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238B" w14:textId="7030DB38" w:rsidR="006C6C26" w:rsidRPr="00A37FBE" w:rsidRDefault="007E17D7" w:rsidP="0079140E">
      <w:pPr>
        <w:pStyle w:val="NoSpacing"/>
        <w:jc w:val="right"/>
        <w:rPr>
          <w:rFonts w:ascii="Calibri" w:hAnsi="Calibri" w:cs="Calibri"/>
          <w:noProof/>
          <w:color w:val="1F497D"/>
        </w:rPr>
      </w:pPr>
      <w:r>
        <w:rPr>
          <w:rFonts w:ascii="Calibri" w:hAnsi="Calibri" w:cs="Calibri"/>
          <w:noProof/>
        </w:rPr>
        <w:pict w14:anchorId="0C470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4.5pt;margin-top:-18.65pt;width:225pt;height:53.5pt;z-index:-251658752;visibility:visible;mso-wrap-edited:f;mso-width-percent:0;mso-height-percent:0;mso-position-horizontal-relative:text;mso-position-vertical-relative:text;mso-width-percent:0;mso-height-percent:0">
            <v:imagedata r:id="rId12" o:title="image001"/>
          </v:shape>
        </w:pict>
      </w:r>
    </w:p>
    <w:p w14:paraId="36D6F056" w14:textId="77777777" w:rsidR="006C6C26" w:rsidRPr="00A37FBE" w:rsidRDefault="006C6C26" w:rsidP="0079140E">
      <w:pPr>
        <w:pStyle w:val="NoSpacing"/>
        <w:jc w:val="right"/>
        <w:rPr>
          <w:rFonts w:ascii="Calibri" w:hAnsi="Calibri" w:cs="Calibri"/>
          <w:noProof/>
          <w:color w:val="1F497D"/>
        </w:rPr>
      </w:pPr>
    </w:p>
    <w:p w14:paraId="52BB82C4" w14:textId="124EB2DF" w:rsidR="0079140E" w:rsidRPr="00A37FBE" w:rsidRDefault="0079140E" w:rsidP="0079140E">
      <w:pPr>
        <w:pStyle w:val="NoSpacing"/>
        <w:jc w:val="right"/>
        <w:rPr>
          <w:rFonts w:ascii="Calibri" w:hAnsi="Calibri" w:cs="Calibri"/>
        </w:rPr>
      </w:pPr>
    </w:p>
    <w:p w14:paraId="7E9478A9" w14:textId="22EA328E" w:rsidR="00980A08" w:rsidRPr="00A37FBE" w:rsidRDefault="005B2EE0" w:rsidP="00861882">
      <w:pPr>
        <w:pStyle w:val="NoSpacing"/>
        <w:rPr>
          <w:rFonts w:ascii="Calibri" w:hAnsi="Calibri" w:cs="Calibri"/>
          <w:b/>
          <w:sz w:val="36"/>
          <w:szCs w:val="36"/>
        </w:rPr>
      </w:pPr>
      <w:r w:rsidRPr="00A37FBE">
        <w:rPr>
          <w:rFonts w:ascii="Calibri" w:hAnsi="Calibri" w:cs="Calibri"/>
          <w:b/>
          <w:sz w:val="36"/>
          <w:szCs w:val="36"/>
        </w:rPr>
        <w:t xml:space="preserve">Students with Criminal Convictions Policy </w:t>
      </w:r>
      <w:r w:rsidR="002F1F18" w:rsidRPr="00A37FBE">
        <w:rPr>
          <w:rFonts w:ascii="Calibri" w:hAnsi="Calibri" w:cs="Calibri"/>
          <w:b/>
          <w:sz w:val="36"/>
          <w:szCs w:val="36"/>
        </w:rPr>
        <w:t>and Procedure</w:t>
      </w:r>
    </w:p>
    <w:p w14:paraId="0DA23CBE" w14:textId="77777777" w:rsidR="00A37FBE" w:rsidRPr="00A37FBE" w:rsidRDefault="00A37FBE" w:rsidP="006C6C26">
      <w:pPr>
        <w:pStyle w:val="NoSpacing"/>
        <w:jc w:val="center"/>
        <w:rPr>
          <w:rFonts w:ascii="Calibri" w:hAnsi="Calibri" w:cs="Calibri"/>
          <w:b/>
        </w:rPr>
      </w:pPr>
    </w:p>
    <w:p w14:paraId="20E5D4F9" w14:textId="77777777" w:rsidR="007E1C18" w:rsidRPr="00A37FBE" w:rsidRDefault="007E1C18" w:rsidP="007E1C18">
      <w:pPr>
        <w:pStyle w:val="NoSpacing"/>
        <w:rPr>
          <w:rFonts w:ascii="Calibri" w:hAnsi="Calibri" w:cs="Calibri"/>
        </w:rPr>
      </w:pPr>
    </w:p>
    <w:p w14:paraId="2C280563" w14:textId="40E7D781" w:rsidR="007E1C18" w:rsidRPr="00A37FBE" w:rsidRDefault="007E1C18" w:rsidP="007E1C18">
      <w:pPr>
        <w:pStyle w:val="NoSpacing"/>
        <w:rPr>
          <w:rFonts w:ascii="Calibri" w:hAnsi="Calibri" w:cs="Calibri"/>
          <w:b/>
        </w:rPr>
      </w:pPr>
      <w:r w:rsidRPr="00A37FBE">
        <w:rPr>
          <w:rFonts w:ascii="Calibri" w:hAnsi="Calibri" w:cs="Calibri"/>
          <w:b/>
        </w:rPr>
        <w:t>1.0</w:t>
      </w:r>
      <w:r w:rsidRPr="00A37FBE">
        <w:rPr>
          <w:rFonts w:ascii="Calibri" w:hAnsi="Calibri" w:cs="Calibri"/>
          <w:b/>
        </w:rPr>
        <w:tab/>
        <w:t>Introduction</w:t>
      </w:r>
    </w:p>
    <w:p w14:paraId="166371E5" w14:textId="77777777" w:rsidR="007E1C18" w:rsidRPr="00A37FBE" w:rsidRDefault="007E1C18" w:rsidP="007E1C18">
      <w:pPr>
        <w:pStyle w:val="NoSpacing"/>
        <w:rPr>
          <w:rFonts w:ascii="Calibri" w:hAnsi="Calibri" w:cs="Calibri"/>
          <w:b/>
        </w:rPr>
      </w:pPr>
    </w:p>
    <w:p w14:paraId="00152A3F" w14:textId="51C01A22" w:rsidR="007E1C18" w:rsidRPr="00A37FBE" w:rsidRDefault="007E1C18" w:rsidP="0054623F">
      <w:pPr>
        <w:pStyle w:val="NoSpacing"/>
        <w:ind w:left="720" w:hanging="720"/>
        <w:rPr>
          <w:rFonts w:ascii="Calibri" w:hAnsi="Calibri" w:cs="Calibri"/>
        </w:rPr>
      </w:pPr>
      <w:r w:rsidRPr="00A37FBE">
        <w:rPr>
          <w:rFonts w:ascii="Calibri" w:hAnsi="Calibri" w:cs="Calibri"/>
        </w:rPr>
        <w:t>1.1</w:t>
      </w:r>
      <w:r w:rsidRPr="00A37FBE">
        <w:rPr>
          <w:rFonts w:ascii="Calibri" w:hAnsi="Calibri" w:cs="Calibri"/>
        </w:rPr>
        <w:tab/>
      </w:r>
      <w:r w:rsidR="00E162B0" w:rsidRPr="00A37FBE">
        <w:rPr>
          <w:rFonts w:ascii="Calibri" w:hAnsi="Calibri" w:cs="Calibri"/>
        </w:rPr>
        <w:t xml:space="preserve">This policy aims to ensure that </w:t>
      </w:r>
      <w:r w:rsidR="007D4D15" w:rsidRPr="00A37FBE">
        <w:rPr>
          <w:rFonts w:ascii="Calibri" w:hAnsi="Calibri" w:cs="Calibri"/>
        </w:rPr>
        <w:t>Birmingham City University</w:t>
      </w:r>
      <w:r w:rsidR="00654414" w:rsidRPr="00A37FBE">
        <w:rPr>
          <w:rFonts w:ascii="Calibri" w:hAnsi="Calibri" w:cs="Calibri"/>
        </w:rPr>
        <w:t xml:space="preserve"> (“the University”)</w:t>
      </w:r>
      <w:r w:rsidR="007D4D15" w:rsidRPr="00A37FBE">
        <w:rPr>
          <w:rFonts w:ascii="Calibri" w:hAnsi="Calibri" w:cs="Calibri"/>
        </w:rPr>
        <w:t xml:space="preserve"> </w:t>
      </w:r>
      <w:r w:rsidR="00B001CC" w:rsidRPr="00A37FBE">
        <w:rPr>
          <w:rFonts w:ascii="Calibri" w:hAnsi="Calibri" w:cs="Calibri"/>
        </w:rPr>
        <w:t xml:space="preserve">balances its </w:t>
      </w:r>
      <w:r w:rsidR="00E162B0" w:rsidRPr="00A37FBE">
        <w:rPr>
          <w:rFonts w:ascii="Calibri" w:hAnsi="Calibri" w:cs="Calibri"/>
        </w:rPr>
        <w:t xml:space="preserve">legal obligations </w:t>
      </w:r>
      <w:r w:rsidR="00E355A8" w:rsidRPr="00A37FBE">
        <w:rPr>
          <w:rFonts w:ascii="Calibri" w:hAnsi="Calibri" w:cs="Calibri"/>
        </w:rPr>
        <w:t>(as specified in the Rehabilitation of Offenders Act 1974</w:t>
      </w:r>
      <w:r w:rsidR="00D664F2" w:rsidRPr="00A37FBE">
        <w:rPr>
          <w:rFonts w:ascii="Calibri" w:hAnsi="Calibri" w:cs="Calibri"/>
        </w:rPr>
        <w:t xml:space="preserve"> (as amended)</w:t>
      </w:r>
      <w:r w:rsidR="00E355A8" w:rsidRPr="00A37FBE">
        <w:rPr>
          <w:rFonts w:ascii="Calibri" w:hAnsi="Calibri" w:cs="Calibri"/>
        </w:rPr>
        <w:t xml:space="preserve">) </w:t>
      </w:r>
      <w:r w:rsidR="00B001CC" w:rsidRPr="00A37FBE">
        <w:rPr>
          <w:rFonts w:ascii="Calibri" w:hAnsi="Calibri" w:cs="Calibri"/>
        </w:rPr>
        <w:t xml:space="preserve">with its duty </w:t>
      </w:r>
      <w:r w:rsidR="00E162B0" w:rsidRPr="00A37FBE">
        <w:rPr>
          <w:rFonts w:ascii="Calibri" w:hAnsi="Calibri" w:cs="Calibri"/>
        </w:rPr>
        <w:t>to its students, staff and visitors</w:t>
      </w:r>
      <w:r w:rsidR="00B001CC" w:rsidRPr="00A37FBE">
        <w:rPr>
          <w:rFonts w:ascii="Calibri" w:hAnsi="Calibri" w:cs="Calibri"/>
        </w:rPr>
        <w:t xml:space="preserve"> to </w:t>
      </w:r>
      <w:r w:rsidR="002F3013" w:rsidRPr="00A37FBE">
        <w:rPr>
          <w:rFonts w:ascii="Calibri" w:hAnsi="Calibri" w:cs="Calibri"/>
        </w:rPr>
        <w:t xml:space="preserve">minimise risks to </w:t>
      </w:r>
      <w:r w:rsidR="00B001CC" w:rsidRPr="00A37FBE">
        <w:rPr>
          <w:rFonts w:ascii="Calibri" w:hAnsi="Calibri" w:cs="Calibri"/>
        </w:rPr>
        <w:t>their safety</w:t>
      </w:r>
      <w:r w:rsidR="00E162B0" w:rsidRPr="00A37FBE">
        <w:rPr>
          <w:rFonts w:ascii="Calibri" w:hAnsi="Calibri" w:cs="Calibri"/>
        </w:rPr>
        <w:t>.</w:t>
      </w:r>
      <w:r w:rsidR="0054623F" w:rsidRPr="00A37FBE">
        <w:rPr>
          <w:rFonts w:ascii="Calibri" w:hAnsi="Calibri" w:cs="Calibri"/>
        </w:rPr>
        <w:t xml:space="preserve"> </w:t>
      </w:r>
    </w:p>
    <w:p w14:paraId="47027460" w14:textId="77777777" w:rsidR="007E1C18" w:rsidRPr="00A37FBE" w:rsidRDefault="007E1C18" w:rsidP="007E1C18">
      <w:pPr>
        <w:pStyle w:val="NoSpacing"/>
        <w:rPr>
          <w:rFonts w:ascii="Calibri" w:hAnsi="Calibri" w:cs="Calibri"/>
        </w:rPr>
      </w:pPr>
    </w:p>
    <w:p w14:paraId="11551A57" w14:textId="1D623E0D" w:rsidR="009913D6" w:rsidRPr="00A37FBE" w:rsidRDefault="007E1C18" w:rsidP="009913D6">
      <w:pPr>
        <w:pStyle w:val="NoSpacing"/>
        <w:ind w:left="720" w:hanging="720"/>
        <w:rPr>
          <w:rFonts w:ascii="Calibri" w:hAnsi="Calibri" w:cs="Calibri"/>
        </w:rPr>
      </w:pPr>
      <w:r w:rsidRPr="00A37FBE">
        <w:rPr>
          <w:rFonts w:ascii="Calibri" w:hAnsi="Calibri" w:cs="Calibri"/>
        </w:rPr>
        <w:t>1.2</w:t>
      </w:r>
      <w:r w:rsidR="00654414" w:rsidRPr="00A37FBE">
        <w:rPr>
          <w:rFonts w:ascii="Calibri" w:hAnsi="Calibri" w:cs="Calibri"/>
        </w:rPr>
        <w:tab/>
        <w:t>It</w:t>
      </w:r>
      <w:r w:rsidR="00E162B0" w:rsidRPr="00A37FBE">
        <w:rPr>
          <w:rFonts w:ascii="Calibri" w:hAnsi="Calibri" w:cs="Calibri"/>
        </w:rPr>
        <w:t xml:space="preserve"> provides a framework to assess </w:t>
      </w:r>
      <w:r w:rsidR="00565E38" w:rsidRPr="00A37FBE">
        <w:rPr>
          <w:rFonts w:ascii="Calibri" w:hAnsi="Calibri" w:cs="Calibri"/>
        </w:rPr>
        <w:t xml:space="preserve">all </w:t>
      </w:r>
      <w:r w:rsidR="00E162B0" w:rsidRPr="00A37FBE">
        <w:rPr>
          <w:rFonts w:ascii="Calibri" w:hAnsi="Calibri" w:cs="Calibri"/>
        </w:rPr>
        <w:t>individual</w:t>
      </w:r>
      <w:r w:rsidR="00654414" w:rsidRPr="00A37FBE">
        <w:rPr>
          <w:rFonts w:ascii="Calibri" w:hAnsi="Calibri" w:cs="Calibri"/>
        </w:rPr>
        <w:t>s who declare</w:t>
      </w:r>
      <w:r w:rsidR="00E162B0" w:rsidRPr="00A37FBE">
        <w:rPr>
          <w:rFonts w:ascii="Calibri" w:hAnsi="Calibri" w:cs="Calibri"/>
        </w:rPr>
        <w:t xml:space="preserve"> criminal conviction</w:t>
      </w:r>
      <w:r w:rsidR="00654414" w:rsidRPr="00A37FBE">
        <w:rPr>
          <w:rFonts w:ascii="Calibri" w:hAnsi="Calibri" w:cs="Calibri"/>
        </w:rPr>
        <w:t>s</w:t>
      </w:r>
      <w:r w:rsidR="00E355A8" w:rsidRPr="00A37FBE">
        <w:rPr>
          <w:rFonts w:ascii="Calibri" w:hAnsi="Calibri" w:cs="Calibri"/>
        </w:rPr>
        <w:t xml:space="preserve">, </w:t>
      </w:r>
      <w:r w:rsidR="00E162B0" w:rsidRPr="00A37FBE">
        <w:rPr>
          <w:rFonts w:ascii="Calibri" w:hAnsi="Calibri" w:cs="Calibri"/>
        </w:rPr>
        <w:t xml:space="preserve">their suitability for </w:t>
      </w:r>
      <w:r w:rsidR="009913D6" w:rsidRPr="00A37FBE">
        <w:rPr>
          <w:rFonts w:ascii="Calibri" w:hAnsi="Calibri" w:cs="Calibri"/>
        </w:rPr>
        <w:t>their chosen course</w:t>
      </w:r>
      <w:r w:rsidR="00E355A8" w:rsidRPr="00A37FBE">
        <w:rPr>
          <w:rFonts w:ascii="Calibri" w:hAnsi="Calibri" w:cs="Calibri"/>
        </w:rPr>
        <w:t xml:space="preserve"> of study and whether they p</w:t>
      </w:r>
      <w:r w:rsidR="007D4D15" w:rsidRPr="00A37FBE">
        <w:rPr>
          <w:rFonts w:ascii="Calibri" w:hAnsi="Calibri" w:cs="Calibri"/>
        </w:rPr>
        <w:t>ose an unaccept</w:t>
      </w:r>
      <w:r w:rsidR="00654414" w:rsidRPr="00A37FBE">
        <w:rPr>
          <w:rFonts w:ascii="Calibri" w:hAnsi="Calibri" w:cs="Calibri"/>
        </w:rPr>
        <w:t>able risk to the</w:t>
      </w:r>
      <w:r w:rsidR="007D4D15" w:rsidRPr="00A37FBE">
        <w:rPr>
          <w:rFonts w:ascii="Calibri" w:hAnsi="Calibri" w:cs="Calibri"/>
        </w:rPr>
        <w:t xml:space="preserve"> University</w:t>
      </w:r>
      <w:r w:rsidR="00E355A8" w:rsidRPr="00A37FBE">
        <w:rPr>
          <w:rFonts w:ascii="Calibri" w:hAnsi="Calibri" w:cs="Calibri"/>
        </w:rPr>
        <w:t xml:space="preserve"> community.</w:t>
      </w:r>
    </w:p>
    <w:p w14:paraId="5383B586" w14:textId="77777777" w:rsidR="009913D6" w:rsidRPr="00A37FBE" w:rsidRDefault="009913D6" w:rsidP="009913D6">
      <w:pPr>
        <w:pStyle w:val="NoSpacing"/>
        <w:ind w:left="720" w:hanging="720"/>
        <w:rPr>
          <w:rFonts w:ascii="Calibri" w:hAnsi="Calibri" w:cs="Calibri"/>
        </w:rPr>
      </w:pPr>
    </w:p>
    <w:p w14:paraId="1E17A7E1" w14:textId="73C94073" w:rsidR="009913D6" w:rsidRPr="00A37FBE" w:rsidRDefault="00654414" w:rsidP="009913D6">
      <w:pPr>
        <w:pStyle w:val="NoSpacing"/>
        <w:numPr>
          <w:ilvl w:val="1"/>
          <w:numId w:val="7"/>
        </w:numPr>
        <w:rPr>
          <w:rFonts w:ascii="Calibri" w:hAnsi="Calibri" w:cs="Calibri"/>
        </w:rPr>
      </w:pPr>
      <w:r w:rsidRPr="00A37FBE">
        <w:rPr>
          <w:rFonts w:ascii="Calibri" w:hAnsi="Calibri" w:cs="Calibri"/>
        </w:rPr>
        <w:t>This policy also outlines the University’s approach</w:t>
      </w:r>
      <w:r w:rsidR="009913D6" w:rsidRPr="00A37FBE">
        <w:rPr>
          <w:rFonts w:ascii="Calibri" w:hAnsi="Calibri" w:cs="Calibri"/>
        </w:rPr>
        <w:t xml:space="preserve"> where students acquire </w:t>
      </w:r>
      <w:r w:rsidRPr="00A37FBE">
        <w:rPr>
          <w:rFonts w:ascii="Calibri" w:hAnsi="Calibri" w:cs="Calibri"/>
        </w:rPr>
        <w:t xml:space="preserve">criminal </w:t>
      </w:r>
      <w:r w:rsidR="009913D6" w:rsidRPr="00A37FBE">
        <w:rPr>
          <w:rFonts w:ascii="Calibri" w:hAnsi="Calibri" w:cs="Calibri"/>
        </w:rPr>
        <w:t xml:space="preserve">convictions </w:t>
      </w:r>
      <w:r w:rsidRPr="00A37FBE">
        <w:rPr>
          <w:rFonts w:ascii="Calibri" w:hAnsi="Calibri" w:cs="Calibri"/>
        </w:rPr>
        <w:t xml:space="preserve">after application and </w:t>
      </w:r>
      <w:r w:rsidR="009913D6" w:rsidRPr="00A37FBE">
        <w:rPr>
          <w:rFonts w:ascii="Calibri" w:hAnsi="Calibri" w:cs="Calibri"/>
        </w:rPr>
        <w:t>during</w:t>
      </w:r>
      <w:r w:rsidR="00023272" w:rsidRPr="00A37FBE">
        <w:rPr>
          <w:rFonts w:ascii="Calibri" w:hAnsi="Calibri" w:cs="Calibri"/>
        </w:rPr>
        <w:t xml:space="preserve"> the</w:t>
      </w:r>
      <w:r w:rsidR="009913D6" w:rsidRPr="00A37FBE">
        <w:rPr>
          <w:rFonts w:ascii="Calibri" w:hAnsi="Calibri" w:cs="Calibri"/>
        </w:rPr>
        <w:t xml:space="preserve"> course of</w:t>
      </w:r>
      <w:r w:rsidR="006D2694" w:rsidRPr="00A37FBE">
        <w:rPr>
          <w:rFonts w:ascii="Calibri" w:hAnsi="Calibri" w:cs="Calibri"/>
        </w:rPr>
        <w:t xml:space="preserve"> their</w:t>
      </w:r>
      <w:r w:rsidR="009913D6" w:rsidRPr="00A37FBE">
        <w:rPr>
          <w:rFonts w:ascii="Calibri" w:hAnsi="Calibri" w:cs="Calibri"/>
        </w:rPr>
        <w:t xml:space="preserve"> studies.</w:t>
      </w:r>
    </w:p>
    <w:p w14:paraId="3EA2A1CC" w14:textId="77777777" w:rsidR="007E1C18" w:rsidRPr="00A37FBE" w:rsidRDefault="007E1C18" w:rsidP="007E1C18">
      <w:pPr>
        <w:pStyle w:val="NoSpacing"/>
        <w:rPr>
          <w:rFonts w:ascii="Calibri" w:hAnsi="Calibri" w:cs="Calibri"/>
          <w:b/>
        </w:rPr>
      </w:pPr>
    </w:p>
    <w:p w14:paraId="0025E5BB" w14:textId="77777777" w:rsidR="007E1C18" w:rsidRPr="00A37FBE" w:rsidRDefault="007E1C18" w:rsidP="007E1C18">
      <w:pPr>
        <w:pStyle w:val="NoSpacing"/>
        <w:rPr>
          <w:rFonts w:ascii="Calibri" w:hAnsi="Calibri" w:cs="Calibri"/>
          <w:b/>
        </w:rPr>
      </w:pPr>
      <w:r w:rsidRPr="00A37FBE">
        <w:rPr>
          <w:rFonts w:ascii="Calibri" w:hAnsi="Calibri" w:cs="Calibri"/>
          <w:b/>
        </w:rPr>
        <w:t>2.0</w:t>
      </w:r>
      <w:r w:rsidRPr="00A37FBE">
        <w:rPr>
          <w:rFonts w:ascii="Calibri" w:hAnsi="Calibri" w:cs="Calibri"/>
          <w:b/>
        </w:rPr>
        <w:tab/>
        <w:t xml:space="preserve">Purpose and </w:t>
      </w:r>
      <w:r w:rsidR="007D3CA7" w:rsidRPr="00A37FBE">
        <w:rPr>
          <w:rFonts w:ascii="Calibri" w:hAnsi="Calibri" w:cs="Calibri"/>
          <w:b/>
        </w:rPr>
        <w:t>s</w:t>
      </w:r>
      <w:r w:rsidRPr="00A37FBE">
        <w:rPr>
          <w:rFonts w:ascii="Calibri" w:hAnsi="Calibri" w:cs="Calibri"/>
          <w:b/>
        </w:rPr>
        <w:t>cope</w:t>
      </w:r>
    </w:p>
    <w:p w14:paraId="48EAE983" w14:textId="77777777" w:rsidR="007E1C18" w:rsidRPr="00A37FBE" w:rsidRDefault="007E1C18" w:rsidP="007E1C18">
      <w:pPr>
        <w:pStyle w:val="NoSpacing"/>
        <w:rPr>
          <w:rFonts w:ascii="Calibri" w:hAnsi="Calibri" w:cs="Calibri"/>
          <w:b/>
        </w:rPr>
      </w:pPr>
    </w:p>
    <w:p w14:paraId="2A460214" w14:textId="605902C5" w:rsidR="00654414" w:rsidRPr="00A37FBE" w:rsidRDefault="00E162B0" w:rsidP="00D32976">
      <w:pPr>
        <w:pStyle w:val="NoSpacing"/>
        <w:numPr>
          <w:ilvl w:val="1"/>
          <w:numId w:val="39"/>
        </w:numPr>
        <w:rPr>
          <w:rFonts w:ascii="Calibri" w:hAnsi="Calibri" w:cs="Calibri"/>
        </w:rPr>
      </w:pPr>
      <w:r w:rsidRPr="00A37FBE">
        <w:rPr>
          <w:rFonts w:ascii="Calibri" w:hAnsi="Calibri" w:cs="Calibri"/>
        </w:rPr>
        <w:t>This policy is applicable to all</w:t>
      </w:r>
      <w:r w:rsidR="002B46B4" w:rsidRPr="00A37FBE">
        <w:rPr>
          <w:rFonts w:ascii="Calibri" w:hAnsi="Calibri" w:cs="Calibri"/>
        </w:rPr>
        <w:t xml:space="preserve"> individuals who</w:t>
      </w:r>
      <w:r w:rsidR="00654414" w:rsidRPr="00A37FBE">
        <w:rPr>
          <w:rFonts w:ascii="Calibri" w:hAnsi="Calibri" w:cs="Calibri"/>
        </w:rPr>
        <w:t>:</w:t>
      </w:r>
    </w:p>
    <w:p w14:paraId="7A99797D" w14:textId="77777777" w:rsidR="00654414" w:rsidRPr="00A37FBE" w:rsidRDefault="00654414" w:rsidP="005A0F5A">
      <w:pPr>
        <w:pStyle w:val="NoSpacing"/>
        <w:ind w:left="720" w:hanging="720"/>
        <w:rPr>
          <w:rFonts w:ascii="Calibri" w:hAnsi="Calibri" w:cs="Calibri"/>
        </w:rPr>
      </w:pPr>
    </w:p>
    <w:p w14:paraId="31A6DE63" w14:textId="708CDF8C" w:rsidR="00654414" w:rsidRPr="00A37FBE" w:rsidRDefault="00D32976" w:rsidP="00D32976">
      <w:pPr>
        <w:pStyle w:val="NoSpacing"/>
        <w:ind w:left="1440" w:hanging="720"/>
        <w:rPr>
          <w:rFonts w:ascii="Calibri" w:hAnsi="Calibri" w:cs="Calibri"/>
        </w:rPr>
      </w:pPr>
      <w:r w:rsidRPr="00A37FBE">
        <w:rPr>
          <w:rFonts w:ascii="Calibri" w:hAnsi="Calibri" w:cs="Calibri"/>
        </w:rPr>
        <w:t>2.1.1</w:t>
      </w:r>
      <w:r w:rsidRPr="00A37FBE">
        <w:rPr>
          <w:rFonts w:ascii="Calibri" w:hAnsi="Calibri" w:cs="Calibri"/>
        </w:rPr>
        <w:tab/>
      </w:r>
      <w:r w:rsidR="00E162B0" w:rsidRPr="00A37FBE">
        <w:rPr>
          <w:rFonts w:ascii="Calibri" w:hAnsi="Calibri" w:cs="Calibri"/>
        </w:rPr>
        <w:t>apply</w:t>
      </w:r>
      <w:r w:rsidR="00DA46D8" w:rsidRPr="00A37FBE">
        <w:rPr>
          <w:rFonts w:ascii="Calibri" w:hAnsi="Calibri" w:cs="Calibri"/>
        </w:rPr>
        <w:t xml:space="preserve"> to study any course at the University</w:t>
      </w:r>
      <w:r w:rsidR="00654414" w:rsidRPr="00A37FBE">
        <w:rPr>
          <w:rFonts w:ascii="Calibri" w:hAnsi="Calibri" w:cs="Calibri"/>
        </w:rPr>
        <w:t xml:space="preserve">, whether through UCAS or </w:t>
      </w:r>
      <w:r w:rsidR="00DA46D8" w:rsidRPr="00A37FBE">
        <w:rPr>
          <w:rFonts w:ascii="Calibri" w:hAnsi="Calibri" w:cs="Calibri"/>
        </w:rPr>
        <w:t xml:space="preserve">via </w:t>
      </w:r>
      <w:r w:rsidR="00654414" w:rsidRPr="00A37FBE">
        <w:rPr>
          <w:rFonts w:ascii="Calibri" w:hAnsi="Calibri" w:cs="Calibri"/>
        </w:rPr>
        <w:t>direct entry</w:t>
      </w:r>
      <w:r w:rsidR="00ED0BAE">
        <w:rPr>
          <w:rFonts w:ascii="Calibri" w:hAnsi="Calibri" w:cs="Calibri"/>
        </w:rPr>
        <w:t>, referred to in this policy as “applicants</w:t>
      </w:r>
      <w:proofErr w:type="gramStart"/>
      <w:r w:rsidR="00ED0BAE">
        <w:rPr>
          <w:rFonts w:ascii="Calibri" w:hAnsi="Calibri" w:cs="Calibri"/>
        </w:rPr>
        <w:t>”</w:t>
      </w:r>
      <w:r w:rsidR="002B46B4" w:rsidRPr="00A37FBE">
        <w:rPr>
          <w:rFonts w:ascii="Calibri" w:hAnsi="Calibri" w:cs="Calibri"/>
        </w:rPr>
        <w:t>;</w:t>
      </w:r>
      <w:proofErr w:type="gramEnd"/>
    </w:p>
    <w:p w14:paraId="6978C271" w14:textId="77777777" w:rsidR="00654414" w:rsidRPr="00A37FBE" w:rsidRDefault="00654414" w:rsidP="00654414">
      <w:pPr>
        <w:pStyle w:val="NoSpacing"/>
        <w:ind w:left="1520"/>
        <w:rPr>
          <w:rFonts w:ascii="Calibri" w:hAnsi="Calibri" w:cs="Calibri"/>
        </w:rPr>
      </w:pPr>
    </w:p>
    <w:p w14:paraId="64D281B6" w14:textId="7FC787BB" w:rsidR="006E62AF" w:rsidRPr="00A37FBE" w:rsidRDefault="006E62AF" w:rsidP="00D32976">
      <w:pPr>
        <w:pStyle w:val="NoSpacing"/>
        <w:numPr>
          <w:ilvl w:val="2"/>
          <w:numId w:val="40"/>
        </w:numPr>
        <w:rPr>
          <w:rFonts w:ascii="Calibri" w:hAnsi="Calibri" w:cs="Calibri"/>
        </w:rPr>
      </w:pPr>
      <w:r w:rsidRPr="00A37FBE">
        <w:rPr>
          <w:rFonts w:ascii="Calibri" w:hAnsi="Calibri" w:cs="Calibri"/>
        </w:rPr>
        <w:t>are studying any course at the University</w:t>
      </w:r>
      <w:r w:rsidR="00ED0BAE">
        <w:rPr>
          <w:rFonts w:ascii="Calibri" w:hAnsi="Calibri" w:cs="Calibri"/>
        </w:rPr>
        <w:t>, referred to in this policy as “students”</w:t>
      </w:r>
      <w:r w:rsidR="00D32976" w:rsidRPr="00A37FBE">
        <w:rPr>
          <w:rFonts w:ascii="Calibri" w:hAnsi="Calibri" w:cs="Calibri"/>
        </w:rPr>
        <w:t>; and</w:t>
      </w:r>
    </w:p>
    <w:p w14:paraId="14B8CE92" w14:textId="77777777" w:rsidR="00654414" w:rsidRPr="00A37FBE" w:rsidRDefault="00654414" w:rsidP="00654414">
      <w:pPr>
        <w:pStyle w:val="NoSpacing"/>
        <w:ind w:left="1520"/>
        <w:rPr>
          <w:rFonts w:ascii="Calibri" w:hAnsi="Calibri" w:cs="Calibri"/>
        </w:rPr>
      </w:pPr>
    </w:p>
    <w:p w14:paraId="471028B5" w14:textId="025ABA4D" w:rsidR="00654414" w:rsidRPr="00A37FBE" w:rsidRDefault="001C3FFE" w:rsidP="00D32976">
      <w:pPr>
        <w:pStyle w:val="NoSpacing"/>
        <w:numPr>
          <w:ilvl w:val="2"/>
          <w:numId w:val="40"/>
        </w:numPr>
        <w:rPr>
          <w:rFonts w:ascii="Calibri" w:hAnsi="Calibri" w:cs="Calibri"/>
        </w:rPr>
      </w:pPr>
      <w:r>
        <w:rPr>
          <w:rFonts w:ascii="Calibri" w:hAnsi="Calibri" w:cs="Calibri"/>
        </w:rPr>
        <w:t>a</w:t>
      </w:r>
      <w:r w:rsidR="002B46B4" w:rsidRPr="00A37FBE">
        <w:rPr>
          <w:rFonts w:ascii="Calibri" w:hAnsi="Calibri" w:cs="Calibri"/>
        </w:rPr>
        <w:t xml:space="preserve">re </w:t>
      </w:r>
      <w:r w:rsidR="00654414" w:rsidRPr="00A37FBE">
        <w:rPr>
          <w:rFonts w:ascii="Calibri" w:hAnsi="Calibri" w:cs="Calibri"/>
        </w:rPr>
        <w:t xml:space="preserve">applying for and studying on </w:t>
      </w:r>
      <w:r w:rsidR="007D4D15" w:rsidRPr="00A37FBE">
        <w:rPr>
          <w:rFonts w:ascii="Calibri" w:hAnsi="Calibri" w:cs="Calibri"/>
        </w:rPr>
        <w:t>University</w:t>
      </w:r>
      <w:r w:rsidR="00654414" w:rsidRPr="00A37FBE">
        <w:rPr>
          <w:rFonts w:ascii="Calibri" w:hAnsi="Calibri" w:cs="Calibri"/>
        </w:rPr>
        <w:t xml:space="preserve"> courses delivered by</w:t>
      </w:r>
      <w:r w:rsidR="00DA525E" w:rsidRPr="00A37FBE">
        <w:rPr>
          <w:rFonts w:ascii="Calibri" w:hAnsi="Calibri" w:cs="Calibri"/>
        </w:rPr>
        <w:t xml:space="preserve"> partner institutions</w:t>
      </w:r>
      <w:r w:rsidR="00654414" w:rsidRPr="00A37FBE">
        <w:rPr>
          <w:rFonts w:ascii="Calibri" w:hAnsi="Calibri" w:cs="Calibri"/>
        </w:rPr>
        <w:t xml:space="preserve"> within the United Kingdom</w:t>
      </w:r>
      <w:r w:rsidR="00ED0BAE">
        <w:rPr>
          <w:rFonts w:ascii="Calibri" w:hAnsi="Calibri" w:cs="Calibri"/>
        </w:rPr>
        <w:t>, referred to in this policy as “applicants”</w:t>
      </w:r>
      <w:r w:rsidR="00E162B0" w:rsidRPr="00A37FBE">
        <w:rPr>
          <w:rFonts w:ascii="Calibri" w:hAnsi="Calibri" w:cs="Calibri"/>
        </w:rPr>
        <w:t>.</w:t>
      </w:r>
      <w:r w:rsidR="00B001CC" w:rsidRPr="00A37FBE">
        <w:rPr>
          <w:rFonts w:ascii="Calibri" w:hAnsi="Calibri" w:cs="Calibri"/>
        </w:rPr>
        <w:t xml:space="preserve"> </w:t>
      </w:r>
      <w:r w:rsidR="002F3013" w:rsidRPr="00A37FBE">
        <w:rPr>
          <w:rFonts w:ascii="Calibri" w:hAnsi="Calibri" w:cs="Calibri"/>
        </w:rPr>
        <w:t xml:space="preserve"> </w:t>
      </w:r>
    </w:p>
    <w:p w14:paraId="6BC58E43" w14:textId="30A74706" w:rsidR="009913D6" w:rsidRPr="00A37FBE" w:rsidRDefault="009913D6" w:rsidP="00AA6EC9">
      <w:pPr>
        <w:pStyle w:val="NoSpacing"/>
        <w:rPr>
          <w:rFonts w:ascii="Calibri" w:hAnsi="Calibri" w:cs="Calibri"/>
        </w:rPr>
      </w:pPr>
    </w:p>
    <w:p w14:paraId="770D115E" w14:textId="5AECC4FE" w:rsidR="007E1C18" w:rsidRPr="00A37FBE" w:rsidRDefault="009913D6" w:rsidP="005A0F5A">
      <w:pPr>
        <w:pStyle w:val="NoSpacing"/>
        <w:ind w:left="720" w:hanging="720"/>
        <w:rPr>
          <w:rFonts w:ascii="Calibri" w:hAnsi="Calibri" w:cs="Calibri"/>
        </w:rPr>
      </w:pPr>
      <w:r w:rsidRPr="00A37FBE">
        <w:rPr>
          <w:rFonts w:ascii="Calibri" w:hAnsi="Calibri" w:cs="Calibri"/>
        </w:rPr>
        <w:t>2.2</w:t>
      </w:r>
      <w:r w:rsidRPr="00A37FBE">
        <w:rPr>
          <w:rFonts w:ascii="Calibri" w:hAnsi="Calibri" w:cs="Calibri"/>
        </w:rPr>
        <w:tab/>
      </w:r>
      <w:r w:rsidR="001C3FFE">
        <w:rPr>
          <w:rFonts w:ascii="Calibri" w:hAnsi="Calibri" w:cs="Calibri"/>
        </w:rPr>
        <w:t>The p</w:t>
      </w:r>
      <w:r w:rsidR="00654414" w:rsidRPr="00A37FBE">
        <w:rPr>
          <w:rFonts w:ascii="Calibri" w:hAnsi="Calibri" w:cs="Calibri"/>
        </w:rPr>
        <w:t xml:space="preserve">olicy </w:t>
      </w:r>
      <w:r w:rsidR="005A0F5A" w:rsidRPr="00A37FBE">
        <w:rPr>
          <w:rFonts w:ascii="Calibri" w:hAnsi="Calibri" w:cs="Calibri"/>
        </w:rPr>
        <w:t xml:space="preserve">seeks to ensure that </w:t>
      </w:r>
      <w:r w:rsidR="00654414" w:rsidRPr="00A37FBE">
        <w:rPr>
          <w:rFonts w:ascii="Calibri" w:hAnsi="Calibri" w:cs="Calibri"/>
        </w:rPr>
        <w:t>the</w:t>
      </w:r>
      <w:r w:rsidR="005A0F5A" w:rsidRPr="00A37FBE">
        <w:rPr>
          <w:rFonts w:ascii="Calibri" w:hAnsi="Calibri" w:cs="Calibri"/>
        </w:rPr>
        <w:t xml:space="preserve"> University operates a fair, reaso</w:t>
      </w:r>
      <w:r w:rsidR="00D45973" w:rsidRPr="00A37FBE">
        <w:rPr>
          <w:rFonts w:ascii="Calibri" w:hAnsi="Calibri" w:cs="Calibri"/>
        </w:rPr>
        <w:t>nable and transparent</w:t>
      </w:r>
      <w:r w:rsidR="00654414" w:rsidRPr="00A37FBE">
        <w:rPr>
          <w:rFonts w:ascii="Calibri" w:hAnsi="Calibri" w:cs="Calibri"/>
        </w:rPr>
        <w:t xml:space="preserve"> process</w:t>
      </w:r>
      <w:r w:rsidR="005A0F5A" w:rsidRPr="00A37FBE">
        <w:rPr>
          <w:rFonts w:ascii="Calibri" w:hAnsi="Calibri" w:cs="Calibri"/>
        </w:rPr>
        <w:t xml:space="preserve"> </w:t>
      </w:r>
      <w:r w:rsidR="00D45973" w:rsidRPr="00A37FBE">
        <w:rPr>
          <w:rFonts w:ascii="Calibri" w:hAnsi="Calibri" w:cs="Calibri"/>
        </w:rPr>
        <w:t xml:space="preserve">to dealing with criminal convictions </w:t>
      </w:r>
      <w:r w:rsidR="005A0F5A" w:rsidRPr="00A37FBE">
        <w:rPr>
          <w:rFonts w:ascii="Calibri" w:hAnsi="Calibri" w:cs="Calibri"/>
        </w:rPr>
        <w:t>and that having a conviction is not an automatic bar to admission</w:t>
      </w:r>
      <w:r w:rsidR="003F0E0A" w:rsidRPr="00A37FBE">
        <w:rPr>
          <w:rFonts w:ascii="Calibri" w:hAnsi="Calibri" w:cs="Calibri"/>
        </w:rPr>
        <w:t>.</w:t>
      </w:r>
    </w:p>
    <w:p w14:paraId="4B603603" w14:textId="77777777" w:rsidR="007E1C18" w:rsidRPr="00A37FBE" w:rsidRDefault="007E1C18" w:rsidP="007E1C18">
      <w:pPr>
        <w:pStyle w:val="NoSpacing"/>
        <w:rPr>
          <w:rFonts w:ascii="Calibri" w:hAnsi="Calibri" w:cs="Calibri"/>
        </w:rPr>
      </w:pPr>
    </w:p>
    <w:p w14:paraId="4504FC76" w14:textId="003512AD" w:rsidR="007E1C18" w:rsidRPr="00A37FBE" w:rsidRDefault="004365E4" w:rsidP="00E162B0">
      <w:pPr>
        <w:pStyle w:val="NoSpacing"/>
        <w:ind w:left="720" w:hanging="720"/>
        <w:rPr>
          <w:rFonts w:ascii="Calibri" w:hAnsi="Calibri" w:cs="Calibri"/>
        </w:rPr>
      </w:pPr>
      <w:r w:rsidRPr="00A37FBE">
        <w:rPr>
          <w:rFonts w:ascii="Calibri" w:hAnsi="Calibri" w:cs="Calibri"/>
        </w:rPr>
        <w:t>2.3</w:t>
      </w:r>
      <w:r w:rsidR="00E162B0" w:rsidRPr="00A37FBE">
        <w:rPr>
          <w:rFonts w:ascii="Calibri" w:hAnsi="Calibri" w:cs="Calibri"/>
        </w:rPr>
        <w:tab/>
        <w:t>Applicants or continuing students who are</w:t>
      </w:r>
      <w:r w:rsidR="00CC7D7D" w:rsidRPr="00A37FBE">
        <w:rPr>
          <w:rFonts w:ascii="Calibri" w:hAnsi="Calibri" w:cs="Calibri"/>
        </w:rPr>
        <w:t xml:space="preserve"> under licence or</w:t>
      </w:r>
      <w:r w:rsidR="00E162B0" w:rsidRPr="00A37FBE">
        <w:rPr>
          <w:rFonts w:ascii="Calibri" w:hAnsi="Calibri" w:cs="Calibri"/>
        </w:rPr>
        <w:t xml:space="preserve"> serving custodial sentences are also assessed under this policy.</w:t>
      </w:r>
    </w:p>
    <w:p w14:paraId="6B561FDE" w14:textId="77777777" w:rsidR="00E162B0" w:rsidRPr="00A37FBE" w:rsidRDefault="00E162B0" w:rsidP="00E162B0">
      <w:pPr>
        <w:pStyle w:val="NoSpacing"/>
        <w:ind w:left="720" w:hanging="720"/>
        <w:rPr>
          <w:rFonts w:ascii="Calibri" w:hAnsi="Calibri" w:cs="Calibri"/>
        </w:rPr>
      </w:pPr>
    </w:p>
    <w:p w14:paraId="47086132" w14:textId="5F94E36D" w:rsidR="00023272" w:rsidRPr="00A37FBE" w:rsidRDefault="004365E4" w:rsidP="002B46B4">
      <w:pPr>
        <w:pStyle w:val="NoSpacing"/>
        <w:ind w:left="720" w:hanging="720"/>
        <w:rPr>
          <w:rFonts w:ascii="Calibri" w:hAnsi="Calibri" w:cs="Calibri"/>
        </w:rPr>
      </w:pPr>
      <w:r w:rsidRPr="00A37FBE">
        <w:rPr>
          <w:rFonts w:ascii="Calibri" w:hAnsi="Calibri" w:cs="Calibri"/>
        </w:rPr>
        <w:t>2.4</w:t>
      </w:r>
      <w:r w:rsidR="00E162B0" w:rsidRPr="00A37FBE">
        <w:rPr>
          <w:rFonts w:ascii="Calibri" w:hAnsi="Calibri" w:cs="Calibri"/>
        </w:rPr>
        <w:tab/>
      </w:r>
      <w:r w:rsidR="002B46B4" w:rsidRPr="00A37FBE">
        <w:rPr>
          <w:rFonts w:ascii="Calibri" w:hAnsi="Calibri" w:cs="Calibri"/>
        </w:rPr>
        <w:t>Separate proce</w:t>
      </w:r>
      <w:r w:rsidR="00ED0BAE">
        <w:rPr>
          <w:rFonts w:ascii="Calibri" w:hAnsi="Calibri" w:cs="Calibri"/>
        </w:rPr>
        <w:t>sses</w:t>
      </w:r>
      <w:r w:rsidR="002B46B4" w:rsidRPr="00A37FBE">
        <w:rPr>
          <w:rFonts w:ascii="Calibri" w:hAnsi="Calibri" w:cs="Calibri"/>
        </w:rPr>
        <w:t xml:space="preserve"> for dealing with criminal </w:t>
      </w:r>
      <w:r w:rsidR="003014D0" w:rsidRPr="00A37FBE">
        <w:rPr>
          <w:rFonts w:ascii="Calibri" w:hAnsi="Calibri" w:cs="Calibri"/>
        </w:rPr>
        <w:t xml:space="preserve">convictions are in place.  </w:t>
      </w:r>
      <w:r w:rsidR="002B46B4" w:rsidRPr="00A37FBE">
        <w:rPr>
          <w:rFonts w:ascii="Calibri" w:hAnsi="Calibri" w:cs="Calibri"/>
        </w:rPr>
        <w:t>The proce</w:t>
      </w:r>
      <w:r w:rsidR="00ED0BAE">
        <w:rPr>
          <w:rFonts w:ascii="Calibri" w:hAnsi="Calibri" w:cs="Calibri"/>
        </w:rPr>
        <w:t>ss to be</w:t>
      </w:r>
      <w:r w:rsidR="002B46B4" w:rsidRPr="00A37FBE">
        <w:rPr>
          <w:rFonts w:ascii="Calibri" w:hAnsi="Calibri" w:cs="Calibri"/>
        </w:rPr>
        <w:t xml:space="preserve"> followed by the University depends upon the nature of the course in question:</w:t>
      </w:r>
    </w:p>
    <w:p w14:paraId="6EDF5C53" w14:textId="77777777" w:rsidR="00023272" w:rsidRPr="00A37FBE" w:rsidRDefault="00023272" w:rsidP="00E162B0">
      <w:pPr>
        <w:pStyle w:val="NoSpacing"/>
        <w:ind w:left="720" w:hanging="720"/>
        <w:rPr>
          <w:rFonts w:ascii="Calibri" w:hAnsi="Calibri" w:cs="Calibri"/>
        </w:rPr>
      </w:pPr>
    </w:p>
    <w:p w14:paraId="6311F513" w14:textId="12ADC9C9" w:rsidR="00023272" w:rsidRPr="00A37FBE" w:rsidRDefault="001C3FFE" w:rsidP="00D32976">
      <w:pPr>
        <w:pStyle w:val="NoSpacing"/>
        <w:numPr>
          <w:ilvl w:val="2"/>
          <w:numId w:val="38"/>
        </w:numPr>
        <w:rPr>
          <w:rFonts w:ascii="Calibri" w:hAnsi="Calibri" w:cs="Calibri"/>
        </w:rPr>
      </w:pPr>
      <w:r>
        <w:rPr>
          <w:rFonts w:ascii="Calibri" w:hAnsi="Calibri" w:cs="Calibri"/>
        </w:rPr>
        <w:t xml:space="preserve">for </w:t>
      </w:r>
      <w:r w:rsidR="006D2694" w:rsidRPr="00A37FBE">
        <w:rPr>
          <w:rFonts w:ascii="Calibri" w:hAnsi="Calibri" w:cs="Calibri"/>
        </w:rPr>
        <w:t>individuals</w:t>
      </w:r>
      <w:r w:rsidR="00023272" w:rsidRPr="00A37FBE">
        <w:rPr>
          <w:rFonts w:ascii="Calibri" w:hAnsi="Calibri" w:cs="Calibri"/>
        </w:rPr>
        <w:t xml:space="preserve"> applying</w:t>
      </w:r>
      <w:r w:rsidR="006D2694" w:rsidRPr="00A37FBE">
        <w:rPr>
          <w:rFonts w:ascii="Calibri" w:hAnsi="Calibri" w:cs="Calibri"/>
        </w:rPr>
        <w:t xml:space="preserve"> for</w:t>
      </w:r>
      <w:r w:rsidR="00023272" w:rsidRPr="00A37FBE">
        <w:rPr>
          <w:rFonts w:ascii="Calibri" w:hAnsi="Calibri" w:cs="Calibri"/>
        </w:rPr>
        <w:t xml:space="preserve"> and studying courses </w:t>
      </w:r>
      <w:r w:rsidR="006D2694" w:rsidRPr="00A37FBE">
        <w:rPr>
          <w:rFonts w:ascii="Calibri" w:hAnsi="Calibri" w:cs="Calibri"/>
        </w:rPr>
        <w:t xml:space="preserve">at the University which </w:t>
      </w:r>
      <w:r w:rsidR="006D2694" w:rsidRPr="001C3FFE">
        <w:rPr>
          <w:rFonts w:ascii="Calibri" w:hAnsi="Calibri" w:cs="Calibri"/>
          <w:u w:val="single"/>
        </w:rPr>
        <w:t>are not</w:t>
      </w:r>
      <w:r w:rsidR="006D2694" w:rsidRPr="00A37FBE">
        <w:rPr>
          <w:rFonts w:ascii="Calibri" w:hAnsi="Calibri" w:cs="Calibri"/>
        </w:rPr>
        <w:t xml:space="preserve"> subject to </w:t>
      </w:r>
      <w:r w:rsidR="006D2694" w:rsidRPr="00A37FBE">
        <w:rPr>
          <w:rFonts w:ascii="Calibri" w:hAnsi="Calibri" w:cs="Calibri"/>
          <w:iCs/>
        </w:rPr>
        <w:t>professional, statutory and regulatory body requirements</w:t>
      </w:r>
      <w:r w:rsidR="002B46B4" w:rsidRPr="00A37FBE">
        <w:rPr>
          <w:rFonts w:ascii="Calibri" w:hAnsi="Calibri" w:cs="Calibri"/>
          <w:iCs/>
        </w:rPr>
        <w:t>, “general applicants”</w:t>
      </w:r>
      <w:r>
        <w:rPr>
          <w:rFonts w:ascii="Calibri" w:hAnsi="Calibri" w:cs="Calibri"/>
        </w:rPr>
        <w:t xml:space="preserve">, </w:t>
      </w:r>
      <w:r w:rsidRPr="001C3FFE">
        <w:rPr>
          <w:rFonts w:ascii="Calibri" w:hAnsi="Calibri" w:cs="Calibri"/>
          <w:b/>
        </w:rPr>
        <w:t>se</w:t>
      </w:r>
      <w:r w:rsidR="000F319C" w:rsidRPr="001C3FFE">
        <w:rPr>
          <w:rFonts w:ascii="Calibri" w:hAnsi="Calibri" w:cs="Calibri"/>
          <w:b/>
        </w:rPr>
        <w:t xml:space="preserve">e </w:t>
      </w:r>
      <w:r w:rsidRPr="001C3FFE">
        <w:rPr>
          <w:rFonts w:ascii="Calibri" w:hAnsi="Calibri" w:cs="Calibri"/>
          <w:b/>
        </w:rPr>
        <w:t>the</w:t>
      </w:r>
      <w:r>
        <w:rPr>
          <w:rFonts w:ascii="Calibri" w:hAnsi="Calibri" w:cs="Calibri"/>
          <w:b/>
        </w:rPr>
        <w:t xml:space="preserve"> procedure at </w:t>
      </w:r>
      <w:r w:rsidR="000F319C" w:rsidRPr="00A37FBE">
        <w:rPr>
          <w:rFonts w:ascii="Calibri" w:hAnsi="Calibri" w:cs="Calibri"/>
          <w:b/>
        </w:rPr>
        <w:t>sections 6.0 and 8.0</w:t>
      </w:r>
      <w:r w:rsidR="00DA46D8" w:rsidRPr="00A37FBE">
        <w:rPr>
          <w:rFonts w:ascii="Calibri" w:hAnsi="Calibri" w:cs="Calibri"/>
          <w:b/>
        </w:rPr>
        <w:t xml:space="preserve"> below.</w:t>
      </w:r>
    </w:p>
    <w:p w14:paraId="55060A0D" w14:textId="77777777" w:rsidR="00023272" w:rsidRPr="00A37FBE" w:rsidRDefault="00023272" w:rsidP="00023272">
      <w:pPr>
        <w:pStyle w:val="NoSpacing"/>
        <w:ind w:left="1440"/>
        <w:rPr>
          <w:rFonts w:ascii="Calibri" w:hAnsi="Calibri" w:cs="Calibri"/>
        </w:rPr>
      </w:pPr>
    </w:p>
    <w:p w14:paraId="62118228" w14:textId="64F2FAC9" w:rsidR="00E162B0" w:rsidRPr="00A37FBE" w:rsidRDefault="001C3FFE" w:rsidP="00D32976">
      <w:pPr>
        <w:pStyle w:val="NoSpacing"/>
        <w:numPr>
          <w:ilvl w:val="2"/>
          <w:numId w:val="38"/>
        </w:numPr>
        <w:rPr>
          <w:rFonts w:ascii="Calibri" w:hAnsi="Calibri" w:cs="Calibri"/>
        </w:rPr>
      </w:pPr>
      <w:r>
        <w:rPr>
          <w:rFonts w:ascii="Calibri" w:hAnsi="Calibri" w:cs="Calibri"/>
        </w:rPr>
        <w:t xml:space="preserve">For </w:t>
      </w:r>
      <w:r w:rsidR="006D2694" w:rsidRPr="00A37FBE">
        <w:rPr>
          <w:rFonts w:ascii="Calibri" w:hAnsi="Calibri" w:cs="Calibri"/>
        </w:rPr>
        <w:t xml:space="preserve">individuals applying for and studying courses at the University which </w:t>
      </w:r>
      <w:r w:rsidR="006D2694" w:rsidRPr="001C3FFE">
        <w:rPr>
          <w:rFonts w:ascii="Calibri" w:hAnsi="Calibri" w:cs="Calibri"/>
          <w:u w:val="single"/>
        </w:rPr>
        <w:t>are</w:t>
      </w:r>
      <w:r w:rsidR="006D2694" w:rsidRPr="00A37FBE">
        <w:rPr>
          <w:rFonts w:ascii="Calibri" w:hAnsi="Calibri" w:cs="Calibri"/>
        </w:rPr>
        <w:t xml:space="preserve"> subject to </w:t>
      </w:r>
      <w:r w:rsidR="006D2694" w:rsidRPr="00A37FBE">
        <w:rPr>
          <w:rFonts w:ascii="Calibri" w:hAnsi="Calibri" w:cs="Calibri"/>
          <w:iCs/>
        </w:rPr>
        <w:t>professional, statutory and regulatory body requirements</w:t>
      </w:r>
      <w:r w:rsidR="002B46B4" w:rsidRPr="00A37FBE">
        <w:rPr>
          <w:rFonts w:ascii="Calibri" w:hAnsi="Calibri" w:cs="Calibri"/>
        </w:rPr>
        <w:t xml:space="preserve">, </w:t>
      </w:r>
      <w:r w:rsidR="006D2694" w:rsidRPr="00A37FBE">
        <w:rPr>
          <w:rFonts w:ascii="Calibri" w:hAnsi="Calibri" w:cs="Calibri"/>
        </w:rPr>
        <w:t>referred to in this</w:t>
      </w:r>
      <w:r>
        <w:rPr>
          <w:rFonts w:ascii="Calibri" w:hAnsi="Calibri" w:cs="Calibri"/>
        </w:rPr>
        <w:t xml:space="preserve"> Policy as “Regulated Courses”, </w:t>
      </w:r>
      <w:r>
        <w:rPr>
          <w:rFonts w:ascii="Calibri" w:hAnsi="Calibri" w:cs="Calibri"/>
          <w:b/>
        </w:rPr>
        <w:t>s</w:t>
      </w:r>
      <w:r w:rsidR="00DA46D8" w:rsidRPr="00A37FBE">
        <w:rPr>
          <w:rFonts w:ascii="Calibri" w:hAnsi="Calibri" w:cs="Calibri"/>
          <w:b/>
        </w:rPr>
        <w:t xml:space="preserve">ee </w:t>
      </w:r>
      <w:r>
        <w:rPr>
          <w:rFonts w:ascii="Calibri" w:hAnsi="Calibri" w:cs="Calibri"/>
          <w:b/>
        </w:rPr>
        <w:t xml:space="preserve">the procedure at </w:t>
      </w:r>
      <w:r w:rsidR="00DA46D8" w:rsidRPr="00A37FBE">
        <w:rPr>
          <w:rFonts w:ascii="Calibri" w:hAnsi="Calibri" w:cs="Calibri"/>
          <w:b/>
        </w:rPr>
        <w:t>section</w:t>
      </w:r>
      <w:r w:rsidR="003014D0" w:rsidRPr="00A37FBE">
        <w:rPr>
          <w:rFonts w:ascii="Calibri" w:hAnsi="Calibri" w:cs="Calibri"/>
          <w:b/>
        </w:rPr>
        <w:t>s</w:t>
      </w:r>
      <w:r w:rsidR="000F319C" w:rsidRPr="00A37FBE">
        <w:rPr>
          <w:rFonts w:ascii="Calibri" w:hAnsi="Calibri" w:cs="Calibri"/>
          <w:b/>
        </w:rPr>
        <w:t xml:space="preserve"> 7.0 and 8.0</w:t>
      </w:r>
      <w:r w:rsidR="00DA46D8" w:rsidRPr="00A37FBE">
        <w:rPr>
          <w:rFonts w:ascii="Calibri" w:hAnsi="Calibri" w:cs="Calibri"/>
          <w:b/>
        </w:rPr>
        <w:t xml:space="preserve"> below.</w:t>
      </w:r>
    </w:p>
    <w:p w14:paraId="54BB11C5" w14:textId="77777777" w:rsidR="00565E38" w:rsidRPr="00A37FBE" w:rsidRDefault="00565E38" w:rsidP="00E162B0">
      <w:pPr>
        <w:pStyle w:val="NoSpacing"/>
        <w:ind w:left="720" w:hanging="720"/>
        <w:rPr>
          <w:rFonts w:ascii="Calibri" w:hAnsi="Calibri" w:cs="Calibri"/>
        </w:rPr>
      </w:pPr>
    </w:p>
    <w:p w14:paraId="1BD01373" w14:textId="2601DC68" w:rsidR="006D2694" w:rsidRPr="00A37FBE" w:rsidRDefault="004365E4" w:rsidP="00E162B0">
      <w:pPr>
        <w:pStyle w:val="NoSpacing"/>
        <w:ind w:left="720" w:hanging="720"/>
        <w:rPr>
          <w:rFonts w:ascii="Calibri" w:hAnsi="Calibri" w:cs="Calibri"/>
        </w:rPr>
      </w:pPr>
      <w:r w:rsidRPr="00A37FBE">
        <w:rPr>
          <w:rFonts w:ascii="Calibri" w:hAnsi="Calibri" w:cs="Calibri"/>
        </w:rPr>
        <w:lastRenderedPageBreak/>
        <w:t>2.5</w:t>
      </w:r>
      <w:r w:rsidR="00565E38" w:rsidRPr="00A37FBE">
        <w:rPr>
          <w:rFonts w:ascii="Calibri" w:hAnsi="Calibri" w:cs="Calibri"/>
        </w:rPr>
        <w:tab/>
      </w:r>
      <w:r w:rsidR="003014D0" w:rsidRPr="00A37FBE">
        <w:rPr>
          <w:rFonts w:ascii="Calibri" w:hAnsi="Calibri" w:cs="Calibri"/>
        </w:rPr>
        <w:t xml:space="preserve">The point at which applicants are required </w:t>
      </w:r>
      <w:r w:rsidR="006D2694" w:rsidRPr="00A37FBE">
        <w:rPr>
          <w:rFonts w:ascii="Calibri" w:hAnsi="Calibri" w:cs="Calibri"/>
        </w:rPr>
        <w:t xml:space="preserve">to declare details </w:t>
      </w:r>
      <w:r w:rsidR="00272EF9" w:rsidRPr="00A37FBE">
        <w:rPr>
          <w:rFonts w:ascii="Calibri" w:hAnsi="Calibri" w:cs="Calibri"/>
        </w:rPr>
        <w:t xml:space="preserve">of their criminal convictions and </w:t>
      </w:r>
      <w:r w:rsidR="003014D0" w:rsidRPr="00A37FBE">
        <w:rPr>
          <w:rFonts w:ascii="Calibri" w:hAnsi="Calibri" w:cs="Calibri"/>
        </w:rPr>
        <w:t>which convictions must be disclosed is different under each procedure.</w:t>
      </w:r>
    </w:p>
    <w:p w14:paraId="740D6518" w14:textId="77777777" w:rsidR="006D2694" w:rsidRPr="00A37FBE" w:rsidRDefault="006D2694" w:rsidP="00E162B0">
      <w:pPr>
        <w:pStyle w:val="NoSpacing"/>
        <w:ind w:left="720" w:hanging="720"/>
        <w:rPr>
          <w:rFonts w:ascii="Calibri" w:hAnsi="Calibri" w:cs="Calibri"/>
        </w:rPr>
      </w:pPr>
    </w:p>
    <w:p w14:paraId="27A59938" w14:textId="28F9908F" w:rsidR="00565E38" w:rsidRPr="00A37FBE" w:rsidRDefault="004365E4" w:rsidP="004365E4">
      <w:pPr>
        <w:pStyle w:val="NoSpacing"/>
        <w:ind w:left="720" w:hanging="720"/>
        <w:rPr>
          <w:rFonts w:ascii="Calibri" w:hAnsi="Calibri" w:cs="Calibri"/>
        </w:rPr>
      </w:pPr>
      <w:r w:rsidRPr="00A37FBE">
        <w:rPr>
          <w:rFonts w:ascii="Calibri" w:hAnsi="Calibri" w:cs="Calibri"/>
        </w:rPr>
        <w:t>2.6</w:t>
      </w:r>
      <w:r w:rsidRPr="00A37FBE">
        <w:rPr>
          <w:rFonts w:ascii="Calibri" w:hAnsi="Calibri" w:cs="Calibri"/>
        </w:rPr>
        <w:tab/>
      </w:r>
      <w:r w:rsidR="00565E38" w:rsidRPr="00A37FBE">
        <w:rPr>
          <w:rFonts w:ascii="Calibri" w:hAnsi="Calibri" w:cs="Calibri"/>
        </w:rPr>
        <w:t>The Rehabilitation of Offenders Act 1974</w:t>
      </w:r>
      <w:r w:rsidR="006E39DD" w:rsidRPr="00A37FBE">
        <w:rPr>
          <w:rFonts w:ascii="Calibri" w:hAnsi="Calibri" w:cs="Calibri"/>
        </w:rPr>
        <w:t xml:space="preserve"> (</w:t>
      </w:r>
      <w:r w:rsidR="00ED0BAE">
        <w:rPr>
          <w:rFonts w:ascii="Calibri" w:hAnsi="Calibri" w:cs="Calibri"/>
        </w:rPr>
        <w:t>referred to as “</w:t>
      </w:r>
      <w:r w:rsidR="006E39DD" w:rsidRPr="00A37FBE">
        <w:rPr>
          <w:rFonts w:ascii="Calibri" w:hAnsi="Calibri" w:cs="Calibri"/>
        </w:rPr>
        <w:t>the Act”</w:t>
      </w:r>
      <w:r w:rsidR="00ED0BAE">
        <w:rPr>
          <w:rFonts w:ascii="Calibri" w:hAnsi="Calibri" w:cs="Calibri"/>
        </w:rPr>
        <w:t xml:space="preserve"> in this policy</w:t>
      </w:r>
      <w:r w:rsidR="006E39DD" w:rsidRPr="00A37FBE">
        <w:rPr>
          <w:rFonts w:ascii="Calibri" w:hAnsi="Calibri" w:cs="Calibri"/>
        </w:rPr>
        <w:t>)</w:t>
      </w:r>
      <w:r w:rsidR="00565E38" w:rsidRPr="00A37FBE">
        <w:rPr>
          <w:rFonts w:ascii="Calibri" w:hAnsi="Calibri" w:cs="Calibri"/>
        </w:rPr>
        <w:t xml:space="preserve"> is relevant to all applicants</w:t>
      </w:r>
      <w:r w:rsidR="007D4D15" w:rsidRPr="00A37FBE">
        <w:rPr>
          <w:rFonts w:ascii="Calibri" w:hAnsi="Calibri" w:cs="Calibri"/>
        </w:rPr>
        <w:t xml:space="preserve"> and students</w:t>
      </w:r>
      <w:r w:rsidR="00565E38" w:rsidRPr="00A37FBE">
        <w:rPr>
          <w:rFonts w:ascii="Calibri" w:hAnsi="Calibri" w:cs="Calibri"/>
        </w:rPr>
        <w:t xml:space="preserve">, regardless of nationality and/or place of residence. </w:t>
      </w:r>
      <w:r w:rsidR="0022670F" w:rsidRPr="00A37FBE">
        <w:rPr>
          <w:rFonts w:ascii="Calibri" w:hAnsi="Calibri" w:cs="Calibri"/>
        </w:rPr>
        <w:t>Th</w:t>
      </w:r>
      <w:r w:rsidR="00272EF9" w:rsidRPr="00A37FBE">
        <w:rPr>
          <w:rFonts w:ascii="Calibri" w:hAnsi="Calibri" w:cs="Calibri"/>
        </w:rPr>
        <w:t>is</w:t>
      </w:r>
      <w:r w:rsidR="0022670F" w:rsidRPr="00A37FBE">
        <w:rPr>
          <w:rFonts w:ascii="Calibri" w:hAnsi="Calibri" w:cs="Calibri"/>
        </w:rPr>
        <w:t xml:space="preserve"> means that spent convictions cannot be taken into account f</w:t>
      </w:r>
      <w:r w:rsidR="00272EF9" w:rsidRPr="00A37FBE">
        <w:rPr>
          <w:rFonts w:ascii="Calibri" w:hAnsi="Calibri" w:cs="Calibri"/>
        </w:rPr>
        <w:t>or courses</w:t>
      </w:r>
      <w:r w:rsidR="0022670F" w:rsidRPr="00A37FBE">
        <w:rPr>
          <w:rFonts w:ascii="Calibri" w:hAnsi="Calibri" w:cs="Calibri"/>
        </w:rPr>
        <w:t xml:space="preserve"> other than those that </w:t>
      </w:r>
      <w:r w:rsidR="001E6593" w:rsidRPr="00A37FBE">
        <w:rPr>
          <w:rFonts w:ascii="Calibri" w:hAnsi="Calibri" w:cs="Calibri"/>
        </w:rPr>
        <w:t xml:space="preserve">require </w:t>
      </w:r>
      <w:r w:rsidR="0022670F" w:rsidRPr="00A37FBE">
        <w:rPr>
          <w:rFonts w:ascii="Calibri" w:hAnsi="Calibri" w:cs="Calibri"/>
        </w:rPr>
        <w:t xml:space="preserve">an enhanced </w:t>
      </w:r>
      <w:r w:rsidR="0054623F" w:rsidRPr="00A37FBE">
        <w:rPr>
          <w:rFonts w:ascii="Calibri" w:hAnsi="Calibri" w:cs="Calibri"/>
        </w:rPr>
        <w:t xml:space="preserve">criminal record </w:t>
      </w:r>
      <w:r w:rsidR="00FB21F7" w:rsidRPr="00A37FBE">
        <w:rPr>
          <w:rFonts w:ascii="Calibri" w:hAnsi="Calibri" w:cs="Calibri"/>
        </w:rPr>
        <w:t xml:space="preserve">check </w:t>
      </w:r>
      <w:r w:rsidR="0022670F" w:rsidRPr="00A37FBE">
        <w:rPr>
          <w:rFonts w:ascii="Calibri" w:hAnsi="Calibri" w:cs="Calibri"/>
        </w:rPr>
        <w:t>by</w:t>
      </w:r>
      <w:r w:rsidR="0054623F" w:rsidRPr="00A37FBE">
        <w:rPr>
          <w:rFonts w:ascii="Calibri" w:hAnsi="Calibri" w:cs="Calibri"/>
        </w:rPr>
        <w:t xml:space="preserve"> </w:t>
      </w:r>
      <w:r w:rsidR="0022670F" w:rsidRPr="00A37FBE">
        <w:rPr>
          <w:rFonts w:ascii="Calibri" w:hAnsi="Calibri" w:cs="Calibri"/>
        </w:rPr>
        <w:t>th</w:t>
      </w:r>
      <w:r w:rsidR="0054623F" w:rsidRPr="00A37FBE">
        <w:rPr>
          <w:rFonts w:ascii="Calibri" w:hAnsi="Calibri" w:cs="Calibri"/>
        </w:rPr>
        <w:t>e</w:t>
      </w:r>
      <w:r w:rsidR="0022670F" w:rsidRPr="00A37FBE">
        <w:rPr>
          <w:rFonts w:ascii="Calibri" w:hAnsi="Calibri" w:cs="Calibri"/>
        </w:rPr>
        <w:t xml:space="preserve"> Disclosure and </w:t>
      </w:r>
      <w:r w:rsidR="0054623F" w:rsidRPr="00A37FBE">
        <w:rPr>
          <w:rFonts w:ascii="Calibri" w:hAnsi="Calibri" w:cs="Calibri"/>
        </w:rPr>
        <w:t>Barring</w:t>
      </w:r>
      <w:r w:rsidR="0022670F" w:rsidRPr="00A37FBE">
        <w:rPr>
          <w:rFonts w:ascii="Calibri" w:hAnsi="Calibri" w:cs="Calibri"/>
        </w:rPr>
        <w:t xml:space="preserve"> </w:t>
      </w:r>
      <w:r w:rsidR="0054623F" w:rsidRPr="00A37FBE">
        <w:rPr>
          <w:rFonts w:ascii="Calibri" w:hAnsi="Calibri" w:cs="Calibri"/>
        </w:rPr>
        <w:t>Service</w:t>
      </w:r>
      <w:r w:rsidR="001E6593" w:rsidRPr="00A37FBE">
        <w:rPr>
          <w:rFonts w:ascii="Calibri" w:hAnsi="Calibri" w:cs="Calibri"/>
        </w:rPr>
        <w:t xml:space="preserve">.  </w:t>
      </w:r>
      <w:r w:rsidR="00565E38" w:rsidRPr="00A37FBE">
        <w:rPr>
          <w:rFonts w:ascii="Calibri" w:hAnsi="Calibri" w:cs="Calibri"/>
        </w:rPr>
        <w:t xml:space="preserve">Convictions acquired outside of the UK will be assessed according to the corresponding offence in English law. Applicants who require a visa to allow them to study in the UK are expected to offer the same level of disclosure as UK or UK-resident </w:t>
      </w:r>
      <w:proofErr w:type="gramStart"/>
      <w:r w:rsidR="00565E38" w:rsidRPr="00A37FBE">
        <w:rPr>
          <w:rFonts w:ascii="Calibri" w:hAnsi="Calibri" w:cs="Calibri"/>
        </w:rPr>
        <w:t>applicants</w:t>
      </w:r>
      <w:proofErr w:type="gramEnd"/>
      <w:r w:rsidR="00565E38" w:rsidRPr="00A37FBE">
        <w:rPr>
          <w:rFonts w:ascii="Calibri" w:hAnsi="Calibri" w:cs="Calibri"/>
        </w:rPr>
        <w:t xml:space="preserve"> but they are requested to declare all convictions on their visa application only.</w:t>
      </w:r>
    </w:p>
    <w:p w14:paraId="22194DD6" w14:textId="269DCB0B" w:rsidR="00E162B0" w:rsidRPr="00A37FBE" w:rsidRDefault="00E162B0" w:rsidP="006C169D">
      <w:pPr>
        <w:pStyle w:val="NoSpacing"/>
        <w:rPr>
          <w:rFonts w:ascii="Calibri" w:hAnsi="Calibri" w:cs="Calibri"/>
        </w:rPr>
      </w:pPr>
    </w:p>
    <w:p w14:paraId="3FCBCC4E" w14:textId="77777777" w:rsidR="007E1C18" w:rsidRPr="00A37FBE" w:rsidRDefault="007E1C18" w:rsidP="007E1C18">
      <w:pPr>
        <w:pStyle w:val="NoSpacing"/>
        <w:rPr>
          <w:rFonts w:ascii="Calibri" w:hAnsi="Calibri" w:cs="Calibri"/>
        </w:rPr>
      </w:pPr>
    </w:p>
    <w:p w14:paraId="0869A3B5" w14:textId="46CF8B38" w:rsidR="007E1C18" w:rsidRPr="00A37FBE" w:rsidRDefault="007E1C18" w:rsidP="007E1C18">
      <w:pPr>
        <w:pStyle w:val="NoSpacing"/>
        <w:rPr>
          <w:rFonts w:ascii="Calibri" w:hAnsi="Calibri" w:cs="Calibri"/>
          <w:b/>
        </w:rPr>
      </w:pPr>
      <w:r w:rsidRPr="00A37FBE">
        <w:rPr>
          <w:rFonts w:ascii="Calibri" w:hAnsi="Calibri" w:cs="Calibri"/>
          <w:b/>
        </w:rPr>
        <w:t>3.0</w:t>
      </w:r>
      <w:r w:rsidRPr="00A37FBE">
        <w:rPr>
          <w:rFonts w:ascii="Calibri" w:hAnsi="Calibri" w:cs="Calibri"/>
          <w:b/>
        </w:rPr>
        <w:tab/>
        <w:t>Definitions</w:t>
      </w:r>
    </w:p>
    <w:p w14:paraId="231CB11F" w14:textId="56FC3B9E" w:rsidR="006C169D" w:rsidRPr="00A37FBE" w:rsidRDefault="006C169D" w:rsidP="007E1C18">
      <w:pPr>
        <w:pStyle w:val="NoSpacing"/>
        <w:rPr>
          <w:rFonts w:ascii="Calibri" w:hAnsi="Calibri" w:cs="Calibri"/>
          <w:b/>
        </w:rPr>
      </w:pPr>
    </w:p>
    <w:p w14:paraId="2587F484" w14:textId="30C1CA58" w:rsidR="006C169D" w:rsidRPr="00A37FBE" w:rsidRDefault="007248DB" w:rsidP="007248DB">
      <w:pPr>
        <w:pStyle w:val="NoSpacing"/>
        <w:ind w:left="720" w:hanging="720"/>
        <w:rPr>
          <w:rFonts w:ascii="Calibri" w:hAnsi="Calibri" w:cs="Calibri"/>
        </w:rPr>
      </w:pPr>
      <w:r w:rsidRPr="00A37FBE">
        <w:rPr>
          <w:rFonts w:ascii="Calibri" w:hAnsi="Calibri" w:cs="Calibri"/>
        </w:rPr>
        <w:t>3.1</w:t>
      </w:r>
      <w:r w:rsidRPr="00A37FBE">
        <w:rPr>
          <w:rFonts w:ascii="Calibri" w:hAnsi="Calibri" w:cs="Calibri"/>
        </w:rPr>
        <w:tab/>
      </w:r>
      <w:r w:rsidR="006C169D" w:rsidRPr="00A37FBE">
        <w:rPr>
          <w:rFonts w:ascii="Calibri" w:hAnsi="Calibri" w:cs="Calibri"/>
        </w:rPr>
        <w:t xml:space="preserve">A list of terminology used </w:t>
      </w:r>
      <w:r w:rsidR="00272EF9" w:rsidRPr="00A37FBE">
        <w:rPr>
          <w:rFonts w:ascii="Calibri" w:hAnsi="Calibri" w:cs="Calibri"/>
        </w:rPr>
        <w:t>in this P</w:t>
      </w:r>
      <w:r w:rsidR="006C169D" w:rsidRPr="00A37FBE">
        <w:rPr>
          <w:rFonts w:ascii="Calibri" w:hAnsi="Calibri" w:cs="Calibri"/>
        </w:rPr>
        <w:t>olicy and their meanings are set out below:</w:t>
      </w:r>
    </w:p>
    <w:p w14:paraId="57BA0249" w14:textId="6D707E7F" w:rsidR="007E1C18" w:rsidRPr="00A37FBE" w:rsidRDefault="006C169D" w:rsidP="006C169D">
      <w:pPr>
        <w:pStyle w:val="NoSpacing"/>
        <w:rPr>
          <w:rFonts w:ascii="Calibri" w:hAnsi="Calibri" w:cs="Calibri"/>
          <w:b/>
        </w:rPr>
      </w:pPr>
      <w:r w:rsidRPr="00A37FBE">
        <w:rPr>
          <w:rFonts w:ascii="Calibri" w:hAnsi="Calibri" w:cs="Calibri"/>
          <w:b/>
        </w:rPr>
        <w:tab/>
      </w:r>
    </w:p>
    <w:p w14:paraId="0160209B" w14:textId="1CD0CFA6" w:rsidR="006C169D" w:rsidRPr="00A37FBE" w:rsidRDefault="006C169D" w:rsidP="004365E4">
      <w:pPr>
        <w:pStyle w:val="NoSpacing"/>
        <w:numPr>
          <w:ilvl w:val="2"/>
          <w:numId w:val="27"/>
        </w:numPr>
        <w:rPr>
          <w:rFonts w:ascii="Calibri" w:hAnsi="Calibri" w:cs="Calibri"/>
        </w:rPr>
      </w:pPr>
      <w:r w:rsidRPr="00A37FBE">
        <w:rPr>
          <w:rFonts w:ascii="Calibri" w:hAnsi="Calibri" w:cs="Calibri"/>
        </w:rPr>
        <w:t>C</w:t>
      </w:r>
      <w:r w:rsidR="00E162B0" w:rsidRPr="00A37FBE">
        <w:rPr>
          <w:rFonts w:ascii="Calibri" w:hAnsi="Calibri" w:cs="Calibri"/>
        </w:rPr>
        <w:t xml:space="preserve">riminal </w:t>
      </w:r>
      <w:r w:rsidR="00140647" w:rsidRPr="00A37FBE">
        <w:rPr>
          <w:rFonts w:ascii="Calibri" w:hAnsi="Calibri" w:cs="Calibri"/>
        </w:rPr>
        <w:t>“</w:t>
      </w:r>
      <w:r w:rsidRPr="00A37FBE">
        <w:rPr>
          <w:rFonts w:ascii="Calibri" w:hAnsi="Calibri" w:cs="Calibri"/>
        </w:rPr>
        <w:t>C</w:t>
      </w:r>
      <w:r w:rsidR="00E162B0" w:rsidRPr="00A37FBE">
        <w:rPr>
          <w:rFonts w:ascii="Calibri" w:hAnsi="Calibri" w:cs="Calibri"/>
        </w:rPr>
        <w:t>onviction</w:t>
      </w:r>
      <w:r w:rsidR="00140647" w:rsidRPr="00A37FBE">
        <w:rPr>
          <w:rFonts w:ascii="Calibri" w:hAnsi="Calibri" w:cs="Calibri"/>
        </w:rPr>
        <w:t>”</w:t>
      </w:r>
    </w:p>
    <w:p w14:paraId="32E4E09A" w14:textId="53E1C3A0" w:rsidR="006C169D" w:rsidRPr="00A37FBE" w:rsidRDefault="006C169D" w:rsidP="006C169D">
      <w:pPr>
        <w:pStyle w:val="NoSpacing"/>
        <w:ind w:left="1440"/>
        <w:rPr>
          <w:rFonts w:ascii="Calibri" w:hAnsi="Calibri" w:cs="Calibri"/>
        </w:rPr>
      </w:pPr>
    </w:p>
    <w:p w14:paraId="5C15CCB3" w14:textId="2FF53706" w:rsidR="00781562" w:rsidRPr="00A37FBE" w:rsidRDefault="007E46DB" w:rsidP="004365E4">
      <w:pPr>
        <w:autoSpaceDE w:val="0"/>
        <w:autoSpaceDN w:val="0"/>
        <w:adjustRightInd w:val="0"/>
        <w:ind w:left="1800"/>
        <w:rPr>
          <w:rFonts w:ascii="Calibri" w:hAnsi="Calibri" w:cs="Calibri"/>
          <w:iCs/>
          <w:color w:val="000000" w:themeColor="text1"/>
        </w:rPr>
      </w:pPr>
      <w:r w:rsidRPr="00A37FBE">
        <w:rPr>
          <w:rFonts w:ascii="Calibri" w:hAnsi="Calibri" w:cs="Calibri"/>
          <w:iCs/>
          <w:color w:val="000000" w:themeColor="text1"/>
        </w:rPr>
        <w:t xml:space="preserve">For general applicants </w:t>
      </w:r>
      <w:r w:rsidRPr="00A37FBE">
        <w:rPr>
          <w:rFonts w:ascii="Calibri" w:hAnsi="Calibri" w:cs="Calibri"/>
          <w:color w:val="000000" w:themeColor="text1"/>
        </w:rPr>
        <w:t xml:space="preserve">cautions, reprimands and final warnings are </w:t>
      </w:r>
      <w:r w:rsidR="001C3FFE">
        <w:rPr>
          <w:rFonts w:ascii="Calibri" w:hAnsi="Calibri" w:cs="Calibri"/>
          <w:color w:val="000000" w:themeColor="text1"/>
        </w:rPr>
        <w:t xml:space="preserve">not </w:t>
      </w:r>
      <w:r w:rsidRPr="00A37FBE">
        <w:rPr>
          <w:rFonts w:ascii="Calibri" w:hAnsi="Calibri" w:cs="Calibri"/>
          <w:color w:val="000000" w:themeColor="text1"/>
        </w:rPr>
        <w:t>considered as convictions.</w:t>
      </w:r>
      <w:r w:rsidR="00343F85" w:rsidRPr="00A37FBE">
        <w:rPr>
          <w:rFonts w:ascii="Calibri" w:hAnsi="Calibri" w:cs="Calibri"/>
          <w:iCs/>
          <w:color w:val="000000" w:themeColor="text1"/>
        </w:rPr>
        <w:t xml:space="preserve"> </w:t>
      </w:r>
      <w:proofErr w:type="gramStart"/>
      <w:r w:rsidRPr="00A37FBE">
        <w:rPr>
          <w:rFonts w:ascii="Calibri" w:hAnsi="Calibri" w:cs="Calibri"/>
          <w:iCs/>
          <w:color w:val="000000" w:themeColor="text1"/>
        </w:rPr>
        <w:t>However</w:t>
      </w:r>
      <w:proofErr w:type="gramEnd"/>
      <w:r w:rsidRPr="00A37FBE">
        <w:rPr>
          <w:rFonts w:ascii="Calibri" w:hAnsi="Calibri" w:cs="Calibri"/>
          <w:iCs/>
          <w:color w:val="000000" w:themeColor="text1"/>
        </w:rPr>
        <w:t xml:space="preserve"> applicants for Regulated Courses will be required to declare all convictions and </w:t>
      </w:r>
      <w:r w:rsidRPr="00A37FBE">
        <w:rPr>
          <w:rFonts w:ascii="Calibri" w:hAnsi="Calibri" w:cs="Calibri"/>
          <w:color w:val="000000" w:themeColor="text1"/>
        </w:rPr>
        <w:t>cautions, reprimands and final warnings.</w:t>
      </w:r>
    </w:p>
    <w:p w14:paraId="0920BD53" w14:textId="6CB8F438" w:rsidR="006C169D" w:rsidRPr="00AA6EC9" w:rsidRDefault="00272EF9" w:rsidP="00AA6EC9">
      <w:pPr>
        <w:autoSpaceDE w:val="0"/>
        <w:autoSpaceDN w:val="0"/>
        <w:adjustRightInd w:val="0"/>
        <w:ind w:left="1800"/>
        <w:rPr>
          <w:rFonts w:ascii="Calibri" w:hAnsi="Calibri" w:cs="Calibri"/>
          <w:iCs/>
        </w:rPr>
      </w:pPr>
      <w:r w:rsidRPr="00A37FBE">
        <w:rPr>
          <w:rFonts w:ascii="Calibri" w:hAnsi="Calibri" w:cs="Calibri"/>
          <w:iCs/>
        </w:rPr>
        <w:t>Penalty notices for disorder (PNDs), anti-social behaviour orders (ASBOs) or other orders are not considered convictions, unless you have contested a PND or breached the terms of an ASBO or other order and this has resulted in a criminal conviction.</w:t>
      </w:r>
    </w:p>
    <w:p w14:paraId="5A4A9C95" w14:textId="01218FD7" w:rsidR="006C169D" w:rsidRPr="00A37FBE" w:rsidRDefault="00140647" w:rsidP="004365E4">
      <w:pPr>
        <w:pStyle w:val="NoSpacing"/>
        <w:numPr>
          <w:ilvl w:val="2"/>
          <w:numId w:val="27"/>
        </w:numPr>
        <w:rPr>
          <w:rFonts w:ascii="Calibri" w:hAnsi="Calibri" w:cs="Calibri"/>
        </w:rPr>
      </w:pPr>
      <w:r w:rsidRPr="00A37FBE">
        <w:rPr>
          <w:rFonts w:ascii="Calibri" w:hAnsi="Calibri" w:cs="Calibri"/>
        </w:rPr>
        <w:t>“</w:t>
      </w:r>
      <w:r w:rsidR="006C169D" w:rsidRPr="00A37FBE">
        <w:rPr>
          <w:rFonts w:ascii="Calibri" w:hAnsi="Calibri" w:cs="Calibri"/>
        </w:rPr>
        <w:t>Relevant” criminal conviction</w:t>
      </w:r>
    </w:p>
    <w:p w14:paraId="2AA691A4" w14:textId="77777777" w:rsidR="006C169D" w:rsidRPr="00A37FBE" w:rsidRDefault="006C169D" w:rsidP="006C169D">
      <w:pPr>
        <w:pStyle w:val="NoSpacing"/>
        <w:ind w:left="1440"/>
        <w:rPr>
          <w:rFonts w:ascii="Calibri" w:hAnsi="Calibri" w:cs="Calibri"/>
        </w:rPr>
      </w:pPr>
    </w:p>
    <w:p w14:paraId="40596191" w14:textId="575C0ACB" w:rsidR="006C169D" w:rsidRPr="00A37FBE" w:rsidRDefault="006C169D" w:rsidP="004365E4">
      <w:pPr>
        <w:pStyle w:val="NoSpacing"/>
        <w:ind w:left="1800"/>
        <w:rPr>
          <w:rFonts w:ascii="Calibri" w:hAnsi="Calibri" w:cs="Calibri"/>
        </w:rPr>
      </w:pPr>
      <w:r w:rsidRPr="00A37FBE">
        <w:rPr>
          <w:rFonts w:ascii="Calibri" w:hAnsi="Calibri" w:cs="Calibri"/>
        </w:rPr>
        <w:t xml:space="preserve">The following are </w:t>
      </w:r>
      <w:proofErr w:type="gramStart"/>
      <w:r w:rsidRPr="00A37FBE">
        <w:rPr>
          <w:rFonts w:ascii="Calibri" w:hAnsi="Calibri" w:cs="Calibri"/>
        </w:rPr>
        <w:t>consider</w:t>
      </w:r>
      <w:proofErr w:type="gramEnd"/>
      <w:r w:rsidRPr="00A37FBE">
        <w:rPr>
          <w:rFonts w:ascii="Calibri" w:hAnsi="Calibri" w:cs="Calibri"/>
        </w:rPr>
        <w:t xml:space="preserve"> to be “relevant” criminal convic</w:t>
      </w:r>
      <w:r w:rsidR="00272EF9" w:rsidRPr="00A37FBE">
        <w:rPr>
          <w:rFonts w:ascii="Calibri" w:hAnsi="Calibri" w:cs="Calibri"/>
        </w:rPr>
        <w:t>tions for the purposes of this P</w:t>
      </w:r>
      <w:r w:rsidRPr="00A37FBE">
        <w:rPr>
          <w:rFonts w:ascii="Calibri" w:hAnsi="Calibri" w:cs="Calibri"/>
        </w:rPr>
        <w:t>olicy and the University’s related regul</w:t>
      </w:r>
      <w:r w:rsidR="00140647" w:rsidRPr="00A37FBE">
        <w:rPr>
          <w:rFonts w:ascii="Calibri" w:hAnsi="Calibri" w:cs="Calibri"/>
        </w:rPr>
        <w:t>ations, policies and procedures:</w:t>
      </w:r>
    </w:p>
    <w:p w14:paraId="46548992" w14:textId="77777777" w:rsidR="006C169D" w:rsidRPr="00A37FBE" w:rsidRDefault="006C169D" w:rsidP="006C169D">
      <w:pPr>
        <w:pStyle w:val="NoSpacing"/>
        <w:ind w:left="1440"/>
        <w:rPr>
          <w:rFonts w:ascii="Calibri" w:hAnsi="Calibri" w:cs="Calibri"/>
        </w:rPr>
      </w:pPr>
    </w:p>
    <w:p w14:paraId="30514BCA" w14:textId="162CC8A9" w:rsidR="007A667D" w:rsidRPr="00A37FBE" w:rsidRDefault="00272EF9" w:rsidP="00272EF9">
      <w:pPr>
        <w:pStyle w:val="NoSpacing"/>
        <w:numPr>
          <w:ilvl w:val="0"/>
          <w:numId w:val="23"/>
        </w:numPr>
        <w:rPr>
          <w:rFonts w:ascii="Calibri" w:hAnsi="Calibri" w:cs="Calibri"/>
        </w:rPr>
      </w:pPr>
      <w:r w:rsidRPr="00A37FBE">
        <w:rPr>
          <w:rFonts w:ascii="Calibri" w:hAnsi="Calibri" w:cs="Calibri"/>
        </w:rPr>
        <w:t>Offences involving any</w:t>
      </w:r>
      <w:r w:rsidR="007A667D" w:rsidRPr="00A37FBE">
        <w:rPr>
          <w:rFonts w:ascii="Calibri" w:hAnsi="Calibri" w:cs="Calibri"/>
        </w:rPr>
        <w:t xml:space="preserve"> kind of violence including (but not limited to) threatening behaviour, offences concerning the intention to harm or offences which</w:t>
      </w:r>
      <w:r w:rsidR="00343F85" w:rsidRPr="00A37FBE">
        <w:rPr>
          <w:rFonts w:ascii="Calibri" w:hAnsi="Calibri" w:cs="Calibri"/>
        </w:rPr>
        <w:t xml:space="preserve"> resulted in actual bodily harm</w:t>
      </w:r>
    </w:p>
    <w:p w14:paraId="39D55143" w14:textId="20DBB0DA" w:rsidR="007A667D" w:rsidRPr="00A37FBE" w:rsidRDefault="008939B2" w:rsidP="007A667D">
      <w:pPr>
        <w:pStyle w:val="NoSpacing"/>
        <w:numPr>
          <w:ilvl w:val="0"/>
          <w:numId w:val="4"/>
        </w:numPr>
        <w:rPr>
          <w:rFonts w:ascii="Calibri" w:hAnsi="Calibri" w:cs="Calibri"/>
        </w:rPr>
      </w:pPr>
      <w:r w:rsidRPr="00A37FBE">
        <w:rPr>
          <w:rFonts w:ascii="Calibri" w:hAnsi="Calibri" w:cs="Calibri"/>
        </w:rPr>
        <w:t xml:space="preserve">Sexual offences including those </w:t>
      </w:r>
      <w:r w:rsidR="007A667D" w:rsidRPr="00A37FBE">
        <w:rPr>
          <w:rFonts w:ascii="Calibri" w:hAnsi="Calibri" w:cs="Calibri"/>
        </w:rPr>
        <w:t>listed in the Sex</w:t>
      </w:r>
      <w:r w:rsidR="00454128" w:rsidRPr="00A37FBE">
        <w:rPr>
          <w:rFonts w:ascii="Calibri" w:hAnsi="Calibri" w:cs="Calibri"/>
        </w:rPr>
        <w:t>ual</w:t>
      </w:r>
      <w:r w:rsidR="007A667D" w:rsidRPr="00A37FBE">
        <w:rPr>
          <w:rFonts w:ascii="Calibri" w:hAnsi="Calibri" w:cs="Calibri"/>
        </w:rPr>
        <w:t xml:space="preserve"> Offences Act 2003</w:t>
      </w:r>
      <w:r w:rsidRPr="00A37FBE">
        <w:rPr>
          <w:rFonts w:ascii="Calibri" w:hAnsi="Calibri" w:cs="Calibri"/>
        </w:rPr>
        <w:t xml:space="preserve"> (as amended or replaced)</w:t>
      </w:r>
    </w:p>
    <w:p w14:paraId="5D371F4E" w14:textId="156C656D" w:rsidR="00454128" w:rsidRPr="00A37FBE" w:rsidRDefault="00454128" w:rsidP="007A667D">
      <w:pPr>
        <w:pStyle w:val="NoSpacing"/>
        <w:numPr>
          <w:ilvl w:val="0"/>
          <w:numId w:val="4"/>
        </w:numPr>
        <w:rPr>
          <w:rFonts w:ascii="Calibri" w:hAnsi="Calibri" w:cs="Calibri"/>
        </w:rPr>
      </w:pPr>
      <w:r w:rsidRPr="00A37FBE">
        <w:rPr>
          <w:rFonts w:ascii="Calibri" w:hAnsi="Calibri" w:cs="Calibri"/>
        </w:rPr>
        <w:t>The possession and/or the creation or distribution of indecent images of a child</w:t>
      </w:r>
    </w:p>
    <w:p w14:paraId="479B38C1" w14:textId="77777777" w:rsidR="007A667D" w:rsidRPr="00A37FBE" w:rsidRDefault="007A667D" w:rsidP="007A667D">
      <w:pPr>
        <w:pStyle w:val="NoSpacing"/>
        <w:numPr>
          <w:ilvl w:val="0"/>
          <w:numId w:val="4"/>
        </w:numPr>
        <w:rPr>
          <w:rFonts w:ascii="Calibri" w:hAnsi="Calibri" w:cs="Calibri"/>
        </w:rPr>
      </w:pPr>
      <w:r w:rsidRPr="00A37FBE">
        <w:rPr>
          <w:rFonts w:ascii="Calibri" w:hAnsi="Calibri" w:cs="Calibri"/>
        </w:rPr>
        <w:t>The unlawful supply of controlled drugs or substances where the conviction concerns commercial drug dealing or trafficking</w:t>
      </w:r>
    </w:p>
    <w:p w14:paraId="28DD0D8B" w14:textId="77777777" w:rsidR="007A667D" w:rsidRPr="00A37FBE" w:rsidRDefault="007A667D" w:rsidP="007A667D">
      <w:pPr>
        <w:pStyle w:val="NoSpacing"/>
        <w:numPr>
          <w:ilvl w:val="0"/>
          <w:numId w:val="4"/>
        </w:numPr>
        <w:rPr>
          <w:rFonts w:ascii="Calibri" w:hAnsi="Calibri" w:cs="Calibri"/>
        </w:rPr>
      </w:pPr>
      <w:r w:rsidRPr="00A37FBE">
        <w:rPr>
          <w:rFonts w:ascii="Calibri" w:hAnsi="Calibri" w:cs="Calibri"/>
        </w:rPr>
        <w:t>Offences involving firearms or arson</w:t>
      </w:r>
    </w:p>
    <w:p w14:paraId="435D67A3" w14:textId="7D474325" w:rsidR="007A667D" w:rsidRPr="00A37FBE" w:rsidRDefault="007A667D" w:rsidP="007A667D">
      <w:pPr>
        <w:pStyle w:val="NoSpacing"/>
        <w:numPr>
          <w:ilvl w:val="0"/>
          <w:numId w:val="4"/>
        </w:numPr>
        <w:rPr>
          <w:rFonts w:ascii="Calibri" w:hAnsi="Calibri" w:cs="Calibri"/>
        </w:rPr>
      </w:pPr>
      <w:r w:rsidRPr="00A37FBE">
        <w:rPr>
          <w:rFonts w:ascii="Calibri" w:hAnsi="Calibri" w:cs="Calibri"/>
        </w:rPr>
        <w:t xml:space="preserve">Offences </w:t>
      </w:r>
      <w:r w:rsidR="0054623F" w:rsidRPr="00A37FBE">
        <w:rPr>
          <w:rFonts w:ascii="Calibri" w:hAnsi="Calibri" w:cs="Calibri"/>
        </w:rPr>
        <w:t xml:space="preserve">involving terrorism including those </w:t>
      </w:r>
      <w:r w:rsidRPr="00A37FBE">
        <w:rPr>
          <w:rFonts w:ascii="Calibri" w:hAnsi="Calibri" w:cs="Calibri"/>
        </w:rPr>
        <w:t>listed in the Terrorism Act 2006</w:t>
      </w:r>
      <w:r w:rsidR="00343F85" w:rsidRPr="00A37FBE">
        <w:rPr>
          <w:rFonts w:ascii="Calibri" w:hAnsi="Calibri" w:cs="Calibri"/>
        </w:rPr>
        <w:t xml:space="preserve"> (as amended or replaced)</w:t>
      </w:r>
    </w:p>
    <w:p w14:paraId="2EFF7626" w14:textId="4E662399" w:rsidR="00140647" w:rsidRPr="00A37FBE" w:rsidRDefault="00140647" w:rsidP="00140647">
      <w:pPr>
        <w:pStyle w:val="NoSpacing"/>
        <w:rPr>
          <w:rFonts w:ascii="Calibri" w:hAnsi="Calibri" w:cs="Calibri"/>
        </w:rPr>
      </w:pPr>
    </w:p>
    <w:p w14:paraId="3F70883D" w14:textId="784FF58C" w:rsidR="00140647" w:rsidRDefault="00140647" w:rsidP="00AA6EC9">
      <w:pPr>
        <w:pStyle w:val="NoSpacing"/>
        <w:ind w:left="1800"/>
        <w:rPr>
          <w:rFonts w:ascii="Calibri" w:hAnsi="Calibri" w:cs="Calibri"/>
        </w:rPr>
      </w:pPr>
      <w:r w:rsidRPr="00A37FBE">
        <w:rPr>
          <w:rFonts w:ascii="Calibri" w:hAnsi="Calibri" w:cs="Calibri"/>
        </w:rPr>
        <w:t>Convictions obtained outside of the UK for any of the offences listed above are also considered to be relevant offences.</w:t>
      </w:r>
    </w:p>
    <w:p w14:paraId="2E8BEB6E" w14:textId="16F3518A" w:rsidR="00AA6EC9" w:rsidRDefault="00AA6EC9" w:rsidP="00AA6EC9">
      <w:pPr>
        <w:pStyle w:val="NoSpacing"/>
        <w:ind w:left="1800"/>
        <w:rPr>
          <w:rFonts w:ascii="Calibri" w:hAnsi="Calibri" w:cs="Calibri"/>
        </w:rPr>
      </w:pPr>
    </w:p>
    <w:p w14:paraId="0F8BDBA6" w14:textId="77777777" w:rsidR="00AA6EC9" w:rsidRPr="00A37FBE" w:rsidRDefault="00AA6EC9" w:rsidP="00AA6EC9">
      <w:pPr>
        <w:pStyle w:val="NoSpacing"/>
        <w:ind w:left="1800"/>
        <w:rPr>
          <w:rFonts w:ascii="Calibri" w:hAnsi="Calibri" w:cs="Calibri"/>
        </w:rPr>
      </w:pPr>
    </w:p>
    <w:p w14:paraId="60CEB12A" w14:textId="77777777" w:rsidR="00670B19" w:rsidRPr="00A37FBE" w:rsidRDefault="00670B19" w:rsidP="007E1C18">
      <w:pPr>
        <w:pStyle w:val="NoSpacing"/>
        <w:rPr>
          <w:rFonts w:ascii="Calibri" w:hAnsi="Calibri" w:cs="Calibri"/>
        </w:rPr>
      </w:pPr>
    </w:p>
    <w:p w14:paraId="72E44EB2" w14:textId="140BB5DD" w:rsidR="00272EF9" w:rsidRPr="00A37FBE" w:rsidRDefault="00140647" w:rsidP="004365E4">
      <w:pPr>
        <w:pStyle w:val="NoSpacing"/>
        <w:numPr>
          <w:ilvl w:val="2"/>
          <w:numId w:val="27"/>
        </w:numPr>
        <w:rPr>
          <w:rFonts w:ascii="Calibri" w:hAnsi="Calibri" w:cs="Calibri"/>
        </w:rPr>
      </w:pPr>
      <w:r w:rsidRPr="00A37FBE">
        <w:rPr>
          <w:rFonts w:ascii="Calibri" w:hAnsi="Calibri" w:cs="Calibri"/>
        </w:rPr>
        <w:lastRenderedPageBreak/>
        <w:t>“</w:t>
      </w:r>
      <w:r w:rsidR="00F272F4" w:rsidRPr="00A37FBE">
        <w:rPr>
          <w:rFonts w:ascii="Calibri" w:hAnsi="Calibri" w:cs="Calibri"/>
        </w:rPr>
        <w:t>Spent</w:t>
      </w:r>
      <w:r w:rsidRPr="00A37FBE">
        <w:rPr>
          <w:rFonts w:ascii="Calibri" w:hAnsi="Calibri" w:cs="Calibri"/>
        </w:rPr>
        <w:t>”</w:t>
      </w:r>
      <w:r w:rsidR="00F272F4" w:rsidRPr="00A37FBE">
        <w:rPr>
          <w:rFonts w:ascii="Calibri" w:hAnsi="Calibri" w:cs="Calibri"/>
        </w:rPr>
        <w:t xml:space="preserve"> and </w:t>
      </w:r>
      <w:r w:rsidRPr="00A37FBE">
        <w:rPr>
          <w:rFonts w:ascii="Calibri" w:hAnsi="Calibri" w:cs="Calibri"/>
        </w:rPr>
        <w:t>“</w:t>
      </w:r>
      <w:r w:rsidR="00E162B0" w:rsidRPr="00A37FBE">
        <w:rPr>
          <w:rFonts w:ascii="Calibri" w:hAnsi="Calibri" w:cs="Calibri"/>
        </w:rPr>
        <w:t>Unspent</w:t>
      </w:r>
      <w:r w:rsidRPr="00A37FBE">
        <w:rPr>
          <w:rFonts w:ascii="Calibri" w:hAnsi="Calibri" w:cs="Calibri"/>
        </w:rPr>
        <w:t>”</w:t>
      </w:r>
      <w:r w:rsidR="00E162B0" w:rsidRPr="00A37FBE">
        <w:rPr>
          <w:rFonts w:ascii="Calibri" w:hAnsi="Calibri" w:cs="Calibri"/>
        </w:rPr>
        <w:t xml:space="preserve"> </w:t>
      </w:r>
      <w:r w:rsidRPr="00A37FBE">
        <w:rPr>
          <w:rFonts w:ascii="Calibri" w:hAnsi="Calibri" w:cs="Calibri"/>
        </w:rPr>
        <w:t>Convictions</w:t>
      </w:r>
    </w:p>
    <w:p w14:paraId="36284E4C" w14:textId="77777777" w:rsidR="00272EF9" w:rsidRPr="00A37FBE" w:rsidRDefault="00272EF9" w:rsidP="00272EF9">
      <w:pPr>
        <w:pStyle w:val="NoSpacing"/>
        <w:ind w:left="1440"/>
        <w:rPr>
          <w:rFonts w:ascii="Calibri" w:hAnsi="Calibri" w:cs="Calibri"/>
        </w:rPr>
      </w:pPr>
    </w:p>
    <w:p w14:paraId="482B3A78" w14:textId="045F2BEC" w:rsidR="00941902" w:rsidRPr="00A37FBE" w:rsidRDefault="006E39DD" w:rsidP="004365E4">
      <w:pPr>
        <w:pStyle w:val="NoSpacing"/>
        <w:ind w:left="1800"/>
        <w:rPr>
          <w:rFonts w:ascii="Calibri" w:hAnsi="Calibri" w:cs="Calibri"/>
        </w:rPr>
      </w:pPr>
      <w:r w:rsidRPr="00A37FBE">
        <w:rPr>
          <w:rFonts w:ascii="Calibri" w:hAnsi="Calibri" w:cs="Calibri"/>
        </w:rPr>
        <w:t>After a specified period of time most</w:t>
      </w:r>
      <w:r w:rsidR="00272EF9" w:rsidRPr="00A37FBE">
        <w:rPr>
          <w:rFonts w:ascii="Calibri" w:hAnsi="Calibri" w:cs="Calibri"/>
        </w:rPr>
        <w:t xml:space="preserve"> </w:t>
      </w:r>
      <w:r w:rsidRPr="00A37FBE">
        <w:rPr>
          <w:rFonts w:ascii="Calibri" w:hAnsi="Calibri" w:cs="Calibri"/>
        </w:rPr>
        <w:t xml:space="preserve">criminal </w:t>
      </w:r>
      <w:r w:rsidR="00272EF9" w:rsidRPr="00A37FBE">
        <w:rPr>
          <w:rFonts w:ascii="Calibri" w:hAnsi="Calibri" w:cs="Calibri"/>
        </w:rPr>
        <w:t>conviction</w:t>
      </w:r>
      <w:r w:rsidRPr="00A37FBE">
        <w:rPr>
          <w:rFonts w:ascii="Calibri" w:hAnsi="Calibri" w:cs="Calibri"/>
        </w:rPr>
        <w:t>s</w:t>
      </w:r>
      <w:r w:rsidR="00272EF9" w:rsidRPr="00A37FBE">
        <w:rPr>
          <w:rFonts w:ascii="Calibri" w:hAnsi="Calibri" w:cs="Calibri"/>
        </w:rPr>
        <w:t xml:space="preserve"> become “spent”.  </w:t>
      </w:r>
      <w:r w:rsidRPr="00A37FBE">
        <w:rPr>
          <w:rFonts w:ascii="Calibri" w:hAnsi="Calibri" w:cs="Calibri"/>
        </w:rPr>
        <w:t xml:space="preserve">The amount of time that must pass before a conviction is considered spent is set out in the Act and depends on the sentence passed by the court upon conviction.  </w:t>
      </w:r>
      <w:r w:rsidRPr="00A37FBE">
        <w:rPr>
          <w:rFonts w:ascii="Calibri" w:hAnsi="Calibri" w:cs="Calibri"/>
          <w:color w:val="434341"/>
          <w:shd w:val="clear" w:color="auto" w:fill="FFFFFF"/>
        </w:rPr>
        <w:t xml:space="preserve">Further convictions obtained can impact when other convictions become spent.  </w:t>
      </w:r>
      <w:r w:rsidR="00272EF9" w:rsidRPr="00A37FBE">
        <w:rPr>
          <w:rFonts w:ascii="Calibri" w:hAnsi="Calibri" w:cs="Calibri"/>
        </w:rPr>
        <w:t>Subject to certain exceptions, once the conviction is spent the individual is treated as if the offence was n</w:t>
      </w:r>
      <w:r w:rsidR="00272EF9" w:rsidRPr="001C3FFE">
        <w:rPr>
          <w:rFonts w:ascii="Calibri" w:hAnsi="Calibri" w:cs="Calibri"/>
          <w:color w:val="000000" w:themeColor="text1"/>
        </w:rPr>
        <w:t xml:space="preserve">ever committed and they are not required to disclose spent convictions. </w:t>
      </w:r>
      <w:r w:rsidRPr="001C3FFE">
        <w:rPr>
          <w:rFonts w:ascii="Calibri" w:hAnsi="Calibri" w:cs="Calibri"/>
          <w:color w:val="000000" w:themeColor="text1"/>
        </w:rPr>
        <w:t xml:space="preserve"> </w:t>
      </w:r>
      <w:r w:rsidRPr="001C3FFE">
        <w:rPr>
          <w:rFonts w:ascii="Calibri" w:hAnsi="Calibri" w:cs="Calibri"/>
          <w:color w:val="000000" w:themeColor="text1"/>
          <w:shd w:val="clear" w:color="auto" w:fill="FFFFFF"/>
        </w:rPr>
        <w:t>Most cautions, reprimands and final warnings become spent immediately, so will not normally be 'unspent'</w:t>
      </w:r>
    </w:p>
    <w:p w14:paraId="569C2482" w14:textId="2D104639" w:rsidR="006E39DD" w:rsidRPr="00A37FBE" w:rsidRDefault="006E39DD" w:rsidP="00272EF9">
      <w:pPr>
        <w:pStyle w:val="NoSpacing"/>
        <w:ind w:left="1440"/>
        <w:rPr>
          <w:rFonts w:ascii="Calibri" w:hAnsi="Calibri" w:cs="Calibri"/>
        </w:rPr>
      </w:pPr>
    </w:p>
    <w:p w14:paraId="093ADDC9" w14:textId="50705F25" w:rsidR="00272EF9" w:rsidRPr="00A37FBE" w:rsidRDefault="006E39DD" w:rsidP="004365E4">
      <w:pPr>
        <w:pStyle w:val="NoSpacing"/>
        <w:ind w:left="1800"/>
        <w:rPr>
          <w:rFonts w:ascii="Calibri" w:hAnsi="Calibri" w:cs="Calibri"/>
        </w:rPr>
      </w:pPr>
      <w:r w:rsidRPr="00A37FBE">
        <w:rPr>
          <w:rFonts w:ascii="Calibri" w:hAnsi="Calibri" w:cs="Calibri"/>
        </w:rPr>
        <w:t xml:space="preserve">If the relevant period of time has not </w:t>
      </w:r>
      <w:proofErr w:type="gramStart"/>
      <w:r w:rsidRPr="00A37FBE">
        <w:rPr>
          <w:rFonts w:ascii="Calibri" w:hAnsi="Calibri" w:cs="Calibri"/>
        </w:rPr>
        <w:t>passed</w:t>
      </w:r>
      <w:proofErr w:type="gramEnd"/>
      <w:r w:rsidRPr="00A37FBE">
        <w:rPr>
          <w:rFonts w:ascii="Calibri" w:hAnsi="Calibri" w:cs="Calibri"/>
        </w:rPr>
        <w:t xml:space="preserve"> then the conviction will be “unspent”.</w:t>
      </w:r>
      <w:r w:rsidR="00272EF9" w:rsidRPr="00A37FBE">
        <w:rPr>
          <w:rFonts w:ascii="Calibri" w:hAnsi="Calibri" w:cs="Calibri"/>
        </w:rPr>
        <w:br/>
      </w:r>
    </w:p>
    <w:p w14:paraId="750B3D23" w14:textId="5028D4BA" w:rsidR="00056FAB" w:rsidRPr="00A37FBE" w:rsidRDefault="00272EF9" w:rsidP="004365E4">
      <w:pPr>
        <w:pStyle w:val="Default"/>
        <w:spacing w:after="156"/>
        <w:ind w:left="1800"/>
        <w:rPr>
          <w:rFonts w:ascii="Calibri" w:hAnsi="Calibri" w:cs="Calibri"/>
          <w:sz w:val="22"/>
          <w:szCs w:val="22"/>
        </w:rPr>
      </w:pPr>
      <w:r w:rsidRPr="00A37FBE">
        <w:rPr>
          <w:rFonts w:ascii="Calibri" w:hAnsi="Calibri" w:cs="Calibri"/>
          <w:sz w:val="22"/>
          <w:szCs w:val="22"/>
        </w:rPr>
        <w:t xml:space="preserve">Further guidance on the distinction between spent and unspent convictions can be found </w:t>
      </w:r>
      <w:hyperlink r:id="rId13" w:history="1">
        <w:r w:rsidR="00ED0BAE" w:rsidRPr="00ED0BAE">
          <w:rPr>
            <w:rStyle w:val="Hyperlink"/>
            <w:rFonts w:ascii="Calibri" w:hAnsi="Calibri" w:cs="Calibri"/>
            <w:sz w:val="22"/>
            <w:szCs w:val="22"/>
          </w:rPr>
          <w:t>here</w:t>
        </w:r>
      </w:hyperlink>
      <w:r w:rsidR="00ED0BAE">
        <w:rPr>
          <w:rFonts w:ascii="Calibri" w:hAnsi="Calibri" w:cs="Calibri"/>
          <w:sz w:val="22"/>
          <w:szCs w:val="22"/>
        </w:rPr>
        <w:t>.</w:t>
      </w:r>
    </w:p>
    <w:p w14:paraId="575F9C77" w14:textId="77777777" w:rsidR="00AE245D" w:rsidRPr="00A37FBE" w:rsidRDefault="00AE245D" w:rsidP="00AA6EC9">
      <w:pPr>
        <w:pStyle w:val="NoSpacing"/>
        <w:rPr>
          <w:rFonts w:ascii="Calibri" w:hAnsi="Calibri" w:cs="Calibri"/>
          <w:b/>
        </w:rPr>
      </w:pPr>
    </w:p>
    <w:p w14:paraId="3793FE57" w14:textId="584BF9F6" w:rsidR="00104E60" w:rsidRPr="00A37FBE" w:rsidRDefault="00B93932" w:rsidP="004365E4">
      <w:pPr>
        <w:pStyle w:val="NoSpacing"/>
        <w:numPr>
          <w:ilvl w:val="2"/>
          <w:numId w:val="27"/>
        </w:numPr>
        <w:rPr>
          <w:rFonts w:ascii="Calibri" w:hAnsi="Calibri" w:cs="Calibri"/>
        </w:rPr>
      </w:pPr>
      <w:r w:rsidRPr="00A37FBE">
        <w:rPr>
          <w:rFonts w:ascii="Calibri" w:hAnsi="Calibri" w:cs="Calibri"/>
        </w:rPr>
        <w:t>Regulated Courses</w:t>
      </w:r>
    </w:p>
    <w:p w14:paraId="51B6BC69" w14:textId="77777777" w:rsidR="00104E60" w:rsidRPr="00A37FBE" w:rsidRDefault="00104E60" w:rsidP="00104E60">
      <w:pPr>
        <w:pStyle w:val="NoSpacing"/>
        <w:ind w:left="1440"/>
        <w:rPr>
          <w:rFonts w:ascii="Calibri" w:hAnsi="Calibri" w:cs="Calibri"/>
          <w:b/>
        </w:rPr>
      </w:pPr>
    </w:p>
    <w:p w14:paraId="7E515B2F" w14:textId="15C6E9D2" w:rsidR="00104E60" w:rsidRPr="00AA6EC9" w:rsidRDefault="00B93932" w:rsidP="00AA6EC9">
      <w:pPr>
        <w:ind w:left="1800"/>
        <w:rPr>
          <w:b/>
          <w:bCs/>
          <w:color w:val="92D050"/>
        </w:rPr>
      </w:pPr>
      <w:r w:rsidRPr="00A37FBE">
        <w:rPr>
          <w:rFonts w:ascii="Calibri" w:hAnsi="Calibri" w:cs="Calibri"/>
          <w:iCs/>
        </w:rPr>
        <w:t>Are those course</w:t>
      </w:r>
      <w:r w:rsidR="006D2694" w:rsidRPr="00A37FBE">
        <w:rPr>
          <w:rFonts w:ascii="Calibri" w:hAnsi="Calibri" w:cs="Calibri"/>
          <w:iCs/>
        </w:rPr>
        <w:t>s</w:t>
      </w:r>
      <w:r w:rsidRPr="00A37FBE">
        <w:rPr>
          <w:rFonts w:ascii="Calibri" w:hAnsi="Calibri" w:cs="Calibri"/>
          <w:iCs/>
        </w:rPr>
        <w:t xml:space="preserve"> which are subject to professional, statutory an</w:t>
      </w:r>
      <w:r w:rsidR="00DB0F67" w:rsidRPr="00A37FBE">
        <w:rPr>
          <w:rFonts w:ascii="Calibri" w:hAnsi="Calibri" w:cs="Calibri"/>
          <w:iCs/>
        </w:rPr>
        <w:t>d regulatory body requirements</w:t>
      </w:r>
      <w:r w:rsidR="00D85D3C">
        <w:rPr>
          <w:rFonts w:ascii="Calibri" w:hAnsi="Calibri" w:cs="Calibri"/>
          <w:iCs/>
        </w:rPr>
        <w:t>.  Such courses may also</w:t>
      </w:r>
      <w:r w:rsidR="00CC2F64" w:rsidRPr="00A37FBE">
        <w:rPr>
          <w:rFonts w:ascii="Calibri" w:hAnsi="Calibri" w:cs="Calibri"/>
          <w:iCs/>
        </w:rPr>
        <w:t xml:space="preserve"> involve undertaking placements with </w:t>
      </w:r>
      <w:r w:rsidR="00CC2F64" w:rsidRPr="00A37FBE">
        <w:rPr>
          <w:rFonts w:ascii="Calibri" w:hAnsi="Calibri" w:cs="Calibri"/>
          <w:color w:val="333333"/>
          <w:lang w:val="en"/>
        </w:rPr>
        <w:t>children and/or vulnerable adults</w:t>
      </w:r>
      <w:r w:rsidR="00DB0F67" w:rsidRPr="00A37FBE">
        <w:rPr>
          <w:rFonts w:ascii="Calibri" w:hAnsi="Calibri" w:cs="Calibri"/>
          <w:iCs/>
        </w:rPr>
        <w:t>.  Examples inc</w:t>
      </w:r>
      <w:r w:rsidR="00AA6EC9">
        <w:rPr>
          <w:rFonts w:ascii="Calibri" w:hAnsi="Calibri" w:cs="Calibri"/>
          <w:iCs/>
          <w:color w:val="000000" w:themeColor="text1"/>
        </w:rPr>
        <w:t>lude N</w:t>
      </w:r>
      <w:r w:rsidR="00DB0F67" w:rsidRPr="00AA6EC9">
        <w:rPr>
          <w:rFonts w:ascii="Calibri" w:hAnsi="Calibri" w:cs="Calibri"/>
          <w:iCs/>
          <w:color w:val="000000" w:themeColor="text1"/>
        </w:rPr>
        <w:t>ursing</w:t>
      </w:r>
      <w:r w:rsidR="00AA6EC9">
        <w:rPr>
          <w:rFonts w:ascii="Calibri" w:hAnsi="Calibri" w:cs="Calibri"/>
          <w:iCs/>
          <w:color w:val="000000" w:themeColor="text1"/>
        </w:rPr>
        <w:t>, M</w:t>
      </w:r>
      <w:r w:rsidR="00AA6EC9" w:rsidRPr="00AA6EC9">
        <w:rPr>
          <w:rFonts w:ascii="Calibri" w:hAnsi="Calibri" w:cs="Calibri"/>
          <w:iCs/>
          <w:color w:val="000000" w:themeColor="text1"/>
        </w:rPr>
        <w:t xml:space="preserve">idwifery, </w:t>
      </w:r>
      <w:r w:rsidR="00AA6EC9" w:rsidRPr="00AA6EC9">
        <w:rPr>
          <w:bCs/>
          <w:color w:val="000000" w:themeColor="text1"/>
        </w:rPr>
        <w:t xml:space="preserve">Diagnostic Radiography </w:t>
      </w:r>
      <w:r w:rsidR="00AA6EC9">
        <w:rPr>
          <w:bCs/>
          <w:color w:val="000000" w:themeColor="text1"/>
        </w:rPr>
        <w:t>and Paramedic Science.</w:t>
      </w:r>
    </w:p>
    <w:p w14:paraId="3EECA418" w14:textId="341BF80A" w:rsidR="00B93932" w:rsidRPr="00A37FBE" w:rsidRDefault="00104E60" w:rsidP="004365E4">
      <w:pPr>
        <w:pStyle w:val="NoSpacing"/>
        <w:ind w:left="1800"/>
        <w:rPr>
          <w:rFonts w:ascii="Calibri" w:hAnsi="Calibri" w:cs="Calibri"/>
          <w:iCs/>
        </w:rPr>
      </w:pPr>
      <w:r w:rsidRPr="00A37FBE">
        <w:rPr>
          <w:rFonts w:ascii="Calibri" w:hAnsi="Calibri" w:cs="Calibri"/>
          <w:iCs/>
        </w:rPr>
        <w:t>Applicants for Regulated Courses will be required to obtain a satisfactory enhanced Disclosure &amp; Barring Service check</w:t>
      </w:r>
      <w:r w:rsidR="00D421EC" w:rsidRPr="00A37FBE">
        <w:rPr>
          <w:rFonts w:ascii="Calibri" w:hAnsi="Calibri" w:cs="Calibri"/>
          <w:iCs/>
        </w:rPr>
        <w:t xml:space="preserve"> (referred to as </w:t>
      </w:r>
      <w:r w:rsidR="00ED0BAE">
        <w:rPr>
          <w:rFonts w:ascii="Calibri" w:hAnsi="Calibri" w:cs="Calibri"/>
          <w:iCs/>
        </w:rPr>
        <w:t>“</w:t>
      </w:r>
      <w:r w:rsidR="00D421EC" w:rsidRPr="00A37FBE">
        <w:rPr>
          <w:rFonts w:ascii="Calibri" w:hAnsi="Calibri" w:cs="Calibri"/>
          <w:iCs/>
        </w:rPr>
        <w:t>a DBS check”)</w:t>
      </w:r>
      <w:r w:rsidRPr="00A37FBE">
        <w:rPr>
          <w:rFonts w:ascii="Calibri" w:hAnsi="Calibri" w:cs="Calibri"/>
          <w:iCs/>
        </w:rPr>
        <w:t xml:space="preserve"> in order to be able to enrol on the course.  </w:t>
      </w:r>
      <w:r w:rsidR="00DB0F67" w:rsidRPr="00A37FBE">
        <w:rPr>
          <w:rFonts w:ascii="Calibri" w:hAnsi="Calibri" w:cs="Calibri"/>
          <w:iCs/>
        </w:rPr>
        <w:t>Further information</w:t>
      </w:r>
      <w:r w:rsidR="00ED0BAE">
        <w:rPr>
          <w:rFonts w:ascii="Calibri" w:hAnsi="Calibri" w:cs="Calibri"/>
          <w:iCs/>
        </w:rPr>
        <w:t xml:space="preserve"> on</w:t>
      </w:r>
      <w:r w:rsidR="00DB0F67" w:rsidRPr="00A37FBE">
        <w:rPr>
          <w:rFonts w:ascii="Calibri" w:hAnsi="Calibri" w:cs="Calibri"/>
          <w:iCs/>
        </w:rPr>
        <w:t xml:space="preserve"> D</w:t>
      </w:r>
      <w:r w:rsidR="00D421EC" w:rsidRPr="00A37FBE">
        <w:rPr>
          <w:rFonts w:ascii="Calibri" w:hAnsi="Calibri" w:cs="Calibri"/>
          <w:iCs/>
        </w:rPr>
        <w:t>BS</w:t>
      </w:r>
      <w:r w:rsidR="00DB0F67" w:rsidRPr="00A37FBE">
        <w:rPr>
          <w:rFonts w:ascii="Calibri" w:hAnsi="Calibri" w:cs="Calibri"/>
          <w:iCs/>
        </w:rPr>
        <w:t xml:space="preserve"> check</w:t>
      </w:r>
      <w:r w:rsidR="00CC2F64" w:rsidRPr="00A37FBE">
        <w:rPr>
          <w:rFonts w:ascii="Calibri" w:hAnsi="Calibri" w:cs="Calibri"/>
          <w:iCs/>
        </w:rPr>
        <w:t xml:space="preserve">s can be found </w:t>
      </w:r>
      <w:hyperlink r:id="rId14" w:history="1">
        <w:r w:rsidR="00CC2F64" w:rsidRPr="00A37FBE">
          <w:rPr>
            <w:rStyle w:val="Hyperlink"/>
            <w:rFonts w:ascii="Calibri" w:hAnsi="Calibri" w:cs="Calibri"/>
            <w:iCs/>
          </w:rPr>
          <w:t>here</w:t>
        </w:r>
      </w:hyperlink>
      <w:r w:rsidR="00CC2F64" w:rsidRPr="00A37FBE">
        <w:rPr>
          <w:rFonts w:ascii="Calibri" w:hAnsi="Calibri" w:cs="Calibri"/>
          <w:iCs/>
        </w:rPr>
        <w:t>.</w:t>
      </w:r>
      <w:r w:rsidR="00DB0F67" w:rsidRPr="00A37FBE">
        <w:rPr>
          <w:rFonts w:ascii="Calibri" w:hAnsi="Calibri" w:cs="Calibri"/>
          <w:iCs/>
        </w:rPr>
        <w:t xml:space="preserve"> </w:t>
      </w:r>
      <w:r w:rsidR="00B93932" w:rsidRPr="00A37FBE">
        <w:rPr>
          <w:rFonts w:ascii="Calibri" w:hAnsi="Calibri" w:cs="Calibri"/>
          <w:iCs/>
        </w:rPr>
        <w:br/>
      </w:r>
    </w:p>
    <w:p w14:paraId="3D502470" w14:textId="4399951D" w:rsidR="004365E4" w:rsidRPr="00A37FBE" w:rsidRDefault="004365E4" w:rsidP="00861882">
      <w:pPr>
        <w:pStyle w:val="NoSpacing"/>
        <w:rPr>
          <w:rFonts w:ascii="Calibri" w:hAnsi="Calibri" w:cs="Calibri"/>
        </w:rPr>
      </w:pPr>
    </w:p>
    <w:p w14:paraId="6DE387A0" w14:textId="4291C8D8" w:rsidR="001652B8" w:rsidRPr="00A37FBE" w:rsidRDefault="007E1C18" w:rsidP="007E1C18">
      <w:pPr>
        <w:pStyle w:val="NoSpacing"/>
        <w:rPr>
          <w:rFonts w:ascii="Calibri" w:hAnsi="Calibri" w:cs="Calibri"/>
          <w:b/>
        </w:rPr>
      </w:pPr>
      <w:r w:rsidRPr="00A37FBE">
        <w:rPr>
          <w:rFonts w:ascii="Calibri" w:hAnsi="Calibri" w:cs="Calibri"/>
          <w:b/>
        </w:rPr>
        <w:t>4.0</w:t>
      </w:r>
      <w:r w:rsidRPr="00A37FBE">
        <w:rPr>
          <w:rFonts w:ascii="Calibri" w:hAnsi="Calibri" w:cs="Calibri"/>
          <w:b/>
        </w:rPr>
        <w:tab/>
      </w:r>
      <w:r w:rsidR="001652B8" w:rsidRPr="00A37FBE">
        <w:rPr>
          <w:rFonts w:ascii="Calibri" w:hAnsi="Calibri" w:cs="Calibri"/>
          <w:b/>
        </w:rPr>
        <w:t xml:space="preserve">Key </w:t>
      </w:r>
      <w:r w:rsidR="007D3CA7" w:rsidRPr="00A37FBE">
        <w:rPr>
          <w:rFonts w:ascii="Calibri" w:hAnsi="Calibri" w:cs="Calibri"/>
          <w:b/>
        </w:rPr>
        <w:t>p</w:t>
      </w:r>
      <w:r w:rsidR="001652B8" w:rsidRPr="00A37FBE">
        <w:rPr>
          <w:rFonts w:ascii="Calibri" w:hAnsi="Calibri" w:cs="Calibri"/>
          <w:b/>
        </w:rPr>
        <w:t>rinciples</w:t>
      </w:r>
    </w:p>
    <w:p w14:paraId="6DD2F0A4" w14:textId="56950DF8" w:rsidR="004E526C" w:rsidRPr="00A37FBE" w:rsidRDefault="004E526C" w:rsidP="007E1C18">
      <w:pPr>
        <w:pStyle w:val="NoSpacing"/>
        <w:rPr>
          <w:rFonts w:ascii="Calibri" w:hAnsi="Calibri" w:cs="Calibri"/>
          <w:b/>
        </w:rPr>
      </w:pPr>
    </w:p>
    <w:p w14:paraId="2F45D19D" w14:textId="39CA24FC" w:rsidR="004E526C" w:rsidRPr="00A37FBE" w:rsidRDefault="004365E4" w:rsidP="004365E4">
      <w:pPr>
        <w:pStyle w:val="NoSpacing"/>
        <w:ind w:left="720" w:hanging="720"/>
        <w:rPr>
          <w:rFonts w:ascii="Calibri" w:hAnsi="Calibri" w:cs="Calibri"/>
        </w:rPr>
      </w:pPr>
      <w:r w:rsidRPr="00A37FBE">
        <w:rPr>
          <w:rFonts w:ascii="Calibri" w:hAnsi="Calibri" w:cs="Calibri"/>
        </w:rPr>
        <w:t>4.1</w:t>
      </w:r>
      <w:r w:rsidRPr="00A37FBE">
        <w:rPr>
          <w:rFonts w:ascii="Calibri" w:hAnsi="Calibri" w:cs="Calibri"/>
        </w:rPr>
        <w:tab/>
      </w:r>
      <w:r w:rsidR="004E526C" w:rsidRPr="00A37FBE">
        <w:rPr>
          <w:rFonts w:ascii="Calibri" w:hAnsi="Calibri" w:cs="Calibri"/>
        </w:rPr>
        <w:t xml:space="preserve">The following key principles apply to the University’s processing of </w:t>
      </w:r>
      <w:r w:rsidR="009D5C98" w:rsidRPr="00A37FBE">
        <w:rPr>
          <w:rFonts w:ascii="Calibri" w:hAnsi="Calibri" w:cs="Calibri"/>
        </w:rPr>
        <w:t xml:space="preserve">information about </w:t>
      </w:r>
      <w:r w:rsidR="004E526C" w:rsidRPr="00A37FBE">
        <w:rPr>
          <w:rFonts w:ascii="Calibri" w:hAnsi="Calibri" w:cs="Calibri"/>
        </w:rPr>
        <w:t>criminal conv</w:t>
      </w:r>
      <w:r w:rsidR="009D5C98" w:rsidRPr="00A37FBE">
        <w:rPr>
          <w:rFonts w:ascii="Calibri" w:hAnsi="Calibri" w:cs="Calibri"/>
        </w:rPr>
        <w:t>ictions</w:t>
      </w:r>
      <w:r w:rsidR="004E526C" w:rsidRPr="00A37FBE">
        <w:rPr>
          <w:rFonts w:ascii="Calibri" w:hAnsi="Calibri" w:cs="Calibri"/>
        </w:rPr>
        <w:t>:</w:t>
      </w:r>
    </w:p>
    <w:p w14:paraId="241EEE3F" w14:textId="589A0465" w:rsidR="009913D6" w:rsidRPr="00A37FBE" w:rsidRDefault="009913D6" w:rsidP="007E1C18">
      <w:pPr>
        <w:pStyle w:val="NoSpacing"/>
        <w:rPr>
          <w:rFonts w:ascii="Calibri" w:hAnsi="Calibri" w:cs="Calibri"/>
          <w:b/>
        </w:rPr>
      </w:pPr>
    </w:p>
    <w:p w14:paraId="587FF539" w14:textId="3C59B31A" w:rsidR="004365E4" w:rsidRPr="00A37FBE" w:rsidRDefault="009913D6" w:rsidP="004365E4">
      <w:pPr>
        <w:pStyle w:val="NoSpacing"/>
        <w:numPr>
          <w:ilvl w:val="2"/>
          <w:numId w:val="30"/>
        </w:numPr>
        <w:rPr>
          <w:rFonts w:ascii="Calibri" w:hAnsi="Calibri" w:cs="Calibri"/>
        </w:rPr>
      </w:pPr>
      <w:r w:rsidRPr="00A37FBE">
        <w:rPr>
          <w:rFonts w:ascii="Calibri" w:hAnsi="Calibri" w:cs="Calibri"/>
        </w:rPr>
        <w:t>Assessment of Ap</w:t>
      </w:r>
      <w:r w:rsidR="004365E4" w:rsidRPr="00A37FBE">
        <w:rPr>
          <w:rFonts w:ascii="Calibri" w:hAnsi="Calibri" w:cs="Calibri"/>
        </w:rPr>
        <w:t>plications</w:t>
      </w:r>
    </w:p>
    <w:p w14:paraId="447ADCEB" w14:textId="77777777" w:rsidR="004365E4" w:rsidRPr="00A37FBE" w:rsidRDefault="004365E4" w:rsidP="004365E4">
      <w:pPr>
        <w:pStyle w:val="NoSpacing"/>
        <w:ind w:left="1800"/>
        <w:rPr>
          <w:rFonts w:ascii="Calibri" w:hAnsi="Calibri" w:cs="Calibri"/>
        </w:rPr>
      </w:pPr>
    </w:p>
    <w:p w14:paraId="3A99344E" w14:textId="57B1119B" w:rsidR="004365E4" w:rsidRPr="00A37FBE" w:rsidRDefault="00E162B0" w:rsidP="004365E4">
      <w:pPr>
        <w:pStyle w:val="NoSpacing"/>
        <w:ind w:left="1440"/>
        <w:rPr>
          <w:rFonts w:ascii="Calibri" w:hAnsi="Calibri" w:cs="Calibri"/>
        </w:rPr>
      </w:pPr>
      <w:r w:rsidRPr="00A37FBE">
        <w:rPr>
          <w:rFonts w:ascii="Calibri" w:hAnsi="Calibri" w:cs="Calibri"/>
        </w:rPr>
        <w:t xml:space="preserve">The </w:t>
      </w:r>
      <w:r w:rsidR="007D4D15" w:rsidRPr="00A37FBE">
        <w:rPr>
          <w:rFonts w:ascii="Calibri" w:hAnsi="Calibri" w:cs="Calibri"/>
        </w:rPr>
        <w:t>University</w:t>
      </w:r>
      <w:r w:rsidRPr="00A37FBE">
        <w:rPr>
          <w:rFonts w:ascii="Calibri" w:hAnsi="Calibri" w:cs="Calibri"/>
        </w:rPr>
        <w:t xml:space="preserve"> does not make moral judgements in its</w:t>
      </w:r>
      <w:r w:rsidR="00795625" w:rsidRPr="00A37FBE">
        <w:rPr>
          <w:rFonts w:ascii="Calibri" w:hAnsi="Calibri" w:cs="Calibri"/>
        </w:rPr>
        <w:t xml:space="preserve"> assessment of </w:t>
      </w:r>
      <w:r w:rsidR="009D5C98" w:rsidRPr="00A37FBE">
        <w:rPr>
          <w:rFonts w:ascii="Calibri" w:hAnsi="Calibri" w:cs="Calibri"/>
        </w:rPr>
        <w:t>applications</w:t>
      </w:r>
      <w:r w:rsidRPr="00A37FBE">
        <w:rPr>
          <w:rFonts w:ascii="Calibri" w:hAnsi="Calibri" w:cs="Calibri"/>
        </w:rPr>
        <w:t>.</w:t>
      </w:r>
      <w:r w:rsidR="00FB21F7" w:rsidRPr="00A37FBE">
        <w:rPr>
          <w:rFonts w:ascii="Calibri" w:hAnsi="Calibri" w:cs="Calibri"/>
        </w:rPr>
        <w:t xml:space="preserve">  It assesses </w:t>
      </w:r>
      <w:r w:rsidR="0046276E" w:rsidRPr="00A37FBE">
        <w:rPr>
          <w:rFonts w:ascii="Calibri" w:hAnsi="Calibri" w:cs="Calibri"/>
        </w:rPr>
        <w:t xml:space="preserve">all applications objectively, </w:t>
      </w:r>
      <w:r w:rsidR="00476973" w:rsidRPr="00A37FBE">
        <w:rPr>
          <w:rFonts w:ascii="Calibri" w:hAnsi="Calibri" w:cs="Calibri"/>
        </w:rPr>
        <w:t>based on available evidence</w:t>
      </w:r>
      <w:r w:rsidR="005A0F5A" w:rsidRPr="00A37FBE">
        <w:rPr>
          <w:rFonts w:ascii="Calibri" w:hAnsi="Calibri" w:cs="Calibri"/>
        </w:rPr>
        <w:t xml:space="preserve">, regarding </w:t>
      </w:r>
      <w:r w:rsidR="00476973" w:rsidRPr="00A37FBE">
        <w:rPr>
          <w:rFonts w:ascii="Calibri" w:hAnsi="Calibri" w:cs="Calibri"/>
        </w:rPr>
        <w:t>whether a person poses an unacceptable risk and</w:t>
      </w:r>
      <w:r w:rsidR="00ED0BAE">
        <w:rPr>
          <w:rFonts w:ascii="Calibri" w:hAnsi="Calibri" w:cs="Calibri"/>
        </w:rPr>
        <w:t xml:space="preserve"> (for Regulated Courses)</w:t>
      </w:r>
      <w:r w:rsidR="00476973" w:rsidRPr="00A37FBE">
        <w:rPr>
          <w:rFonts w:ascii="Calibri" w:hAnsi="Calibri" w:cs="Calibri"/>
        </w:rPr>
        <w:t xml:space="preserve"> can meet the statutory or particular professional requirements.  </w:t>
      </w:r>
    </w:p>
    <w:p w14:paraId="30A8E27F" w14:textId="77777777" w:rsidR="004365E4" w:rsidRPr="00A37FBE" w:rsidRDefault="004365E4" w:rsidP="004365E4">
      <w:pPr>
        <w:pStyle w:val="NoSpacing"/>
        <w:ind w:left="1440"/>
        <w:rPr>
          <w:rFonts w:ascii="Calibri" w:hAnsi="Calibri" w:cs="Calibri"/>
        </w:rPr>
      </w:pPr>
    </w:p>
    <w:p w14:paraId="5870F832" w14:textId="77777777" w:rsidR="004365E4" w:rsidRPr="00A37FBE" w:rsidRDefault="009913D6" w:rsidP="004365E4">
      <w:pPr>
        <w:pStyle w:val="NoSpacing"/>
        <w:ind w:left="1440"/>
        <w:rPr>
          <w:rFonts w:ascii="Calibri" w:hAnsi="Calibri" w:cs="Calibri"/>
        </w:rPr>
      </w:pPr>
      <w:r w:rsidRPr="00A37FBE">
        <w:rPr>
          <w:rFonts w:ascii="Calibri" w:hAnsi="Calibri" w:cs="Calibri"/>
        </w:rPr>
        <w:t>All applicatio</w:t>
      </w:r>
      <w:r w:rsidR="009D5C98" w:rsidRPr="00A37FBE">
        <w:rPr>
          <w:rFonts w:ascii="Calibri" w:hAnsi="Calibri" w:cs="Calibri"/>
        </w:rPr>
        <w:t>ns to the University</w:t>
      </w:r>
      <w:r w:rsidRPr="00A37FBE">
        <w:rPr>
          <w:rFonts w:ascii="Calibri" w:hAnsi="Calibri" w:cs="Calibri"/>
        </w:rPr>
        <w:t xml:space="preserve"> are initially assessed for their academic suitability regardless of criminal convictions. If the applicant fails to meet the required academic criteria or professional course criteria, the application will be rejected through the standard </w:t>
      </w:r>
      <w:r w:rsidR="009D5C98" w:rsidRPr="00A37FBE">
        <w:rPr>
          <w:rFonts w:ascii="Calibri" w:hAnsi="Calibri" w:cs="Calibri"/>
        </w:rPr>
        <w:t xml:space="preserve">Admissions </w:t>
      </w:r>
      <w:r w:rsidRPr="00A37FBE">
        <w:rPr>
          <w:rFonts w:ascii="Calibri" w:hAnsi="Calibri" w:cs="Calibri"/>
        </w:rPr>
        <w:t>process.</w:t>
      </w:r>
    </w:p>
    <w:p w14:paraId="19099603" w14:textId="77777777" w:rsidR="004365E4" w:rsidRPr="00A37FBE" w:rsidRDefault="004365E4" w:rsidP="004365E4">
      <w:pPr>
        <w:pStyle w:val="NoSpacing"/>
        <w:ind w:left="1440"/>
        <w:rPr>
          <w:rFonts w:ascii="Calibri" w:hAnsi="Calibri" w:cs="Calibri"/>
        </w:rPr>
      </w:pPr>
    </w:p>
    <w:p w14:paraId="028F56AB" w14:textId="252EA221" w:rsidR="004B1681" w:rsidRPr="00A37FBE" w:rsidRDefault="009D5C98" w:rsidP="004365E4">
      <w:pPr>
        <w:pStyle w:val="NoSpacing"/>
        <w:ind w:left="1440"/>
        <w:rPr>
          <w:rFonts w:ascii="Calibri" w:hAnsi="Calibri" w:cs="Calibri"/>
        </w:rPr>
      </w:pPr>
      <w:r w:rsidRPr="00A37FBE">
        <w:rPr>
          <w:rFonts w:ascii="Calibri" w:hAnsi="Calibri" w:cs="Calibri"/>
        </w:rPr>
        <w:t>If the University decides</w:t>
      </w:r>
      <w:r w:rsidR="009913D6" w:rsidRPr="00A37FBE">
        <w:rPr>
          <w:rFonts w:ascii="Calibri" w:hAnsi="Calibri" w:cs="Calibri"/>
        </w:rPr>
        <w:t xml:space="preserve"> to offer a place to the applicant against the academic criteria, the application will be passed onto the Head of </w:t>
      </w:r>
      <w:proofErr w:type="gramStart"/>
      <w:r w:rsidR="009913D6" w:rsidRPr="00A37FBE">
        <w:rPr>
          <w:rFonts w:ascii="Calibri" w:hAnsi="Calibri" w:cs="Calibri"/>
        </w:rPr>
        <w:t>Admissio</w:t>
      </w:r>
      <w:r w:rsidR="00795625" w:rsidRPr="00A37FBE">
        <w:rPr>
          <w:rFonts w:ascii="Calibri" w:hAnsi="Calibri" w:cs="Calibri"/>
        </w:rPr>
        <w:t>ns, or</w:t>
      </w:r>
      <w:proofErr w:type="gramEnd"/>
      <w:r w:rsidR="00795625" w:rsidRPr="00A37FBE">
        <w:rPr>
          <w:rFonts w:ascii="Calibri" w:hAnsi="Calibri" w:cs="Calibri"/>
        </w:rPr>
        <w:t xml:space="preserve"> nominated representative and the proc</w:t>
      </w:r>
      <w:r w:rsidR="001C3FFE">
        <w:rPr>
          <w:rFonts w:ascii="Calibri" w:hAnsi="Calibri" w:cs="Calibri"/>
        </w:rPr>
        <w:t>ess outlined in sections 6 or 7</w:t>
      </w:r>
      <w:r w:rsidR="00795625" w:rsidRPr="00A37FBE">
        <w:rPr>
          <w:rFonts w:ascii="Calibri" w:hAnsi="Calibri" w:cs="Calibri"/>
        </w:rPr>
        <w:t xml:space="preserve"> below will be followed.  </w:t>
      </w:r>
      <w:r w:rsidR="00795625" w:rsidRPr="00A37FBE">
        <w:rPr>
          <w:rFonts w:ascii="Calibri" w:hAnsi="Calibri" w:cs="Calibri"/>
        </w:rPr>
        <w:lastRenderedPageBreak/>
        <w:t xml:space="preserve">The process to be followed is dependent upon whether the application is </w:t>
      </w:r>
      <w:r w:rsidRPr="00A37FBE">
        <w:rPr>
          <w:rFonts w:ascii="Calibri" w:hAnsi="Calibri" w:cs="Calibri"/>
        </w:rPr>
        <w:t>for a Regulated course or not.</w:t>
      </w:r>
    </w:p>
    <w:p w14:paraId="18E018B4" w14:textId="234A5578" w:rsidR="001652B8" w:rsidRPr="00A37FBE" w:rsidRDefault="001652B8" w:rsidP="007E1C18">
      <w:pPr>
        <w:pStyle w:val="NoSpacing"/>
        <w:rPr>
          <w:rFonts w:ascii="Calibri" w:hAnsi="Calibri" w:cs="Calibri"/>
        </w:rPr>
      </w:pPr>
    </w:p>
    <w:p w14:paraId="229B100C" w14:textId="5D21CF32" w:rsidR="009913D6" w:rsidRPr="00A37FBE" w:rsidRDefault="004365E4" w:rsidP="004365E4">
      <w:pPr>
        <w:pStyle w:val="NoSpacing"/>
        <w:ind w:firstLine="720"/>
        <w:rPr>
          <w:rFonts w:ascii="Calibri" w:hAnsi="Calibri" w:cs="Calibri"/>
        </w:rPr>
      </w:pPr>
      <w:r w:rsidRPr="00A37FBE">
        <w:rPr>
          <w:rFonts w:ascii="Calibri" w:hAnsi="Calibri" w:cs="Calibri"/>
        </w:rPr>
        <w:t>4.1.2</w:t>
      </w:r>
      <w:r w:rsidRPr="00A37FBE">
        <w:rPr>
          <w:rFonts w:ascii="Calibri" w:hAnsi="Calibri" w:cs="Calibri"/>
        </w:rPr>
        <w:tab/>
      </w:r>
      <w:r w:rsidR="009913D6" w:rsidRPr="00A37FBE">
        <w:rPr>
          <w:rFonts w:ascii="Calibri" w:hAnsi="Calibri" w:cs="Calibri"/>
        </w:rPr>
        <w:t xml:space="preserve">How We Use the Information </w:t>
      </w:r>
    </w:p>
    <w:p w14:paraId="6F012AE6" w14:textId="77777777" w:rsidR="009913D6" w:rsidRPr="00A37FBE" w:rsidRDefault="009913D6" w:rsidP="00E162B0">
      <w:pPr>
        <w:pStyle w:val="NoSpacing"/>
        <w:ind w:left="720" w:hanging="720"/>
        <w:rPr>
          <w:rFonts w:ascii="Calibri" w:hAnsi="Calibri" w:cs="Calibri"/>
        </w:rPr>
      </w:pPr>
    </w:p>
    <w:p w14:paraId="68206D42" w14:textId="5752CD6A" w:rsidR="001652B8" w:rsidRPr="00A37FBE" w:rsidRDefault="00E162B0" w:rsidP="009913D6">
      <w:pPr>
        <w:pStyle w:val="NoSpacing"/>
        <w:ind w:left="1440"/>
        <w:rPr>
          <w:rFonts w:ascii="Calibri" w:hAnsi="Calibri" w:cs="Calibri"/>
        </w:rPr>
      </w:pPr>
      <w:r w:rsidRPr="00A37FBE">
        <w:rPr>
          <w:rFonts w:ascii="Calibri" w:hAnsi="Calibri" w:cs="Calibri"/>
        </w:rPr>
        <w:t>Information related to the criminal conviction</w:t>
      </w:r>
      <w:r w:rsidR="00EB3A97" w:rsidRPr="00A37FBE">
        <w:rPr>
          <w:rFonts w:ascii="Calibri" w:hAnsi="Calibri" w:cs="Calibri"/>
        </w:rPr>
        <w:t>s</w:t>
      </w:r>
      <w:r w:rsidRPr="00A37FBE">
        <w:rPr>
          <w:rFonts w:ascii="Calibri" w:hAnsi="Calibri" w:cs="Calibri"/>
        </w:rPr>
        <w:t xml:space="preserve"> of an applicant or continuing stude</w:t>
      </w:r>
      <w:r w:rsidR="00AC2E04" w:rsidRPr="00A37FBE">
        <w:rPr>
          <w:rFonts w:ascii="Calibri" w:hAnsi="Calibri" w:cs="Calibri"/>
        </w:rPr>
        <w:t>nt is only released to University staff</w:t>
      </w:r>
      <w:r w:rsidRPr="00A37FBE">
        <w:rPr>
          <w:rFonts w:ascii="Calibri" w:hAnsi="Calibri" w:cs="Calibri"/>
        </w:rPr>
        <w:t xml:space="preserve"> who</w:t>
      </w:r>
      <w:r w:rsidR="00AC2E04" w:rsidRPr="00A37FBE">
        <w:rPr>
          <w:rFonts w:ascii="Calibri" w:hAnsi="Calibri" w:cs="Calibri"/>
        </w:rPr>
        <w:t xml:space="preserve"> are directly involved in processing the information under this Policy.</w:t>
      </w:r>
    </w:p>
    <w:p w14:paraId="01DA0257" w14:textId="7CEFB9F1" w:rsidR="004B1681" w:rsidRPr="00A37FBE" w:rsidRDefault="004B1681" w:rsidP="009913D6">
      <w:pPr>
        <w:pStyle w:val="NoSpacing"/>
        <w:ind w:left="1440"/>
        <w:rPr>
          <w:rFonts w:ascii="Calibri" w:hAnsi="Calibri" w:cs="Calibri"/>
        </w:rPr>
      </w:pPr>
    </w:p>
    <w:p w14:paraId="7627E764" w14:textId="0FAF2A83" w:rsidR="00EB3A97" w:rsidRPr="00A37FBE" w:rsidRDefault="004B1681" w:rsidP="009913D6">
      <w:pPr>
        <w:pStyle w:val="NoSpacing"/>
        <w:ind w:left="1440"/>
        <w:rPr>
          <w:rFonts w:ascii="Calibri" w:hAnsi="Calibri" w:cs="Calibri"/>
        </w:rPr>
      </w:pPr>
      <w:r w:rsidRPr="00A37FBE">
        <w:rPr>
          <w:rFonts w:ascii="Calibri" w:hAnsi="Calibri" w:cs="Calibri"/>
        </w:rPr>
        <w:t>If an applicant does not accept their place or commence their studi</w:t>
      </w:r>
      <w:r w:rsidR="00454128" w:rsidRPr="00A37FBE">
        <w:rPr>
          <w:rFonts w:ascii="Calibri" w:hAnsi="Calibri" w:cs="Calibri"/>
        </w:rPr>
        <w:t>es at the University</w:t>
      </w:r>
      <w:r w:rsidRPr="00A37FBE">
        <w:rPr>
          <w:rFonts w:ascii="Calibri" w:hAnsi="Calibri" w:cs="Calibri"/>
        </w:rPr>
        <w:t xml:space="preserve"> or</w:t>
      </w:r>
      <w:r w:rsidR="00454128" w:rsidRPr="00A37FBE">
        <w:rPr>
          <w:rFonts w:ascii="Calibri" w:hAnsi="Calibri" w:cs="Calibri"/>
        </w:rPr>
        <w:t xml:space="preserve"> a University</w:t>
      </w:r>
      <w:r w:rsidRPr="00A37FBE">
        <w:rPr>
          <w:rFonts w:ascii="Calibri" w:hAnsi="Calibri" w:cs="Calibri"/>
        </w:rPr>
        <w:t xml:space="preserve"> partner, copies of any information pertaining to a criminal conviction will be destroyed after the last permitted date of enrolment. </w:t>
      </w:r>
    </w:p>
    <w:p w14:paraId="4DFE9065" w14:textId="3B56E3A0" w:rsidR="00C24364" w:rsidRPr="00A37FBE" w:rsidRDefault="00C24364" w:rsidP="009913D6">
      <w:pPr>
        <w:pStyle w:val="NoSpacing"/>
        <w:ind w:left="1440"/>
        <w:rPr>
          <w:rFonts w:ascii="Calibri" w:hAnsi="Calibri" w:cs="Calibri"/>
        </w:rPr>
      </w:pPr>
    </w:p>
    <w:p w14:paraId="4138CE9F" w14:textId="77777777" w:rsidR="00E92855" w:rsidRDefault="00C24364" w:rsidP="00E92855">
      <w:pPr>
        <w:pStyle w:val="NoSpacing"/>
        <w:ind w:left="1440"/>
        <w:rPr>
          <w:rFonts w:ascii="Calibri" w:hAnsi="Calibri" w:cs="Calibri"/>
          <w:color w:val="000000" w:themeColor="text1"/>
        </w:rPr>
      </w:pPr>
      <w:r w:rsidRPr="00A37FBE">
        <w:rPr>
          <w:rFonts w:ascii="Calibri" w:hAnsi="Calibri" w:cs="Calibri"/>
          <w:color w:val="000000" w:themeColor="text1"/>
          <w:shd w:val="clear" w:color="auto" w:fill="FFFFFF"/>
        </w:rPr>
        <w:t>Personal data relating to criminal convictions will be retained confidentially and securely and access to that data will be strictly controlled.</w:t>
      </w:r>
    </w:p>
    <w:p w14:paraId="15C34AC3" w14:textId="77777777" w:rsidR="00E92855" w:rsidRDefault="00E92855" w:rsidP="00E92855">
      <w:pPr>
        <w:pStyle w:val="NoSpacing"/>
        <w:ind w:left="1440"/>
        <w:rPr>
          <w:rFonts w:ascii="Calibri" w:hAnsi="Calibri" w:cs="Calibri"/>
          <w:color w:val="000000" w:themeColor="text1"/>
        </w:rPr>
      </w:pPr>
    </w:p>
    <w:p w14:paraId="3C63C047" w14:textId="272571A9" w:rsidR="009913D6" w:rsidRDefault="00E92855" w:rsidP="00E92855">
      <w:pPr>
        <w:pStyle w:val="NoSpacing"/>
        <w:ind w:left="1440"/>
        <w:rPr>
          <w:rFonts w:ascii="Calibri" w:hAnsi="Calibri" w:cs="Calibri"/>
        </w:rPr>
      </w:pPr>
      <w:r>
        <w:rPr>
          <w:rFonts w:ascii="Calibri" w:hAnsi="Calibri" w:cs="Calibri"/>
        </w:rPr>
        <w:t>If a general applicant does begin a course, information relating to a criminal conviction will be destroyed six months after their course has commenced.  For students on Regulated Courses, information relating any criminal conviction will be destroyed by the University six months after the student’s graduation.  This is to enable the University to assist with the student’s application for professional registration upon completion of their course with the relevant regulatory body (such as the Nursing and Midwifery Council or the Health and Care Professions Council).</w:t>
      </w:r>
    </w:p>
    <w:p w14:paraId="62863AE8" w14:textId="77777777" w:rsidR="00E92855" w:rsidRPr="00E92855" w:rsidRDefault="00E92855" w:rsidP="00E92855">
      <w:pPr>
        <w:pStyle w:val="NoSpacing"/>
        <w:ind w:left="1440"/>
        <w:rPr>
          <w:rFonts w:ascii="Calibri" w:hAnsi="Calibri" w:cs="Calibri"/>
          <w:color w:val="000000" w:themeColor="text1"/>
        </w:rPr>
      </w:pPr>
    </w:p>
    <w:p w14:paraId="72A96FA2" w14:textId="3CC80CB7" w:rsidR="009913D6" w:rsidRPr="00A37FBE" w:rsidRDefault="004365E4" w:rsidP="004365E4">
      <w:pPr>
        <w:pStyle w:val="NoSpacing"/>
        <w:ind w:firstLine="720"/>
        <w:rPr>
          <w:rFonts w:ascii="Calibri" w:hAnsi="Calibri" w:cs="Calibri"/>
          <w:b/>
        </w:rPr>
      </w:pPr>
      <w:r w:rsidRPr="00A37FBE">
        <w:rPr>
          <w:rFonts w:ascii="Calibri" w:hAnsi="Calibri" w:cs="Calibri"/>
        </w:rPr>
        <w:t>4.1.3</w:t>
      </w:r>
      <w:r w:rsidRPr="00A37FBE">
        <w:rPr>
          <w:rFonts w:ascii="Calibri" w:hAnsi="Calibri" w:cs="Calibri"/>
          <w:b/>
        </w:rPr>
        <w:t xml:space="preserve"> </w:t>
      </w:r>
      <w:r w:rsidR="009913D6" w:rsidRPr="00A37FBE">
        <w:rPr>
          <w:rFonts w:ascii="Calibri" w:hAnsi="Calibri" w:cs="Calibri"/>
        </w:rPr>
        <w:t>Obligation to Disclose</w:t>
      </w:r>
    </w:p>
    <w:p w14:paraId="3F0C5BD6" w14:textId="77777777" w:rsidR="00E162B0" w:rsidRPr="00A37FBE" w:rsidRDefault="00E162B0" w:rsidP="00E162B0">
      <w:pPr>
        <w:pStyle w:val="NoSpacing"/>
        <w:ind w:left="720" w:hanging="720"/>
        <w:rPr>
          <w:rFonts w:ascii="Calibri" w:hAnsi="Calibri" w:cs="Calibri"/>
        </w:rPr>
      </w:pPr>
    </w:p>
    <w:p w14:paraId="4837EFE7" w14:textId="5C3FBB9B" w:rsidR="004844A0" w:rsidRPr="00A37FBE" w:rsidRDefault="00454128" w:rsidP="0042225E">
      <w:pPr>
        <w:pStyle w:val="NoSpacing"/>
        <w:ind w:left="1440"/>
        <w:rPr>
          <w:rFonts w:ascii="Calibri" w:hAnsi="Calibri" w:cs="Calibri"/>
        </w:rPr>
      </w:pPr>
      <w:r w:rsidRPr="00A37FBE">
        <w:rPr>
          <w:rFonts w:ascii="Calibri" w:hAnsi="Calibri" w:cs="Calibri"/>
        </w:rPr>
        <w:t xml:space="preserve">The </w:t>
      </w:r>
      <w:r w:rsidR="007D4D15" w:rsidRPr="00A37FBE">
        <w:rPr>
          <w:rFonts w:ascii="Calibri" w:hAnsi="Calibri" w:cs="Calibri"/>
        </w:rPr>
        <w:t>University</w:t>
      </w:r>
      <w:r w:rsidR="00E162B0" w:rsidRPr="00A37FBE">
        <w:rPr>
          <w:rFonts w:ascii="Calibri" w:hAnsi="Calibri" w:cs="Calibri"/>
        </w:rPr>
        <w:t xml:space="preserve"> expects all applicants </w:t>
      </w:r>
      <w:r w:rsidR="005E5226" w:rsidRPr="00A37FBE">
        <w:rPr>
          <w:rFonts w:ascii="Calibri" w:hAnsi="Calibri" w:cs="Calibri"/>
        </w:rPr>
        <w:t xml:space="preserve">and </w:t>
      </w:r>
      <w:r w:rsidR="007D4D15" w:rsidRPr="00A37FBE">
        <w:rPr>
          <w:rFonts w:ascii="Calibri" w:hAnsi="Calibri" w:cs="Calibri"/>
        </w:rPr>
        <w:t>enrolled</w:t>
      </w:r>
      <w:r w:rsidR="00E162B0" w:rsidRPr="00A37FBE">
        <w:rPr>
          <w:rFonts w:ascii="Calibri" w:hAnsi="Calibri" w:cs="Calibri"/>
        </w:rPr>
        <w:t xml:space="preserve"> students to declare </w:t>
      </w:r>
      <w:r w:rsidR="001F7939" w:rsidRPr="00A37FBE">
        <w:rPr>
          <w:rFonts w:ascii="Calibri" w:hAnsi="Calibri" w:cs="Calibri"/>
        </w:rPr>
        <w:t xml:space="preserve">all </w:t>
      </w:r>
      <w:r w:rsidR="00E162B0" w:rsidRPr="00A37FBE">
        <w:rPr>
          <w:rFonts w:ascii="Calibri" w:hAnsi="Calibri" w:cs="Calibri"/>
        </w:rPr>
        <w:t>unspent relevant criminal convictions.</w:t>
      </w:r>
      <w:r w:rsidR="007F6604" w:rsidRPr="00A37FBE">
        <w:rPr>
          <w:rFonts w:ascii="Calibri" w:hAnsi="Calibri" w:cs="Calibri"/>
        </w:rPr>
        <w:t xml:space="preserve"> </w:t>
      </w:r>
    </w:p>
    <w:p w14:paraId="764E1333" w14:textId="3E56EAA6" w:rsidR="004B1681" w:rsidRPr="00A37FBE" w:rsidRDefault="004B1681" w:rsidP="007F6604">
      <w:pPr>
        <w:pStyle w:val="NoSpacing"/>
        <w:rPr>
          <w:rFonts w:ascii="Calibri" w:hAnsi="Calibri" w:cs="Calibri"/>
        </w:rPr>
      </w:pPr>
    </w:p>
    <w:p w14:paraId="5B5929FA" w14:textId="649FF8AF" w:rsidR="007F6604" w:rsidRPr="00A37FBE" w:rsidRDefault="004B1681" w:rsidP="007F6604">
      <w:pPr>
        <w:pStyle w:val="NoSpacing"/>
        <w:ind w:left="1440"/>
        <w:rPr>
          <w:rFonts w:ascii="Calibri" w:hAnsi="Calibri" w:cs="Calibri"/>
        </w:rPr>
      </w:pPr>
      <w:r w:rsidRPr="00A37FBE">
        <w:rPr>
          <w:rFonts w:ascii="Calibri" w:hAnsi="Calibri" w:cs="Calibri"/>
        </w:rPr>
        <w:t xml:space="preserve">Applicants who are convicted of any criminal offence between applying for a place </w:t>
      </w:r>
      <w:r w:rsidR="007F6604" w:rsidRPr="00A37FBE">
        <w:rPr>
          <w:rFonts w:ascii="Calibri" w:hAnsi="Calibri" w:cs="Calibri"/>
        </w:rPr>
        <w:t>and enrolling on their course</w:t>
      </w:r>
      <w:r w:rsidRPr="00A37FBE">
        <w:rPr>
          <w:rFonts w:ascii="Calibri" w:hAnsi="Calibri" w:cs="Calibri"/>
        </w:rPr>
        <w:t xml:space="preserve"> must inform the Admissions Office </w:t>
      </w:r>
      <w:r w:rsidR="007F6604" w:rsidRPr="00A37FBE">
        <w:rPr>
          <w:rFonts w:ascii="Calibri" w:hAnsi="Calibri" w:cs="Calibri"/>
        </w:rPr>
        <w:t xml:space="preserve">at </w:t>
      </w:r>
      <w:hyperlink r:id="rId15" w:history="1">
        <w:r w:rsidR="007F6604" w:rsidRPr="00A37FBE">
          <w:rPr>
            <w:rStyle w:val="Hyperlink"/>
            <w:rFonts w:ascii="Calibri" w:hAnsi="Calibri" w:cs="Calibri"/>
            <w:bCs/>
          </w:rPr>
          <w:t>criminal.convictions@bcu.ac.uk</w:t>
        </w:r>
      </w:hyperlink>
      <w:r w:rsidR="007F6604" w:rsidRPr="00A37FBE">
        <w:rPr>
          <w:rFonts w:ascii="Calibri" w:hAnsi="Calibri" w:cs="Calibri"/>
          <w:bCs/>
        </w:rPr>
        <w:t xml:space="preserve"> </w:t>
      </w:r>
      <w:r w:rsidRPr="00A37FBE">
        <w:rPr>
          <w:rFonts w:ascii="Calibri" w:hAnsi="Calibri" w:cs="Calibri"/>
        </w:rPr>
        <w:t>immediately (an</w:t>
      </w:r>
      <w:r w:rsidR="007F6604" w:rsidRPr="00A37FBE">
        <w:rPr>
          <w:rFonts w:ascii="Calibri" w:hAnsi="Calibri" w:cs="Calibri"/>
        </w:rPr>
        <w:t>d</w:t>
      </w:r>
      <w:r w:rsidRPr="00A37FBE">
        <w:rPr>
          <w:rFonts w:ascii="Calibri" w:hAnsi="Calibri" w:cs="Calibri"/>
        </w:rPr>
        <w:t xml:space="preserve"> in any event no later than 48 hours following receipt of the conviction). The conviction will then be co</w:t>
      </w:r>
      <w:r w:rsidR="007F6604" w:rsidRPr="00A37FBE">
        <w:rPr>
          <w:rFonts w:ascii="Calibri" w:hAnsi="Calibri" w:cs="Calibri"/>
        </w:rPr>
        <w:t xml:space="preserve">nsidered following the </w:t>
      </w:r>
      <w:r w:rsidRPr="00A37FBE">
        <w:rPr>
          <w:rFonts w:ascii="Calibri" w:hAnsi="Calibri" w:cs="Calibri"/>
        </w:rPr>
        <w:t>process</w:t>
      </w:r>
      <w:r w:rsidR="007F6604" w:rsidRPr="00A37FBE">
        <w:rPr>
          <w:rFonts w:ascii="Calibri" w:hAnsi="Calibri" w:cs="Calibri"/>
        </w:rPr>
        <w:t>es outlined in section</w:t>
      </w:r>
      <w:r w:rsidR="009336C8" w:rsidRPr="00A37FBE">
        <w:rPr>
          <w:rFonts w:ascii="Calibri" w:hAnsi="Calibri" w:cs="Calibri"/>
        </w:rPr>
        <w:t>s</w:t>
      </w:r>
      <w:r w:rsidR="000F319C" w:rsidRPr="00A37FBE">
        <w:rPr>
          <w:rFonts w:ascii="Calibri" w:hAnsi="Calibri" w:cs="Calibri"/>
        </w:rPr>
        <w:t xml:space="preserve"> 6.0 and 7.0</w:t>
      </w:r>
      <w:r w:rsidR="007F6604" w:rsidRPr="00A37FBE">
        <w:rPr>
          <w:rFonts w:ascii="Calibri" w:hAnsi="Calibri" w:cs="Calibri"/>
        </w:rPr>
        <w:t xml:space="preserve"> below as appropriate</w:t>
      </w:r>
      <w:r w:rsidRPr="00A37FBE">
        <w:rPr>
          <w:rFonts w:ascii="Calibri" w:hAnsi="Calibri" w:cs="Calibri"/>
        </w:rPr>
        <w:t>.</w:t>
      </w:r>
    </w:p>
    <w:p w14:paraId="50D92D30" w14:textId="14668FD4" w:rsidR="004B1681" w:rsidRPr="00A37FBE" w:rsidRDefault="004B1681" w:rsidP="004844A0">
      <w:pPr>
        <w:pStyle w:val="NoSpacing"/>
        <w:rPr>
          <w:rFonts w:ascii="Calibri" w:hAnsi="Calibri" w:cs="Calibri"/>
        </w:rPr>
      </w:pPr>
    </w:p>
    <w:p w14:paraId="6C7A3344" w14:textId="364E44AA" w:rsidR="007D4D15" w:rsidRPr="00A37FBE" w:rsidRDefault="00D811BF" w:rsidP="004B1681">
      <w:pPr>
        <w:pStyle w:val="NoSpacing"/>
        <w:ind w:left="1440"/>
        <w:rPr>
          <w:rFonts w:ascii="Calibri" w:hAnsi="Calibri" w:cs="Calibri"/>
        </w:rPr>
      </w:pPr>
      <w:r w:rsidRPr="00A37FBE">
        <w:rPr>
          <w:rFonts w:ascii="Calibri" w:hAnsi="Calibri" w:cs="Calibri"/>
        </w:rPr>
        <w:t>If an applicant is expected to be under licence or custodial sentence</w:t>
      </w:r>
      <w:r w:rsidR="00B007E5" w:rsidRPr="00A37FBE">
        <w:rPr>
          <w:rFonts w:ascii="Calibri" w:hAnsi="Calibri" w:cs="Calibri"/>
        </w:rPr>
        <w:t xml:space="preserve"> at the intended</w:t>
      </w:r>
      <w:r w:rsidRPr="00A37FBE">
        <w:rPr>
          <w:rFonts w:ascii="Calibri" w:hAnsi="Calibri" w:cs="Calibri"/>
        </w:rPr>
        <w:t xml:space="preserve"> start date of</w:t>
      </w:r>
      <w:r w:rsidR="007F6604" w:rsidRPr="00A37FBE">
        <w:rPr>
          <w:rFonts w:ascii="Calibri" w:hAnsi="Calibri" w:cs="Calibri"/>
        </w:rPr>
        <w:t xml:space="preserve"> their chosen course, the </w:t>
      </w:r>
      <w:r w:rsidRPr="00A37FBE">
        <w:rPr>
          <w:rFonts w:ascii="Calibri" w:hAnsi="Calibri" w:cs="Calibri"/>
        </w:rPr>
        <w:t xml:space="preserve">University </w:t>
      </w:r>
      <w:r w:rsidR="00CC7D7D" w:rsidRPr="00A37FBE">
        <w:rPr>
          <w:rFonts w:ascii="Calibri" w:hAnsi="Calibri" w:cs="Calibri"/>
        </w:rPr>
        <w:t>reserves the right to defer any decision on an application until the terms of the licence or custodial sentence are completed.</w:t>
      </w:r>
    </w:p>
    <w:p w14:paraId="560BA002" w14:textId="1E3E1E40" w:rsidR="004B1681" w:rsidRPr="00A37FBE" w:rsidRDefault="004B1681" w:rsidP="004365E4">
      <w:pPr>
        <w:pStyle w:val="NoSpacing"/>
        <w:rPr>
          <w:rFonts w:ascii="Calibri" w:hAnsi="Calibri" w:cs="Calibri"/>
        </w:rPr>
      </w:pPr>
    </w:p>
    <w:p w14:paraId="5ED31818" w14:textId="054F80C3" w:rsidR="004B1681" w:rsidRPr="00A37FBE" w:rsidRDefault="004B1681" w:rsidP="004B1681">
      <w:pPr>
        <w:pStyle w:val="NoSpacing"/>
        <w:ind w:left="1440"/>
        <w:rPr>
          <w:rFonts w:ascii="Calibri" w:hAnsi="Calibri" w:cs="Calibri"/>
        </w:rPr>
      </w:pPr>
      <w:r w:rsidRPr="00A37FBE">
        <w:rPr>
          <w:rFonts w:ascii="Calibri" w:hAnsi="Calibri" w:cs="Calibri"/>
        </w:rPr>
        <w:t xml:space="preserve">Continuing students who are convicted of an offence whilst enrolled at </w:t>
      </w:r>
      <w:r w:rsidR="004844A0" w:rsidRPr="00A37FBE">
        <w:rPr>
          <w:rFonts w:ascii="Calibri" w:hAnsi="Calibri" w:cs="Calibri"/>
        </w:rPr>
        <w:t>the</w:t>
      </w:r>
      <w:r w:rsidRPr="00A37FBE">
        <w:rPr>
          <w:rFonts w:ascii="Calibri" w:hAnsi="Calibri" w:cs="Calibri"/>
        </w:rPr>
        <w:t xml:space="preserve"> University must immediately inform</w:t>
      </w:r>
      <w:r w:rsidR="00AC2E04" w:rsidRPr="00A37FBE">
        <w:rPr>
          <w:rFonts w:ascii="Calibri" w:hAnsi="Calibri" w:cs="Calibri"/>
        </w:rPr>
        <w:t xml:space="preserve"> the University </w:t>
      </w:r>
      <w:r w:rsidR="001C3FFE">
        <w:rPr>
          <w:rFonts w:ascii="Calibri" w:hAnsi="Calibri" w:cs="Calibri"/>
        </w:rPr>
        <w:t>of the offending</w:t>
      </w:r>
      <w:r w:rsidR="009336C8" w:rsidRPr="00A37FBE">
        <w:rPr>
          <w:rFonts w:ascii="Calibri" w:hAnsi="Calibri" w:cs="Calibri"/>
        </w:rPr>
        <w:t>,</w:t>
      </w:r>
      <w:r w:rsidRPr="00A37FBE">
        <w:rPr>
          <w:rFonts w:ascii="Calibri" w:hAnsi="Calibri" w:cs="Calibri"/>
        </w:rPr>
        <w:t xml:space="preserve"> regardless of its nature</w:t>
      </w:r>
      <w:r w:rsidR="009336C8" w:rsidRPr="00A37FBE">
        <w:rPr>
          <w:rFonts w:ascii="Calibri" w:hAnsi="Calibri" w:cs="Calibri"/>
        </w:rPr>
        <w:t xml:space="preserve"> at</w:t>
      </w:r>
      <w:r w:rsidR="004844A0" w:rsidRPr="00A37FBE">
        <w:rPr>
          <w:rFonts w:ascii="Calibri" w:hAnsi="Calibri" w:cs="Calibri"/>
        </w:rPr>
        <w:t xml:space="preserve"> </w:t>
      </w:r>
      <w:hyperlink r:id="rId16" w:history="1">
        <w:r w:rsidR="004844A0" w:rsidRPr="00A37FBE">
          <w:rPr>
            <w:rStyle w:val="Hyperlink"/>
            <w:rFonts w:ascii="Calibri" w:hAnsi="Calibri" w:cs="Calibri"/>
            <w:bCs/>
          </w:rPr>
          <w:t>criminal.convictions@bcu.ac.uk</w:t>
        </w:r>
      </w:hyperlink>
      <w:r w:rsidRPr="00A37FBE">
        <w:rPr>
          <w:rFonts w:ascii="Calibri" w:hAnsi="Calibri" w:cs="Calibri"/>
        </w:rPr>
        <w:t>. The conviction will then be considere</w:t>
      </w:r>
      <w:r w:rsidR="004844A0" w:rsidRPr="00A37FBE">
        <w:rPr>
          <w:rFonts w:ascii="Calibri" w:hAnsi="Calibri" w:cs="Calibri"/>
        </w:rPr>
        <w:t>d following th</w:t>
      </w:r>
      <w:r w:rsidR="001C3FFE">
        <w:rPr>
          <w:rFonts w:ascii="Calibri" w:hAnsi="Calibri" w:cs="Calibri"/>
        </w:rPr>
        <w:t>e process outlined in section 8 below</w:t>
      </w:r>
      <w:r w:rsidRPr="00A37FBE">
        <w:rPr>
          <w:rFonts w:ascii="Calibri" w:hAnsi="Calibri" w:cs="Calibri"/>
        </w:rPr>
        <w:t>.</w:t>
      </w:r>
    </w:p>
    <w:p w14:paraId="45CDA326" w14:textId="224C629F" w:rsidR="00DA26FD" w:rsidRPr="00A37FBE" w:rsidRDefault="00DA26FD" w:rsidP="004B1681">
      <w:pPr>
        <w:pStyle w:val="NoSpacing"/>
        <w:ind w:left="1440"/>
        <w:rPr>
          <w:rFonts w:ascii="Calibri" w:hAnsi="Calibri" w:cs="Calibri"/>
        </w:rPr>
      </w:pPr>
    </w:p>
    <w:p w14:paraId="142E45F1" w14:textId="56E5D93C" w:rsidR="00DA26FD" w:rsidRPr="00A37FBE" w:rsidRDefault="00DA26FD" w:rsidP="00DA26FD">
      <w:pPr>
        <w:pStyle w:val="NoSpacing"/>
        <w:ind w:left="1440"/>
        <w:rPr>
          <w:rFonts w:ascii="Calibri" w:hAnsi="Calibri" w:cs="Calibri"/>
        </w:rPr>
      </w:pPr>
      <w:r w:rsidRPr="00A37FBE">
        <w:rPr>
          <w:rFonts w:ascii="Calibri" w:hAnsi="Calibri" w:cs="Calibri"/>
        </w:rPr>
        <w:t>Note that</w:t>
      </w:r>
      <w:r w:rsidR="009336C8" w:rsidRPr="00A37FBE">
        <w:rPr>
          <w:rFonts w:ascii="Calibri" w:hAnsi="Calibri" w:cs="Calibri"/>
        </w:rPr>
        <w:t xml:space="preserve"> if you are studying a Regulated Course, you</w:t>
      </w:r>
      <w:r w:rsidRPr="00A37FBE">
        <w:rPr>
          <w:rFonts w:ascii="Calibri" w:hAnsi="Calibri" w:cs="Calibri"/>
        </w:rPr>
        <w:t xml:space="preserve"> may be required by the Codes of Conduct </w:t>
      </w:r>
      <w:r w:rsidR="009336C8" w:rsidRPr="00A37FBE">
        <w:rPr>
          <w:rFonts w:ascii="Calibri" w:hAnsi="Calibri" w:cs="Calibri"/>
        </w:rPr>
        <w:t xml:space="preserve">or guidance </w:t>
      </w:r>
      <w:r w:rsidRPr="00A37FBE">
        <w:rPr>
          <w:rFonts w:ascii="Calibri" w:hAnsi="Calibri" w:cs="Calibri"/>
        </w:rPr>
        <w:t>issued by the relevant professional, statutory or regulatory body to notify the U</w:t>
      </w:r>
      <w:r w:rsidR="009336C8" w:rsidRPr="00A37FBE">
        <w:rPr>
          <w:rFonts w:ascii="Calibri" w:hAnsi="Calibri" w:cs="Calibri"/>
        </w:rPr>
        <w:t xml:space="preserve">niversity in the event of your </w:t>
      </w:r>
      <w:r w:rsidRPr="00A37FBE">
        <w:rPr>
          <w:rFonts w:ascii="Calibri" w:hAnsi="Calibri" w:cs="Calibri"/>
        </w:rPr>
        <w:t>arrest or upon being charged with an offence (not just when you are convicted).  Students on Regulated Courses should seek advice from their school at the earliest available opportunity.</w:t>
      </w:r>
    </w:p>
    <w:p w14:paraId="74FAAF3C" w14:textId="3FC8C41E" w:rsidR="004844A0" w:rsidRPr="00A37FBE" w:rsidRDefault="004844A0" w:rsidP="004B1681">
      <w:pPr>
        <w:pStyle w:val="NoSpacing"/>
        <w:rPr>
          <w:rFonts w:ascii="Calibri" w:hAnsi="Calibri" w:cs="Calibri"/>
        </w:rPr>
      </w:pPr>
    </w:p>
    <w:p w14:paraId="7664FB5D" w14:textId="6700356E" w:rsidR="004844A0" w:rsidRPr="00A37FBE" w:rsidRDefault="004844A0" w:rsidP="004844A0">
      <w:pPr>
        <w:pStyle w:val="NoSpacing"/>
        <w:ind w:left="1440"/>
        <w:rPr>
          <w:rFonts w:ascii="Calibri" w:hAnsi="Calibri" w:cs="Calibri"/>
        </w:rPr>
      </w:pPr>
      <w:r w:rsidRPr="00A37FBE">
        <w:rPr>
          <w:rFonts w:ascii="Calibri" w:hAnsi="Calibri" w:cs="Calibri"/>
        </w:rPr>
        <w:lastRenderedPageBreak/>
        <w:t>If at any stage an applicant or enrolled student fails to accurately disclose information required, then this non-disclosure may result in the offer of a place being withdrawn</w:t>
      </w:r>
      <w:r w:rsidR="00ED0BAE">
        <w:rPr>
          <w:rFonts w:ascii="Calibri" w:hAnsi="Calibri" w:cs="Calibri"/>
        </w:rPr>
        <w:t>/withdrawal of the student from their course</w:t>
      </w:r>
      <w:r w:rsidRPr="00A37FBE">
        <w:rPr>
          <w:rFonts w:ascii="Calibri" w:hAnsi="Calibri" w:cs="Calibri"/>
        </w:rPr>
        <w:t>.</w:t>
      </w:r>
      <w:r w:rsidR="00B64361" w:rsidRPr="00A37FBE">
        <w:rPr>
          <w:rFonts w:ascii="Calibri" w:hAnsi="Calibri" w:cs="Calibri"/>
        </w:rPr>
        <w:t xml:space="preserve">  </w:t>
      </w:r>
    </w:p>
    <w:p w14:paraId="14189B6D" w14:textId="58FDAA81" w:rsidR="004844A0" w:rsidRPr="00A37FBE" w:rsidRDefault="004844A0" w:rsidP="004B1681">
      <w:pPr>
        <w:pStyle w:val="NoSpacing"/>
        <w:rPr>
          <w:rFonts w:ascii="Calibri" w:hAnsi="Calibri" w:cs="Calibri"/>
        </w:rPr>
      </w:pPr>
    </w:p>
    <w:p w14:paraId="095FC5A6" w14:textId="77777777" w:rsidR="00386044" w:rsidRPr="00A37FBE" w:rsidRDefault="00386044" w:rsidP="00861882">
      <w:pPr>
        <w:pStyle w:val="NoSpacing"/>
        <w:rPr>
          <w:rFonts w:ascii="Calibri" w:hAnsi="Calibri" w:cs="Calibri"/>
        </w:rPr>
      </w:pPr>
    </w:p>
    <w:p w14:paraId="5D75EA2B" w14:textId="2716F5CA" w:rsidR="004365E4" w:rsidRPr="00A37FBE" w:rsidRDefault="004365E4" w:rsidP="004365E4">
      <w:pPr>
        <w:pStyle w:val="NoSpacing"/>
        <w:numPr>
          <w:ilvl w:val="0"/>
          <w:numId w:val="32"/>
        </w:numPr>
        <w:rPr>
          <w:rFonts w:ascii="Calibri" w:hAnsi="Calibri" w:cs="Calibri"/>
          <w:b/>
        </w:rPr>
      </w:pPr>
      <w:r w:rsidRPr="00A37FBE">
        <w:rPr>
          <w:rFonts w:ascii="Calibri" w:hAnsi="Calibri" w:cs="Calibri"/>
          <w:b/>
        </w:rPr>
        <w:t>Anonymous Disclosures</w:t>
      </w:r>
    </w:p>
    <w:p w14:paraId="357C9497" w14:textId="77777777" w:rsidR="004365E4" w:rsidRPr="00A37FBE" w:rsidRDefault="004365E4" w:rsidP="004365E4">
      <w:pPr>
        <w:pStyle w:val="NoSpacing"/>
        <w:ind w:left="720"/>
        <w:rPr>
          <w:rFonts w:ascii="Calibri" w:hAnsi="Calibri" w:cs="Calibri"/>
          <w:b/>
        </w:rPr>
      </w:pPr>
    </w:p>
    <w:p w14:paraId="272B6626" w14:textId="24692D63" w:rsidR="00E74906" w:rsidRPr="00A37FBE" w:rsidRDefault="00D32976" w:rsidP="00D32976">
      <w:pPr>
        <w:pStyle w:val="NoSpacing"/>
        <w:ind w:left="720" w:hanging="720"/>
        <w:rPr>
          <w:rFonts w:ascii="Calibri" w:hAnsi="Calibri" w:cs="Calibri"/>
          <w:b/>
        </w:rPr>
      </w:pPr>
      <w:r w:rsidRPr="00A37FBE">
        <w:rPr>
          <w:rFonts w:ascii="Calibri" w:hAnsi="Calibri" w:cs="Calibri"/>
        </w:rPr>
        <w:t>5.1</w:t>
      </w:r>
      <w:r w:rsidRPr="00A37FBE">
        <w:rPr>
          <w:rFonts w:ascii="Calibri" w:hAnsi="Calibri" w:cs="Calibri"/>
        </w:rPr>
        <w:tab/>
      </w:r>
      <w:r w:rsidR="00E74906" w:rsidRPr="00A37FBE">
        <w:rPr>
          <w:rFonts w:ascii="Calibri" w:hAnsi="Calibri" w:cs="Calibri"/>
        </w:rPr>
        <w:t xml:space="preserve">The University recognises that information regarding an applicant’s </w:t>
      </w:r>
      <w:r w:rsidR="00B64361" w:rsidRPr="00A37FBE">
        <w:rPr>
          <w:rFonts w:ascii="Calibri" w:hAnsi="Calibri" w:cs="Calibri"/>
        </w:rPr>
        <w:t>or student’s alleged offending</w:t>
      </w:r>
      <w:r w:rsidR="00E74906" w:rsidRPr="00A37FBE">
        <w:rPr>
          <w:rFonts w:ascii="Calibri" w:hAnsi="Calibri" w:cs="Calibri"/>
        </w:rPr>
        <w:t xml:space="preserve"> which is received anonymously</w:t>
      </w:r>
      <w:r w:rsidR="00722F05" w:rsidRPr="00A37FBE">
        <w:rPr>
          <w:rFonts w:ascii="Calibri" w:hAnsi="Calibri" w:cs="Calibri"/>
        </w:rPr>
        <w:t>, or from</w:t>
      </w:r>
      <w:r w:rsidR="00E74906" w:rsidRPr="00A37FBE">
        <w:rPr>
          <w:rFonts w:ascii="Calibri" w:hAnsi="Calibri" w:cs="Calibri"/>
        </w:rPr>
        <w:t xml:space="preserve"> a third part</w:t>
      </w:r>
      <w:r w:rsidR="00B64361" w:rsidRPr="00A37FBE">
        <w:rPr>
          <w:rFonts w:ascii="Calibri" w:hAnsi="Calibri" w:cs="Calibri"/>
        </w:rPr>
        <w:t>y</w:t>
      </w:r>
      <w:r w:rsidR="00722F05" w:rsidRPr="00A37FBE">
        <w:rPr>
          <w:rFonts w:ascii="Calibri" w:hAnsi="Calibri" w:cs="Calibri"/>
        </w:rPr>
        <w:t xml:space="preserve">, </w:t>
      </w:r>
      <w:r w:rsidR="00E74906" w:rsidRPr="00A37FBE">
        <w:rPr>
          <w:rFonts w:ascii="Calibri" w:hAnsi="Calibri" w:cs="Calibri"/>
        </w:rPr>
        <w:t>might be inac</w:t>
      </w:r>
      <w:r w:rsidR="00B64361" w:rsidRPr="00A37FBE">
        <w:rPr>
          <w:rFonts w:ascii="Calibri" w:hAnsi="Calibri" w:cs="Calibri"/>
        </w:rPr>
        <w:t>curate or of a vexatious nature.  The</w:t>
      </w:r>
      <w:r w:rsidR="00E74906" w:rsidRPr="00A37FBE">
        <w:rPr>
          <w:rFonts w:ascii="Calibri" w:hAnsi="Calibri" w:cs="Calibri"/>
        </w:rPr>
        <w:t xml:space="preserve"> University will seek to verify the information given and revert to the procedure</w:t>
      </w:r>
      <w:r w:rsidR="0023327A" w:rsidRPr="00A37FBE">
        <w:rPr>
          <w:rFonts w:ascii="Calibri" w:hAnsi="Calibri" w:cs="Calibri"/>
        </w:rPr>
        <w:t xml:space="preserve"> outlin</w:t>
      </w:r>
      <w:r w:rsidR="00722F05" w:rsidRPr="00A37FBE">
        <w:rPr>
          <w:rFonts w:ascii="Calibri" w:hAnsi="Calibri" w:cs="Calibri"/>
        </w:rPr>
        <w:t>ed in this P</w:t>
      </w:r>
      <w:r w:rsidR="0023327A" w:rsidRPr="00A37FBE">
        <w:rPr>
          <w:rFonts w:ascii="Calibri" w:hAnsi="Calibri" w:cs="Calibri"/>
        </w:rPr>
        <w:t>olicy</w:t>
      </w:r>
      <w:r w:rsidR="00E74906" w:rsidRPr="00A37FBE">
        <w:rPr>
          <w:rFonts w:ascii="Calibri" w:hAnsi="Calibri" w:cs="Calibri"/>
        </w:rPr>
        <w:t>. If it is deemed that a student withheld information intentionally, the</w:t>
      </w:r>
      <w:r w:rsidR="00ED0BAE">
        <w:rPr>
          <w:rFonts w:ascii="Calibri" w:hAnsi="Calibri" w:cs="Calibri"/>
        </w:rPr>
        <w:t xml:space="preserve"> student may be withdrawn from their course</w:t>
      </w:r>
      <w:r w:rsidR="00E74906" w:rsidRPr="00A37FBE">
        <w:rPr>
          <w:rFonts w:ascii="Calibri" w:hAnsi="Calibri" w:cs="Calibri"/>
        </w:rPr>
        <w:t xml:space="preserve">. Any claim made anonymously or by a third party which cannot be verified, will not be considered further. </w:t>
      </w:r>
    </w:p>
    <w:p w14:paraId="14D4386A" w14:textId="4C661AAD" w:rsidR="009A33CA" w:rsidRPr="00A37FBE" w:rsidRDefault="009A33CA" w:rsidP="004B1681">
      <w:pPr>
        <w:pStyle w:val="NoSpacing"/>
        <w:rPr>
          <w:rFonts w:ascii="Calibri" w:hAnsi="Calibri" w:cs="Calibri"/>
        </w:rPr>
      </w:pPr>
    </w:p>
    <w:p w14:paraId="556F4351" w14:textId="14FFB550" w:rsidR="009913D6" w:rsidRPr="00A37FBE" w:rsidRDefault="009913D6" w:rsidP="00B64361">
      <w:pPr>
        <w:pStyle w:val="NoSpacing"/>
        <w:rPr>
          <w:rFonts w:ascii="Calibri" w:hAnsi="Calibri" w:cs="Calibri"/>
        </w:rPr>
      </w:pPr>
    </w:p>
    <w:p w14:paraId="6DA20AF7" w14:textId="2D2FD114" w:rsidR="009913D6" w:rsidRPr="00A37FBE" w:rsidRDefault="004365E4" w:rsidP="00D14300">
      <w:pPr>
        <w:pStyle w:val="NoSpacing"/>
        <w:ind w:left="720" w:hanging="720"/>
        <w:rPr>
          <w:rFonts w:ascii="Calibri" w:hAnsi="Calibri" w:cs="Calibri"/>
          <w:b/>
        </w:rPr>
      </w:pPr>
      <w:r w:rsidRPr="00A37FBE">
        <w:rPr>
          <w:rFonts w:ascii="Calibri" w:hAnsi="Calibri" w:cs="Calibri"/>
          <w:b/>
        </w:rPr>
        <w:t>6.0</w:t>
      </w:r>
      <w:r w:rsidRPr="00A37FBE">
        <w:rPr>
          <w:rFonts w:ascii="Calibri" w:hAnsi="Calibri" w:cs="Calibri"/>
          <w:b/>
        </w:rPr>
        <w:tab/>
      </w:r>
      <w:r w:rsidR="002F1F18" w:rsidRPr="00A37FBE">
        <w:rPr>
          <w:rFonts w:ascii="Calibri" w:hAnsi="Calibri" w:cs="Calibri"/>
          <w:b/>
        </w:rPr>
        <w:t>Procedure</w:t>
      </w:r>
      <w:r w:rsidR="00B64361" w:rsidRPr="00A37FBE">
        <w:rPr>
          <w:rFonts w:ascii="Calibri" w:hAnsi="Calibri" w:cs="Calibri"/>
          <w:b/>
        </w:rPr>
        <w:t xml:space="preserve"> for </w:t>
      </w:r>
      <w:r w:rsidR="009805B0" w:rsidRPr="00A37FBE">
        <w:rPr>
          <w:rFonts w:ascii="Calibri" w:hAnsi="Calibri" w:cs="Calibri"/>
          <w:b/>
        </w:rPr>
        <w:t xml:space="preserve">General </w:t>
      </w:r>
      <w:r w:rsidR="009913D6" w:rsidRPr="00A37FBE">
        <w:rPr>
          <w:rFonts w:ascii="Calibri" w:hAnsi="Calibri" w:cs="Calibri"/>
          <w:b/>
        </w:rPr>
        <w:t>Applicants</w:t>
      </w:r>
    </w:p>
    <w:p w14:paraId="74AF324D" w14:textId="2E8B5DAD" w:rsidR="009805B0" w:rsidRPr="00A37FBE" w:rsidRDefault="009805B0" w:rsidP="00D14300">
      <w:pPr>
        <w:pStyle w:val="NoSpacing"/>
        <w:ind w:left="720" w:hanging="720"/>
        <w:rPr>
          <w:rFonts w:ascii="Calibri" w:hAnsi="Calibri" w:cs="Calibri"/>
          <w:b/>
        </w:rPr>
      </w:pPr>
    </w:p>
    <w:p w14:paraId="4DFA74A5" w14:textId="61BA74E6" w:rsidR="009805B0" w:rsidRPr="00A37FBE" w:rsidRDefault="004365E4" w:rsidP="004365E4">
      <w:pPr>
        <w:pStyle w:val="NoSpacing"/>
        <w:ind w:left="720" w:hanging="720"/>
        <w:rPr>
          <w:rFonts w:ascii="Calibri" w:hAnsi="Calibri" w:cs="Calibri"/>
        </w:rPr>
      </w:pPr>
      <w:r w:rsidRPr="00A37FBE">
        <w:rPr>
          <w:rFonts w:ascii="Calibri" w:hAnsi="Calibri" w:cs="Calibri"/>
        </w:rPr>
        <w:t>6.1</w:t>
      </w:r>
      <w:r w:rsidRPr="00A37FBE">
        <w:rPr>
          <w:rFonts w:ascii="Calibri" w:hAnsi="Calibri" w:cs="Calibri"/>
        </w:rPr>
        <w:tab/>
      </w:r>
      <w:r w:rsidR="009805B0" w:rsidRPr="00A37FBE">
        <w:rPr>
          <w:rFonts w:ascii="Calibri" w:hAnsi="Calibri" w:cs="Calibri"/>
        </w:rPr>
        <w:t xml:space="preserve">The </w:t>
      </w:r>
      <w:r w:rsidR="00E85FEB" w:rsidRPr="00A37FBE">
        <w:rPr>
          <w:rFonts w:ascii="Calibri" w:hAnsi="Calibri" w:cs="Calibri"/>
        </w:rPr>
        <w:t xml:space="preserve">University’s </w:t>
      </w:r>
      <w:r w:rsidR="002F1F18" w:rsidRPr="00A37FBE">
        <w:rPr>
          <w:rFonts w:ascii="Calibri" w:hAnsi="Calibri" w:cs="Calibri"/>
        </w:rPr>
        <w:t>procedure</w:t>
      </w:r>
      <w:r w:rsidR="00E85FEB" w:rsidRPr="00A37FBE">
        <w:rPr>
          <w:rFonts w:ascii="Calibri" w:hAnsi="Calibri" w:cs="Calibri"/>
        </w:rPr>
        <w:t xml:space="preserve"> </w:t>
      </w:r>
      <w:r w:rsidR="002F1F18" w:rsidRPr="00A37FBE">
        <w:rPr>
          <w:rFonts w:ascii="Calibri" w:hAnsi="Calibri" w:cs="Calibri"/>
        </w:rPr>
        <w:t>for dealing</w:t>
      </w:r>
      <w:r w:rsidR="00E85FEB" w:rsidRPr="00A37FBE">
        <w:rPr>
          <w:rFonts w:ascii="Calibri" w:hAnsi="Calibri" w:cs="Calibri"/>
        </w:rPr>
        <w:t xml:space="preserve"> </w:t>
      </w:r>
      <w:r w:rsidR="00ED0BAE">
        <w:rPr>
          <w:rFonts w:ascii="Calibri" w:hAnsi="Calibri" w:cs="Calibri"/>
        </w:rPr>
        <w:t>with</w:t>
      </w:r>
      <w:r w:rsidR="00E85FEB" w:rsidRPr="00A37FBE">
        <w:rPr>
          <w:rFonts w:ascii="Calibri" w:hAnsi="Calibri" w:cs="Calibri"/>
        </w:rPr>
        <w:t xml:space="preserve"> criminal convictions of</w:t>
      </w:r>
      <w:r w:rsidR="009805B0" w:rsidRPr="00A37FBE">
        <w:rPr>
          <w:rFonts w:ascii="Calibri" w:hAnsi="Calibri" w:cs="Calibri"/>
        </w:rPr>
        <w:t xml:space="preserve"> applicants</w:t>
      </w:r>
      <w:r w:rsidR="00ED0BAE">
        <w:rPr>
          <w:rFonts w:ascii="Calibri" w:hAnsi="Calibri" w:cs="Calibri"/>
        </w:rPr>
        <w:t xml:space="preserve"> </w:t>
      </w:r>
      <w:r w:rsidR="00ED0BAE" w:rsidRPr="00A37FBE">
        <w:rPr>
          <w:rFonts w:ascii="Calibri" w:hAnsi="Calibri" w:cs="Calibri"/>
        </w:rPr>
        <w:t>(other than those applying for Regulated Courses)</w:t>
      </w:r>
      <w:r w:rsidR="009805B0" w:rsidRPr="00A37FBE">
        <w:rPr>
          <w:rFonts w:ascii="Calibri" w:hAnsi="Calibri" w:cs="Calibri"/>
        </w:rPr>
        <w:t xml:space="preserve"> </w:t>
      </w:r>
      <w:r w:rsidR="00E85FEB" w:rsidRPr="00A37FBE">
        <w:rPr>
          <w:rFonts w:ascii="Calibri" w:hAnsi="Calibri" w:cs="Calibri"/>
        </w:rPr>
        <w:t xml:space="preserve">is set out below.  A flow chart of the </w:t>
      </w:r>
      <w:r w:rsidR="002F1F18" w:rsidRPr="00A37FBE">
        <w:rPr>
          <w:rFonts w:ascii="Calibri" w:hAnsi="Calibri" w:cs="Calibri"/>
        </w:rPr>
        <w:t>procedure</w:t>
      </w:r>
      <w:r w:rsidR="00E85FEB" w:rsidRPr="00A37FBE">
        <w:rPr>
          <w:rFonts w:ascii="Calibri" w:hAnsi="Calibri" w:cs="Calibri"/>
        </w:rPr>
        <w:t xml:space="preserve"> can also be found at Appendix 1.  The </w:t>
      </w:r>
      <w:r w:rsidR="002F1F18" w:rsidRPr="00A37FBE">
        <w:rPr>
          <w:rFonts w:ascii="Calibri" w:hAnsi="Calibri" w:cs="Calibri"/>
        </w:rPr>
        <w:t>procedure</w:t>
      </w:r>
      <w:r w:rsidR="00E85FEB" w:rsidRPr="00A37FBE">
        <w:rPr>
          <w:rFonts w:ascii="Calibri" w:hAnsi="Calibri" w:cs="Calibri"/>
        </w:rPr>
        <w:t xml:space="preserve"> can be summarised as follows:</w:t>
      </w:r>
    </w:p>
    <w:p w14:paraId="31A2E1B7" w14:textId="24AD3898" w:rsidR="009805B0" w:rsidRPr="00A37FBE" w:rsidRDefault="009805B0" w:rsidP="009805B0">
      <w:pPr>
        <w:pStyle w:val="NoSpacing"/>
        <w:rPr>
          <w:rFonts w:ascii="Calibri" w:hAnsi="Calibri" w:cs="Calibri"/>
          <w:b/>
        </w:rPr>
      </w:pPr>
    </w:p>
    <w:p w14:paraId="45C27A68" w14:textId="5BD8ACB8" w:rsidR="001A7C72" w:rsidRPr="00A37FBE" w:rsidRDefault="00E85FEB" w:rsidP="001A7C72">
      <w:pPr>
        <w:pStyle w:val="NoSpacing"/>
        <w:numPr>
          <w:ilvl w:val="0"/>
          <w:numId w:val="15"/>
        </w:numPr>
        <w:rPr>
          <w:rFonts w:ascii="Calibri" w:hAnsi="Calibri" w:cs="Calibri"/>
        </w:rPr>
      </w:pPr>
      <w:r w:rsidRPr="00A37FBE">
        <w:rPr>
          <w:rFonts w:ascii="Calibri" w:hAnsi="Calibri" w:cs="Calibri"/>
        </w:rPr>
        <w:t>Successful applicants receive offer letters from the University which set out the need to complete</w:t>
      </w:r>
      <w:r w:rsidR="009805B0" w:rsidRPr="00A37FBE">
        <w:rPr>
          <w:rFonts w:ascii="Calibri" w:hAnsi="Calibri" w:cs="Calibri"/>
        </w:rPr>
        <w:t xml:space="preserve"> the crim</w:t>
      </w:r>
      <w:r w:rsidRPr="00A37FBE">
        <w:rPr>
          <w:rFonts w:ascii="Calibri" w:hAnsi="Calibri" w:cs="Calibri"/>
        </w:rPr>
        <w:t>inal convictions declaration.</w:t>
      </w:r>
    </w:p>
    <w:p w14:paraId="2266FA98" w14:textId="77777777" w:rsidR="00E85FEB" w:rsidRPr="00A37FBE" w:rsidRDefault="00E85FEB" w:rsidP="00E85FEB">
      <w:pPr>
        <w:pStyle w:val="NoSpacing"/>
        <w:ind w:left="1440"/>
        <w:rPr>
          <w:rFonts w:ascii="Calibri" w:hAnsi="Calibri" w:cs="Calibri"/>
        </w:rPr>
      </w:pPr>
    </w:p>
    <w:p w14:paraId="72E9C03C" w14:textId="52FDED96" w:rsidR="00650BDB" w:rsidRPr="0042225E" w:rsidRDefault="00E85FEB" w:rsidP="0042225E">
      <w:pPr>
        <w:pStyle w:val="NoSpacing"/>
        <w:numPr>
          <w:ilvl w:val="0"/>
          <w:numId w:val="15"/>
        </w:numPr>
        <w:rPr>
          <w:rFonts w:ascii="Calibri" w:hAnsi="Calibri" w:cs="Calibri"/>
        </w:rPr>
      </w:pPr>
      <w:r w:rsidRPr="00A37FBE">
        <w:rPr>
          <w:rFonts w:ascii="Calibri" w:hAnsi="Calibri" w:cs="Calibri"/>
        </w:rPr>
        <w:t>Applicants make the</w:t>
      </w:r>
      <w:r w:rsidR="009805B0" w:rsidRPr="00A37FBE">
        <w:rPr>
          <w:rFonts w:ascii="Calibri" w:hAnsi="Calibri" w:cs="Calibri"/>
        </w:rPr>
        <w:t xml:space="preserve"> criminal convictions declaration via </w:t>
      </w:r>
      <w:r w:rsidR="006B04D6">
        <w:rPr>
          <w:rFonts w:ascii="Calibri" w:hAnsi="Calibri" w:cs="Calibri"/>
        </w:rPr>
        <w:t>the University’s online “</w:t>
      </w:r>
      <w:proofErr w:type="spellStart"/>
      <w:r w:rsidR="009805B0" w:rsidRPr="00A37FBE">
        <w:rPr>
          <w:rFonts w:ascii="Calibri" w:hAnsi="Calibri" w:cs="Calibri"/>
        </w:rPr>
        <w:t>mySRS</w:t>
      </w:r>
      <w:proofErr w:type="spellEnd"/>
      <w:r w:rsidR="006B04D6">
        <w:rPr>
          <w:rFonts w:ascii="Calibri" w:hAnsi="Calibri" w:cs="Calibri"/>
        </w:rPr>
        <w:t>” portal</w:t>
      </w:r>
      <w:r w:rsidRPr="00A37FBE">
        <w:rPr>
          <w:rFonts w:ascii="Calibri" w:hAnsi="Calibri" w:cs="Calibri"/>
        </w:rPr>
        <w:t>.</w:t>
      </w:r>
      <w:r w:rsidR="0042225E">
        <w:rPr>
          <w:rFonts w:ascii="Calibri" w:hAnsi="Calibri" w:cs="Calibri"/>
        </w:rPr>
        <w:br/>
      </w:r>
    </w:p>
    <w:p w14:paraId="1D091C7D" w14:textId="1B2DD3AF" w:rsidR="009805B0" w:rsidRPr="00A37FBE" w:rsidRDefault="00E85FEB" w:rsidP="009805B0">
      <w:pPr>
        <w:pStyle w:val="NoSpacing"/>
        <w:numPr>
          <w:ilvl w:val="0"/>
          <w:numId w:val="15"/>
        </w:numPr>
        <w:rPr>
          <w:rFonts w:ascii="Calibri" w:hAnsi="Calibri" w:cs="Calibri"/>
        </w:rPr>
      </w:pPr>
      <w:r w:rsidRPr="00A37FBE">
        <w:rPr>
          <w:rFonts w:ascii="Calibri" w:hAnsi="Calibri" w:cs="Calibri"/>
        </w:rPr>
        <w:t>If applicants confirm they have relevant, unspent convictions then the</w:t>
      </w:r>
      <w:r w:rsidR="001A7C72" w:rsidRPr="00A37FBE">
        <w:rPr>
          <w:rFonts w:ascii="Calibri" w:hAnsi="Calibri" w:cs="Calibri"/>
        </w:rPr>
        <w:t xml:space="preserve"> Criminal Convictions Declaration Form </w:t>
      </w:r>
      <w:r w:rsidRPr="00A37FBE">
        <w:rPr>
          <w:rFonts w:ascii="Calibri" w:hAnsi="Calibri" w:cs="Calibri"/>
        </w:rPr>
        <w:t>must be completed with 7 days.</w:t>
      </w:r>
    </w:p>
    <w:p w14:paraId="481EA5BC" w14:textId="77777777" w:rsidR="00E85FEB" w:rsidRPr="00A37FBE" w:rsidRDefault="00E85FEB" w:rsidP="00E85FEB">
      <w:pPr>
        <w:pStyle w:val="NoSpacing"/>
        <w:ind w:left="1440"/>
        <w:rPr>
          <w:rFonts w:ascii="Calibri" w:hAnsi="Calibri" w:cs="Calibri"/>
        </w:rPr>
      </w:pPr>
    </w:p>
    <w:p w14:paraId="581991B8" w14:textId="46DBD9FB" w:rsidR="007E699F" w:rsidRPr="00A37FBE" w:rsidRDefault="00E85FEB" w:rsidP="009805B0">
      <w:pPr>
        <w:pStyle w:val="NoSpacing"/>
        <w:numPr>
          <w:ilvl w:val="0"/>
          <w:numId w:val="15"/>
        </w:numPr>
        <w:rPr>
          <w:rFonts w:ascii="Calibri" w:hAnsi="Calibri" w:cs="Calibri"/>
        </w:rPr>
      </w:pPr>
      <w:r w:rsidRPr="00A37FBE">
        <w:rPr>
          <w:rFonts w:ascii="Calibri" w:hAnsi="Calibri" w:cs="Calibri"/>
        </w:rPr>
        <w:t>An initial a</w:t>
      </w:r>
      <w:r w:rsidR="007E699F" w:rsidRPr="00A37FBE">
        <w:rPr>
          <w:rFonts w:ascii="Calibri" w:hAnsi="Calibri" w:cs="Calibri"/>
        </w:rPr>
        <w:t xml:space="preserve">ssessment of the Criminal Convictions Declaration Form </w:t>
      </w:r>
      <w:r w:rsidRPr="00A37FBE">
        <w:rPr>
          <w:rFonts w:ascii="Calibri" w:hAnsi="Calibri" w:cs="Calibri"/>
        </w:rPr>
        <w:t xml:space="preserve">is carried out </w:t>
      </w:r>
      <w:r w:rsidR="007E699F" w:rsidRPr="00A37FBE">
        <w:rPr>
          <w:rFonts w:ascii="Calibri" w:hAnsi="Calibri" w:cs="Calibri"/>
        </w:rPr>
        <w:t>by the Deputy Vice Chancellor</w:t>
      </w:r>
      <w:r w:rsidRPr="00A37FBE">
        <w:rPr>
          <w:rFonts w:ascii="Calibri" w:hAnsi="Calibri" w:cs="Calibri"/>
        </w:rPr>
        <w:t xml:space="preserve"> (Academic).</w:t>
      </w:r>
    </w:p>
    <w:p w14:paraId="7B464A73" w14:textId="636889DF" w:rsidR="00E85FEB" w:rsidRPr="00A37FBE" w:rsidRDefault="00E85FEB" w:rsidP="00861882">
      <w:pPr>
        <w:pStyle w:val="NoSpacing"/>
        <w:rPr>
          <w:rFonts w:ascii="Calibri" w:hAnsi="Calibri" w:cs="Calibri"/>
        </w:rPr>
      </w:pPr>
    </w:p>
    <w:p w14:paraId="2104FD43" w14:textId="7A72D616" w:rsidR="007E699F" w:rsidRPr="00A37FBE" w:rsidRDefault="00E85FEB" w:rsidP="009805B0">
      <w:pPr>
        <w:pStyle w:val="NoSpacing"/>
        <w:numPr>
          <w:ilvl w:val="0"/>
          <w:numId w:val="15"/>
        </w:numPr>
        <w:rPr>
          <w:rFonts w:ascii="Calibri" w:hAnsi="Calibri" w:cs="Calibri"/>
        </w:rPr>
      </w:pPr>
      <w:r w:rsidRPr="00A37FBE">
        <w:rPr>
          <w:rFonts w:ascii="Calibri" w:hAnsi="Calibri" w:cs="Calibri"/>
        </w:rPr>
        <w:t>If required, a full a</w:t>
      </w:r>
      <w:r w:rsidR="007E699F" w:rsidRPr="00A37FBE">
        <w:rPr>
          <w:rFonts w:ascii="Calibri" w:hAnsi="Calibri" w:cs="Calibri"/>
        </w:rPr>
        <w:t>ssessment</w:t>
      </w:r>
      <w:r w:rsidRPr="00A37FBE">
        <w:rPr>
          <w:rFonts w:ascii="Calibri" w:hAnsi="Calibri" w:cs="Calibri"/>
        </w:rPr>
        <w:t xml:space="preserve"> is carried out</w:t>
      </w:r>
      <w:r w:rsidR="007E699F" w:rsidRPr="00A37FBE">
        <w:rPr>
          <w:rFonts w:ascii="Calibri" w:hAnsi="Calibri" w:cs="Calibri"/>
        </w:rPr>
        <w:t xml:space="preserve"> by the University’s Criminal Convictions Panel </w:t>
      </w:r>
    </w:p>
    <w:p w14:paraId="0694C4BD" w14:textId="77777777" w:rsidR="00E85FEB" w:rsidRPr="00A37FBE" w:rsidRDefault="00E85FEB" w:rsidP="00E85FEB">
      <w:pPr>
        <w:pStyle w:val="NoSpacing"/>
        <w:ind w:left="1440"/>
        <w:rPr>
          <w:rFonts w:ascii="Calibri" w:hAnsi="Calibri" w:cs="Calibri"/>
        </w:rPr>
      </w:pPr>
    </w:p>
    <w:p w14:paraId="2490450B" w14:textId="66E651CD" w:rsidR="00E85FEB" w:rsidRPr="00A37FBE" w:rsidRDefault="00E85FEB" w:rsidP="00E85FEB">
      <w:pPr>
        <w:pStyle w:val="NoSpacing"/>
        <w:numPr>
          <w:ilvl w:val="0"/>
          <w:numId w:val="15"/>
        </w:numPr>
        <w:rPr>
          <w:rFonts w:ascii="Calibri" w:hAnsi="Calibri" w:cs="Calibri"/>
        </w:rPr>
      </w:pPr>
      <w:r w:rsidRPr="00A37FBE">
        <w:rPr>
          <w:rFonts w:ascii="Calibri" w:hAnsi="Calibri" w:cs="Calibri"/>
        </w:rPr>
        <w:t>If applicants are dissatisfied with the outcome of the Criminal Convictions Panel</w:t>
      </w:r>
      <w:r w:rsidR="00871DCD" w:rsidRPr="00A37FBE">
        <w:rPr>
          <w:rFonts w:ascii="Calibri" w:hAnsi="Calibri" w:cs="Calibri"/>
        </w:rPr>
        <w:t xml:space="preserve"> </w:t>
      </w:r>
      <w:proofErr w:type="gramStart"/>
      <w:r w:rsidR="00871DCD" w:rsidRPr="00A37FBE">
        <w:rPr>
          <w:rFonts w:ascii="Calibri" w:hAnsi="Calibri" w:cs="Calibri"/>
        </w:rPr>
        <w:t>process</w:t>
      </w:r>
      <w:proofErr w:type="gramEnd"/>
      <w:r w:rsidRPr="00A37FBE">
        <w:rPr>
          <w:rFonts w:ascii="Calibri" w:hAnsi="Calibri" w:cs="Calibri"/>
        </w:rPr>
        <w:t xml:space="preserve"> then they may appeal.</w:t>
      </w:r>
    </w:p>
    <w:p w14:paraId="7A2132EF" w14:textId="46C4DA8A" w:rsidR="007E699F" w:rsidRPr="00A37FBE" w:rsidRDefault="007E699F" w:rsidP="009A5FB4">
      <w:pPr>
        <w:pStyle w:val="NoSpacing"/>
        <w:rPr>
          <w:rFonts w:ascii="Calibri" w:hAnsi="Calibri" w:cs="Calibri"/>
        </w:rPr>
      </w:pPr>
    </w:p>
    <w:p w14:paraId="7F8DF883" w14:textId="611B601D" w:rsidR="001A7C72" w:rsidRPr="00A37FBE" w:rsidRDefault="001A7C72" w:rsidP="004365E4">
      <w:pPr>
        <w:pStyle w:val="NoSpacing"/>
        <w:numPr>
          <w:ilvl w:val="2"/>
          <w:numId w:val="33"/>
        </w:numPr>
        <w:rPr>
          <w:rFonts w:ascii="Calibri" w:hAnsi="Calibri" w:cs="Calibri"/>
        </w:rPr>
      </w:pPr>
      <w:r w:rsidRPr="00A37FBE">
        <w:rPr>
          <w:rFonts w:ascii="Calibri" w:hAnsi="Calibri" w:cs="Calibri"/>
        </w:rPr>
        <w:t>Making the Initial Declaration</w:t>
      </w:r>
    </w:p>
    <w:p w14:paraId="1D3CB0AC" w14:textId="77777777" w:rsidR="001A7C72" w:rsidRPr="00A37FBE" w:rsidRDefault="001A7C72" w:rsidP="001A7C72">
      <w:pPr>
        <w:pStyle w:val="NoSpacing"/>
        <w:ind w:left="1080"/>
        <w:rPr>
          <w:rFonts w:ascii="Calibri" w:hAnsi="Calibri" w:cs="Calibri"/>
        </w:rPr>
      </w:pPr>
    </w:p>
    <w:p w14:paraId="5FE81CB7" w14:textId="50980EA3" w:rsidR="001A7C72" w:rsidRPr="00A37FBE" w:rsidRDefault="009805B0" w:rsidP="004365E4">
      <w:pPr>
        <w:pStyle w:val="NoSpacing"/>
        <w:ind w:left="1800"/>
        <w:rPr>
          <w:rFonts w:ascii="Calibri" w:eastAsia="Times New Roman" w:hAnsi="Calibri" w:cs="Calibri"/>
          <w:color w:val="000000"/>
          <w:lang w:eastAsia="en-GB"/>
        </w:rPr>
      </w:pPr>
      <w:r w:rsidRPr="00A37FBE">
        <w:rPr>
          <w:rFonts w:ascii="Calibri" w:hAnsi="Calibri" w:cs="Calibri"/>
        </w:rPr>
        <w:t>You will onl</w:t>
      </w:r>
      <w:r w:rsidR="00650BDB" w:rsidRPr="00A37FBE">
        <w:rPr>
          <w:rFonts w:ascii="Calibri" w:hAnsi="Calibri" w:cs="Calibri"/>
        </w:rPr>
        <w:t xml:space="preserve">y be required to declare </w:t>
      </w:r>
      <w:r w:rsidR="00A43419" w:rsidRPr="00A37FBE">
        <w:rPr>
          <w:rFonts w:ascii="Calibri" w:hAnsi="Calibri" w:cs="Calibri"/>
        </w:rPr>
        <w:t xml:space="preserve">certain </w:t>
      </w:r>
      <w:r w:rsidRPr="00A37FBE">
        <w:rPr>
          <w:rFonts w:ascii="Calibri" w:hAnsi="Calibri" w:cs="Calibri"/>
        </w:rPr>
        <w:t>criminal convictions</w:t>
      </w:r>
      <w:r w:rsidRPr="00A37FBE">
        <w:rPr>
          <w:rFonts w:ascii="Calibri" w:hAnsi="Calibri" w:cs="Calibri"/>
          <w:b/>
        </w:rPr>
        <w:t xml:space="preserve"> if you are successful in receiving an offer </w:t>
      </w:r>
      <w:r w:rsidRPr="00A37FBE">
        <w:rPr>
          <w:rFonts w:ascii="Calibri" w:hAnsi="Calibri" w:cs="Calibri"/>
        </w:rPr>
        <w:t>of a place to study at the University. The offer letter will explain that</w:t>
      </w:r>
      <w:r w:rsidRPr="00A37FBE">
        <w:rPr>
          <w:rFonts w:ascii="Calibri" w:eastAsia="Times New Roman" w:hAnsi="Calibri" w:cs="Calibri"/>
          <w:color w:val="000000"/>
          <w:lang w:eastAsia="en-GB"/>
        </w:rPr>
        <w:t xml:space="preserve"> y</w:t>
      </w:r>
      <w:r w:rsidR="001A7C72" w:rsidRPr="00A37FBE">
        <w:rPr>
          <w:rFonts w:ascii="Calibri" w:eastAsia="Times New Roman" w:hAnsi="Calibri" w:cs="Calibri"/>
          <w:color w:val="000000"/>
          <w:lang w:eastAsia="en-GB"/>
        </w:rPr>
        <w:t>ou</w:t>
      </w:r>
      <w:r w:rsidRPr="00A37FBE">
        <w:rPr>
          <w:rFonts w:ascii="Calibri" w:eastAsia="Times New Roman" w:hAnsi="Calibri" w:cs="Calibri"/>
          <w:color w:val="000000"/>
          <w:lang w:eastAsia="en-GB"/>
        </w:rPr>
        <w:t xml:space="preserve"> need to declare whether you have any relevant, unspent convictions via the University’s online portal, “</w:t>
      </w:r>
      <w:proofErr w:type="spellStart"/>
      <w:r w:rsidRPr="00A37FBE">
        <w:rPr>
          <w:rFonts w:ascii="Calibri" w:eastAsia="Times New Roman" w:hAnsi="Calibri" w:cs="Calibri"/>
          <w:color w:val="000000"/>
          <w:lang w:eastAsia="en-GB"/>
        </w:rPr>
        <w:t>mySRS</w:t>
      </w:r>
      <w:proofErr w:type="spellEnd"/>
      <w:r w:rsidRPr="00A37FBE">
        <w:rPr>
          <w:rFonts w:ascii="Calibri" w:eastAsia="Times New Roman" w:hAnsi="Calibri" w:cs="Calibri"/>
          <w:color w:val="000000"/>
          <w:lang w:eastAsia="en-GB"/>
        </w:rPr>
        <w:t xml:space="preserve">”.  </w:t>
      </w:r>
    </w:p>
    <w:p w14:paraId="059F1699" w14:textId="77777777" w:rsidR="001A7C72" w:rsidRPr="00A37FBE" w:rsidRDefault="001A7C72" w:rsidP="001A7C72">
      <w:pPr>
        <w:pStyle w:val="NoSpacing"/>
        <w:ind w:left="1080"/>
        <w:rPr>
          <w:rFonts w:ascii="Calibri" w:eastAsia="Times New Roman" w:hAnsi="Calibri" w:cs="Calibri"/>
          <w:color w:val="000000"/>
          <w:lang w:eastAsia="en-GB"/>
        </w:rPr>
      </w:pPr>
    </w:p>
    <w:p w14:paraId="3D4F667C" w14:textId="1F187AAD" w:rsidR="001A7C72" w:rsidRPr="00A37FBE" w:rsidRDefault="001A7C72" w:rsidP="004365E4">
      <w:pPr>
        <w:pStyle w:val="NoSpacing"/>
        <w:ind w:left="1800"/>
        <w:rPr>
          <w:rFonts w:ascii="Calibri" w:eastAsia="Times New Roman" w:hAnsi="Calibri" w:cs="Calibri"/>
          <w:color w:val="000000"/>
          <w:lang w:eastAsia="en-GB"/>
        </w:rPr>
      </w:pPr>
      <w:r w:rsidRPr="00A37FBE">
        <w:rPr>
          <w:rFonts w:ascii="Calibri" w:hAnsi="Calibri" w:cs="Calibri"/>
        </w:rPr>
        <w:t xml:space="preserve">You should be aware that the University’s offer </w:t>
      </w:r>
      <w:r w:rsidRPr="00A37FBE">
        <w:rPr>
          <w:rFonts w:ascii="Calibri" w:eastAsia="Times New Roman" w:hAnsi="Calibri" w:cs="Calibri"/>
          <w:color w:val="000000"/>
          <w:lang w:eastAsia="en-GB"/>
        </w:rPr>
        <w:t>is </w:t>
      </w:r>
      <w:r w:rsidRPr="00A37FBE">
        <w:rPr>
          <w:rFonts w:ascii="Calibri" w:eastAsia="Times New Roman" w:hAnsi="Calibri" w:cs="Calibri"/>
          <w:bCs/>
          <w:color w:val="000000"/>
          <w:u w:val="single"/>
          <w:lang w:eastAsia="en-GB"/>
        </w:rPr>
        <w:t>conditional</w:t>
      </w:r>
      <w:r w:rsidRPr="00A37FBE">
        <w:rPr>
          <w:rFonts w:ascii="Calibri" w:eastAsia="Times New Roman" w:hAnsi="Calibri" w:cs="Calibri"/>
          <w:color w:val="000000"/>
          <w:lang w:eastAsia="en-GB"/>
        </w:rPr>
        <w:t> upon the information you pro</w:t>
      </w:r>
      <w:r w:rsidR="00A43419" w:rsidRPr="00A37FBE">
        <w:rPr>
          <w:rFonts w:ascii="Calibri" w:eastAsia="Times New Roman" w:hAnsi="Calibri" w:cs="Calibri"/>
          <w:color w:val="000000"/>
          <w:lang w:eastAsia="en-GB"/>
        </w:rPr>
        <w:t>vide about any</w:t>
      </w:r>
      <w:r w:rsidRPr="00A37FBE">
        <w:rPr>
          <w:rFonts w:ascii="Calibri" w:eastAsia="Times New Roman" w:hAnsi="Calibri" w:cs="Calibri"/>
          <w:color w:val="000000"/>
          <w:lang w:eastAsia="en-GB"/>
        </w:rPr>
        <w:t xml:space="preserve"> convictions</w:t>
      </w:r>
      <w:r w:rsidR="00A43419" w:rsidRPr="00A37FBE">
        <w:rPr>
          <w:rFonts w:ascii="Calibri" w:eastAsia="Times New Roman" w:hAnsi="Calibri" w:cs="Calibri"/>
          <w:color w:val="000000"/>
          <w:lang w:eastAsia="en-GB"/>
        </w:rPr>
        <w:t xml:space="preserve"> you may hold</w:t>
      </w:r>
      <w:r w:rsidRPr="00A37FBE">
        <w:rPr>
          <w:rFonts w:ascii="Calibri" w:eastAsia="Times New Roman" w:hAnsi="Calibri" w:cs="Calibri"/>
          <w:color w:val="000000"/>
          <w:lang w:eastAsia="en-GB"/>
        </w:rPr>
        <w:t>.  Fail</w:t>
      </w:r>
      <w:r w:rsidR="00AA6EC9">
        <w:rPr>
          <w:rFonts w:ascii="Calibri" w:eastAsia="Times New Roman" w:hAnsi="Calibri" w:cs="Calibri"/>
          <w:color w:val="000000"/>
          <w:lang w:eastAsia="en-GB"/>
        </w:rPr>
        <w:t>ure to answer this question may</w:t>
      </w:r>
      <w:r w:rsidRPr="00A37FBE">
        <w:rPr>
          <w:rFonts w:ascii="Calibri" w:eastAsia="Times New Roman" w:hAnsi="Calibri" w:cs="Calibri"/>
          <w:color w:val="000000"/>
          <w:lang w:eastAsia="en-GB"/>
        </w:rPr>
        <w:t xml:space="preserve"> result in you being unable to </w:t>
      </w:r>
      <w:r w:rsidR="00AA6EC9">
        <w:rPr>
          <w:rFonts w:ascii="Calibri" w:eastAsia="Times New Roman" w:hAnsi="Calibri" w:cs="Calibri"/>
          <w:color w:val="000000"/>
          <w:lang w:eastAsia="en-GB"/>
        </w:rPr>
        <w:t xml:space="preserve">fully </w:t>
      </w:r>
      <w:r w:rsidRPr="00A37FBE">
        <w:rPr>
          <w:rFonts w:ascii="Calibri" w:eastAsia="Times New Roman" w:hAnsi="Calibri" w:cs="Calibri"/>
          <w:color w:val="000000"/>
          <w:lang w:eastAsia="en-GB"/>
        </w:rPr>
        <w:t>enrol on the course.   Further information can be found the terms and conditions of the student contract</w:t>
      </w:r>
      <w:r w:rsidR="00A43419" w:rsidRPr="00A37FBE">
        <w:rPr>
          <w:rFonts w:ascii="Calibri" w:eastAsia="Times New Roman" w:hAnsi="Calibri" w:cs="Calibri"/>
          <w:color w:val="000000"/>
          <w:lang w:eastAsia="en-GB"/>
        </w:rPr>
        <w:t xml:space="preserve"> can be found</w:t>
      </w:r>
      <w:r w:rsidRPr="00A37FBE">
        <w:rPr>
          <w:rFonts w:ascii="Calibri" w:eastAsia="Times New Roman" w:hAnsi="Calibri" w:cs="Calibri"/>
          <w:color w:val="000000"/>
          <w:lang w:eastAsia="en-GB"/>
        </w:rPr>
        <w:t xml:space="preserve"> </w:t>
      </w:r>
      <w:hyperlink r:id="rId17" w:history="1">
        <w:r w:rsidR="00CB7888" w:rsidRPr="00CB7888">
          <w:rPr>
            <w:rStyle w:val="Hyperlink"/>
            <w:rFonts w:ascii="Calibri" w:eastAsia="Times New Roman" w:hAnsi="Calibri" w:cs="Calibri"/>
            <w:lang w:eastAsia="en-GB"/>
          </w:rPr>
          <w:t>here</w:t>
        </w:r>
      </w:hyperlink>
      <w:r w:rsidRPr="00A37FBE">
        <w:rPr>
          <w:rFonts w:ascii="Calibri" w:eastAsia="Times New Roman" w:hAnsi="Calibri" w:cs="Calibri"/>
          <w:color w:val="000000"/>
          <w:lang w:eastAsia="en-GB"/>
        </w:rPr>
        <w:t>.</w:t>
      </w:r>
    </w:p>
    <w:p w14:paraId="2DD07F6C" w14:textId="39A055BB" w:rsidR="00C934B6" w:rsidRPr="00A37FBE" w:rsidRDefault="00C934B6" w:rsidP="001A7C72">
      <w:pPr>
        <w:pStyle w:val="NoSpacing"/>
        <w:ind w:left="1080"/>
        <w:rPr>
          <w:rFonts w:ascii="Calibri" w:eastAsia="Times New Roman" w:hAnsi="Calibri" w:cs="Calibri"/>
          <w:color w:val="000000"/>
          <w:lang w:eastAsia="en-GB"/>
        </w:rPr>
      </w:pPr>
    </w:p>
    <w:p w14:paraId="5705A87F" w14:textId="4426D695" w:rsidR="00C934B6" w:rsidRPr="00A37FBE" w:rsidRDefault="00A43419" w:rsidP="004365E4">
      <w:pPr>
        <w:pStyle w:val="NoSpacing"/>
        <w:ind w:left="1800"/>
        <w:rPr>
          <w:rFonts w:ascii="Calibri" w:eastAsia="Times New Roman" w:hAnsi="Calibri" w:cs="Calibri"/>
          <w:color w:val="000000"/>
          <w:lang w:eastAsia="en-GB"/>
        </w:rPr>
      </w:pPr>
      <w:r w:rsidRPr="00A37FBE">
        <w:rPr>
          <w:rFonts w:ascii="Calibri" w:eastAsia="Times New Roman" w:hAnsi="Calibri" w:cs="Calibri"/>
          <w:color w:val="000000"/>
          <w:lang w:eastAsia="en-GB"/>
        </w:rPr>
        <w:t>I</w:t>
      </w:r>
      <w:r w:rsidR="00C934B6" w:rsidRPr="00A37FBE">
        <w:rPr>
          <w:rFonts w:ascii="Calibri" w:hAnsi="Calibri" w:cs="Calibri"/>
          <w:iCs/>
        </w:rPr>
        <w:t xml:space="preserve">f you do disclose criminal convictions this does not mean that you will automatically be prevented from enrolling, all disclosures will be considered by the University on a </w:t>
      </w:r>
      <w:proofErr w:type="gramStart"/>
      <w:r w:rsidR="00C934B6" w:rsidRPr="00A37FBE">
        <w:rPr>
          <w:rFonts w:ascii="Calibri" w:hAnsi="Calibri" w:cs="Calibri"/>
          <w:iCs/>
        </w:rPr>
        <w:t>case by case</w:t>
      </w:r>
      <w:proofErr w:type="gramEnd"/>
      <w:r w:rsidR="00C934B6" w:rsidRPr="00A37FBE">
        <w:rPr>
          <w:rFonts w:ascii="Calibri" w:hAnsi="Calibri" w:cs="Calibri"/>
          <w:iCs/>
        </w:rPr>
        <w:t xml:space="preserve"> basis. </w:t>
      </w:r>
    </w:p>
    <w:p w14:paraId="2FA18FCB" w14:textId="4A1163DD" w:rsidR="009805B0" w:rsidRPr="00A37FBE" w:rsidRDefault="009805B0" w:rsidP="009805B0">
      <w:pPr>
        <w:pStyle w:val="NoSpacing"/>
        <w:rPr>
          <w:rFonts w:ascii="Calibri" w:eastAsia="Times New Roman" w:hAnsi="Calibri" w:cs="Calibri"/>
          <w:color w:val="000000"/>
          <w:lang w:eastAsia="en-GB"/>
        </w:rPr>
      </w:pPr>
    </w:p>
    <w:p w14:paraId="7F16A1EC" w14:textId="5657F10A" w:rsidR="00A43419" w:rsidRPr="00A37FBE" w:rsidRDefault="009805B0" w:rsidP="004365E4">
      <w:pPr>
        <w:pStyle w:val="NoSpacing"/>
        <w:ind w:left="1800"/>
        <w:rPr>
          <w:rFonts w:ascii="Calibri" w:eastAsia="Times New Roman" w:hAnsi="Calibri" w:cs="Calibri"/>
          <w:color w:val="000000"/>
          <w:lang w:eastAsia="en-GB"/>
        </w:rPr>
      </w:pPr>
      <w:r w:rsidRPr="00A37FBE">
        <w:rPr>
          <w:rFonts w:ascii="Calibri" w:eastAsia="Times New Roman" w:hAnsi="Calibri" w:cs="Calibri"/>
          <w:color w:val="000000"/>
          <w:lang w:eastAsia="en-GB"/>
        </w:rPr>
        <w:t xml:space="preserve">Once you log in to </w:t>
      </w:r>
      <w:proofErr w:type="spellStart"/>
      <w:r w:rsidRPr="00A37FBE">
        <w:rPr>
          <w:rFonts w:ascii="Calibri" w:eastAsia="Times New Roman" w:hAnsi="Calibri" w:cs="Calibri"/>
          <w:color w:val="000000"/>
          <w:lang w:eastAsia="en-GB"/>
        </w:rPr>
        <w:t>mySRS</w:t>
      </w:r>
      <w:proofErr w:type="spellEnd"/>
      <w:r w:rsidRPr="00A37FBE">
        <w:rPr>
          <w:rFonts w:ascii="Calibri" w:eastAsia="Times New Roman" w:hAnsi="Calibri" w:cs="Calibri"/>
          <w:color w:val="000000"/>
          <w:lang w:eastAsia="en-GB"/>
        </w:rPr>
        <w:t xml:space="preserve"> you will be asked to complete the criminal convictions declaration.  Further guidance is available on the portal about </w:t>
      </w:r>
      <w:r w:rsidR="00A43419" w:rsidRPr="00A37FBE">
        <w:rPr>
          <w:rFonts w:ascii="Calibri" w:eastAsia="Times New Roman" w:hAnsi="Calibri" w:cs="Calibri"/>
          <w:color w:val="000000"/>
          <w:lang w:eastAsia="en-GB"/>
        </w:rPr>
        <w:t xml:space="preserve">making </w:t>
      </w:r>
      <w:r w:rsidRPr="00A37FBE">
        <w:rPr>
          <w:rFonts w:ascii="Calibri" w:eastAsia="Times New Roman" w:hAnsi="Calibri" w:cs="Calibri"/>
          <w:color w:val="000000"/>
          <w:lang w:eastAsia="en-GB"/>
        </w:rPr>
        <w:t xml:space="preserve">the declaration.  </w:t>
      </w:r>
      <w:r w:rsidR="001A7C72" w:rsidRPr="00A37FBE">
        <w:rPr>
          <w:rFonts w:ascii="Calibri" w:eastAsia="Times New Roman" w:hAnsi="Calibri" w:cs="Calibri"/>
          <w:color w:val="000000"/>
          <w:lang w:eastAsia="en-GB"/>
        </w:rPr>
        <w:t>At this stage</w:t>
      </w:r>
      <w:r w:rsidR="00A43419" w:rsidRPr="00A37FBE">
        <w:rPr>
          <w:rFonts w:ascii="Calibri" w:eastAsia="Times New Roman" w:hAnsi="Calibri" w:cs="Calibri"/>
          <w:color w:val="000000"/>
          <w:lang w:eastAsia="en-GB"/>
        </w:rPr>
        <w:t>,</w:t>
      </w:r>
      <w:r w:rsidR="001A7C72" w:rsidRPr="00A37FBE">
        <w:rPr>
          <w:rFonts w:ascii="Calibri" w:eastAsia="Times New Roman" w:hAnsi="Calibri" w:cs="Calibri"/>
          <w:color w:val="000000"/>
          <w:lang w:eastAsia="en-GB"/>
        </w:rPr>
        <w:t xml:space="preserve"> you will only be confirming whether you have any relevant, unspent convictions.  If you indicate </w:t>
      </w:r>
      <w:r w:rsidR="00A56C9A" w:rsidRPr="00A37FBE">
        <w:rPr>
          <w:rFonts w:ascii="Calibri" w:eastAsia="Times New Roman" w:hAnsi="Calibri" w:cs="Calibri"/>
          <w:color w:val="000000"/>
          <w:lang w:eastAsia="en-GB"/>
        </w:rPr>
        <w:t>“yes”</w:t>
      </w:r>
      <w:r w:rsidR="001A7C72" w:rsidRPr="00A37FBE">
        <w:rPr>
          <w:rFonts w:ascii="Calibri" w:eastAsia="Times New Roman" w:hAnsi="Calibri" w:cs="Calibri"/>
          <w:color w:val="000000"/>
          <w:lang w:eastAsia="en-GB"/>
        </w:rPr>
        <w:t xml:space="preserve">, you will then be asked to </w:t>
      </w:r>
      <w:r w:rsidR="00A43419" w:rsidRPr="00A37FBE">
        <w:rPr>
          <w:rFonts w:ascii="Calibri" w:eastAsia="Times New Roman" w:hAnsi="Calibri" w:cs="Calibri"/>
          <w:color w:val="000000"/>
          <w:lang w:eastAsia="en-GB"/>
        </w:rPr>
        <w:t>provide further</w:t>
      </w:r>
      <w:r w:rsidR="001A7C72" w:rsidRPr="00A37FBE">
        <w:rPr>
          <w:rFonts w:ascii="Calibri" w:eastAsia="Times New Roman" w:hAnsi="Calibri" w:cs="Calibri"/>
          <w:color w:val="000000"/>
          <w:lang w:eastAsia="en-GB"/>
        </w:rPr>
        <w:t xml:space="preserve"> details.</w:t>
      </w:r>
      <w:r w:rsidR="00A56C9A" w:rsidRPr="00A37FBE">
        <w:rPr>
          <w:rFonts w:ascii="Calibri" w:eastAsia="Times New Roman" w:hAnsi="Calibri" w:cs="Calibri"/>
          <w:color w:val="000000"/>
          <w:lang w:eastAsia="en-GB"/>
        </w:rPr>
        <w:t xml:space="preserve">  </w:t>
      </w:r>
    </w:p>
    <w:p w14:paraId="125E47D5" w14:textId="77777777" w:rsidR="00A43419" w:rsidRPr="00A37FBE" w:rsidRDefault="00A43419" w:rsidP="0049712D">
      <w:pPr>
        <w:pStyle w:val="NoSpacing"/>
        <w:ind w:left="1080"/>
        <w:rPr>
          <w:rFonts w:ascii="Calibri" w:eastAsia="Times New Roman" w:hAnsi="Calibri" w:cs="Calibri"/>
          <w:color w:val="000000"/>
          <w:lang w:eastAsia="en-GB"/>
        </w:rPr>
      </w:pPr>
    </w:p>
    <w:p w14:paraId="21111F40" w14:textId="305D4A20" w:rsidR="00C934B6" w:rsidRPr="00A37FBE" w:rsidRDefault="00A56C9A" w:rsidP="004365E4">
      <w:pPr>
        <w:pStyle w:val="NoSpacing"/>
        <w:ind w:left="1800"/>
        <w:rPr>
          <w:rFonts w:ascii="Calibri" w:eastAsia="Times New Roman" w:hAnsi="Calibri" w:cs="Calibri"/>
          <w:color w:val="000000"/>
          <w:lang w:eastAsia="en-GB"/>
        </w:rPr>
      </w:pPr>
      <w:r w:rsidRPr="00A37FBE">
        <w:rPr>
          <w:rFonts w:ascii="Calibri" w:eastAsia="Times New Roman" w:hAnsi="Calibri" w:cs="Calibri"/>
          <w:color w:val="000000"/>
          <w:lang w:eastAsia="en-GB"/>
        </w:rPr>
        <w:t>If you</w:t>
      </w:r>
      <w:r w:rsidR="00A43419" w:rsidRPr="00A37FBE">
        <w:rPr>
          <w:rFonts w:ascii="Calibri" w:eastAsia="Times New Roman" w:hAnsi="Calibri" w:cs="Calibri"/>
          <w:color w:val="000000"/>
          <w:lang w:eastAsia="en-GB"/>
        </w:rPr>
        <w:t>r</w:t>
      </w:r>
      <w:r w:rsidRPr="00A37FBE">
        <w:rPr>
          <w:rFonts w:ascii="Calibri" w:eastAsia="Times New Roman" w:hAnsi="Calibri" w:cs="Calibri"/>
          <w:color w:val="000000"/>
          <w:lang w:eastAsia="en-GB"/>
        </w:rPr>
        <w:t xml:space="preserve"> response is “no” then no further action will be taken.  However, </w:t>
      </w:r>
      <w:r w:rsidR="00A43419" w:rsidRPr="00A37FBE">
        <w:rPr>
          <w:rFonts w:ascii="Calibri" w:eastAsia="Times New Roman" w:hAnsi="Calibri" w:cs="Calibri"/>
          <w:color w:val="000000"/>
          <w:lang w:eastAsia="en-GB"/>
        </w:rPr>
        <w:t xml:space="preserve">you should </w:t>
      </w:r>
      <w:r w:rsidRPr="00A37FBE">
        <w:rPr>
          <w:rFonts w:ascii="Calibri" w:eastAsia="Times New Roman" w:hAnsi="Calibri" w:cs="Calibri"/>
          <w:color w:val="000000"/>
          <w:lang w:eastAsia="en-GB"/>
        </w:rPr>
        <w:t>be aware of the ongoing obligation to disclose any criminal convictions throughout the duration of your studies at the University</w:t>
      </w:r>
      <w:r w:rsidR="00A43419" w:rsidRPr="00A37FBE">
        <w:rPr>
          <w:rFonts w:ascii="Calibri" w:eastAsia="Times New Roman" w:hAnsi="Calibri" w:cs="Calibri"/>
          <w:color w:val="000000"/>
          <w:lang w:eastAsia="en-GB"/>
        </w:rPr>
        <w:t xml:space="preserve"> (</w:t>
      </w:r>
      <w:r w:rsidR="001C3FFE" w:rsidRPr="001C3FFE">
        <w:rPr>
          <w:rFonts w:ascii="Calibri" w:eastAsia="Times New Roman" w:hAnsi="Calibri" w:cs="Calibri"/>
          <w:color w:val="000000"/>
          <w:lang w:eastAsia="en-GB"/>
        </w:rPr>
        <w:t xml:space="preserve">see </w:t>
      </w:r>
      <w:r w:rsidR="001C3FFE">
        <w:rPr>
          <w:rFonts w:ascii="Calibri" w:eastAsia="Times New Roman" w:hAnsi="Calibri" w:cs="Calibri"/>
          <w:color w:val="000000"/>
          <w:lang w:eastAsia="en-GB"/>
        </w:rPr>
        <w:t xml:space="preserve">section </w:t>
      </w:r>
      <w:r w:rsidR="001C3FFE" w:rsidRPr="001C3FFE">
        <w:rPr>
          <w:rFonts w:ascii="Calibri" w:eastAsia="Times New Roman" w:hAnsi="Calibri" w:cs="Calibri"/>
          <w:color w:val="000000"/>
          <w:lang w:eastAsia="en-GB"/>
        </w:rPr>
        <w:t>4</w:t>
      </w:r>
      <w:r w:rsidR="001C3FFE">
        <w:rPr>
          <w:rFonts w:ascii="Calibri" w:eastAsia="Times New Roman" w:hAnsi="Calibri" w:cs="Calibri"/>
          <w:color w:val="000000"/>
          <w:lang w:eastAsia="en-GB"/>
        </w:rPr>
        <w:t>.1.3 above</w:t>
      </w:r>
      <w:r w:rsidR="00A43419" w:rsidRPr="00A37FBE">
        <w:rPr>
          <w:rFonts w:ascii="Calibri" w:eastAsia="Times New Roman" w:hAnsi="Calibri" w:cs="Calibri"/>
          <w:color w:val="000000"/>
          <w:lang w:eastAsia="en-GB"/>
        </w:rPr>
        <w:t>)</w:t>
      </w:r>
      <w:r w:rsidRPr="00A37FBE">
        <w:rPr>
          <w:rFonts w:ascii="Calibri" w:eastAsia="Times New Roman" w:hAnsi="Calibri" w:cs="Calibri"/>
          <w:color w:val="000000"/>
          <w:lang w:eastAsia="en-GB"/>
        </w:rPr>
        <w:t>.</w:t>
      </w:r>
    </w:p>
    <w:p w14:paraId="117A4884" w14:textId="5EA3A7AD" w:rsidR="00C934B6" w:rsidRPr="00A37FBE" w:rsidRDefault="00C934B6" w:rsidP="001A7C72">
      <w:pPr>
        <w:pStyle w:val="NoSpacing"/>
        <w:rPr>
          <w:rFonts w:ascii="Calibri" w:eastAsia="Times New Roman" w:hAnsi="Calibri" w:cs="Calibri"/>
          <w:color w:val="000000"/>
          <w:lang w:eastAsia="en-GB"/>
        </w:rPr>
      </w:pPr>
    </w:p>
    <w:p w14:paraId="6E4C6259" w14:textId="674F0CCB" w:rsidR="001A7C72" w:rsidRPr="00A37FBE" w:rsidRDefault="001A7C72" w:rsidP="004365E4">
      <w:pPr>
        <w:pStyle w:val="NoSpacing"/>
        <w:numPr>
          <w:ilvl w:val="2"/>
          <w:numId w:val="33"/>
        </w:numPr>
        <w:rPr>
          <w:rFonts w:ascii="Calibri" w:eastAsia="Times New Roman" w:hAnsi="Calibri" w:cs="Calibri"/>
          <w:color w:val="000000"/>
          <w:lang w:eastAsia="en-GB"/>
        </w:rPr>
      </w:pPr>
      <w:r w:rsidRPr="00A37FBE">
        <w:rPr>
          <w:rFonts w:ascii="Calibri" w:eastAsia="Times New Roman" w:hAnsi="Calibri" w:cs="Calibri"/>
          <w:color w:val="000000"/>
          <w:lang w:eastAsia="en-GB"/>
        </w:rPr>
        <w:t>Providing More Information</w:t>
      </w:r>
    </w:p>
    <w:p w14:paraId="2086DC6D" w14:textId="2EB3B99C" w:rsidR="001A7C72" w:rsidRPr="00A37FBE" w:rsidRDefault="001A7C72" w:rsidP="001A7C72">
      <w:pPr>
        <w:pStyle w:val="NoSpacing"/>
        <w:ind w:left="1080"/>
        <w:rPr>
          <w:rFonts w:ascii="Calibri" w:eastAsia="Times New Roman" w:hAnsi="Calibri" w:cs="Calibri"/>
          <w:color w:val="000000"/>
          <w:lang w:eastAsia="en-GB"/>
        </w:rPr>
      </w:pPr>
    </w:p>
    <w:p w14:paraId="3D6C59E7" w14:textId="591F01EF" w:rsidR="00125745" w:rsidRPr="00A37FBE" w:rsidRDefault="00125745" w:rsidP="004365E4">
      <w:pPr>
        <w:pStyle w:val="NoSpacing"/>
        <w:ind w:left="1800"/>
        <w:rPr>
          <w:rFonts w:ascii="Calibri" w:hAnsi="Calibri" w:cs="Calibri"/>
          <w:iCs/>
        </w:rPr>
      </w:pPr>
      <w:r w:rsidRPr="00A37FBE">
        <w:rPr>
          <w:rFonts w:ascii="Calibri" w:hAnsi="Calibri" w:cs="Calibri"/>
          <w:iCs/>
        </w:rPr>
        <w:t xml:space="preserve">If you have relevant criminal convictions and become part of the University community, this may have implications for the University’s duty of care to </w:t>
      </w:r>
      <w:r w:rsidR="00E10A26" w:rsidRPr="00A37FBE">
        <w:rPr>
          <w:rFonts w:ascii="Calibri" w:hAnsi="Calibri" w:cs="Calibri"/>
          <w:iCs/>
        </w:rPr>
        <w:t xml:space="preserve">its </w:t>
      </w:r>
      <w:r w:rsidRPr="00A37FBE">
        <w:rPr>
          <w:rFonts w:ascii="Calibri" w:hAnsi="Calibri" w:cs="Calibri"/>
          <w:iCs/>
        </w:rPr>
        <w:t>students, staff and visitors.   We therefore need you to provide accurate and complete information about your offending to enable us to assess any risk you may pose to the University community. </w:t>
      </w:r>
    </w:p>
    <w:p w14:paraId="5305DF3D" w14:textId="77777777" w:rsidR="00125745" w:rsidRPr="00A37FBE" w:rsidRDefault="00125745" w:rsidP="001A7C72">
      <w:pPr>
        <w:pStyle w:val="NoSpacing"/>
        <w:ind w:left="1080"/>
        <w:rPr>
          <w:rFonts w:ascii="Calibri" w:eastAsia="Times New Roman" w:hAnsi="Calibri" w:cs="Calibri"/>
          <w:color w:val="000000"/>
          <w:lang w:eastAsia="en-GB"/>
        </w:rPr>
      </w:pPr>
    </w:p>
    <w:p w14:paraId="66461CA8" w14:textId="7CEF6C67" w:rsidR="00C934B6" w:rsidRPr="00A37FBE" w:rsidRDefault="00EB62B1" w:rsidP="004365E4">
      <w:pPr>
        <w:pStyle w:val="NoSpacing"/>
        <w:ind w:left="1800"/>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w:t>
      </w:r>
      <w:r w:rsidR="00E10A26" w:rsidRPr="00A37FBE">
        <w:rPr>
          <w:rFonts w:ascii="Calibri" w:eastAsia="Times New Roman" w:hAnsi="Calibri" w:cs="Calibri"/>
          <w:color w:val="000000"/>
          <w:lang w:eastAsia="en-GB"/>
        </w:rPr>
        <w:t xml:space="preserve">indicated “yes” to the criminal convictions </w:t>
      </w:r>
      <w:proofErr w:type="gramStart"/>
      <w:r w:rsidR="00E10A26" w:rsidRPr="00A37FBE">
        <w:rPr>
          <w:rFonts w:ascii="Calibri" w:eastAsia="Times New Roman" w:hAnsi="Calibri" w:cs="Calibri"/>
          <w:color w:val="000000"/>
          <w:lang w:eastAsia="en-GB"/>
        </w:rPr>
        <w:t>declaration</w:t>
      </w:r>
      <w:proofErr w:type="gramEnd"/>
      <w:r w:rsidR="00E10A26" w:rsidRPr="00A37FBE">
        <w:rPr>
          <w:rFonts w:ascii="Calibri" w:eastAsia="Times New Roman" w:hAnsi="Calibri" w:cs="Calibri"/>
          <w:color w:val="000000"/>
          <w:lang w:eastAsia="en-GB"/>
        </w:rPr>
        <w:t xml:space="preserve"> then you</w:t>
      </w:r>
      <w:r w:rsidR="001A7C72" w:rsidRPr="00A37FBE">
        <w:rPr>
          <w:rFonts w:ascii="Calibri" w:eastAsia="Times New Roman" w:hAnsi="Calibri" w:cs="Calibri"/>
          <w:color w:val="000000"/>
          <w:lang w:eastAsia="en-GB"/>
        </w:rPr>
        <w:t xml:space="preserve"> will be </w:t>
      </w:r>
      <w:r w:rsidR="00E10A26" w:rsidRPr="00A37FBE">
        <w:rPr>
          <w:rFonts w:ascii="Calibri" w:eastAsia="Times New Roman" w:hAnsi="Calibri" w:cs="Calibri"/>
          <w:color w:val="000000"/>
          <w:lang w:eastAsia="en-GB"/>
        </w:rPr>
        <w:t xml:space="preserve">sent an email </w:t>
      </w:r>
      <w:r w:rsidR="001A7C72" w:rsidRPr="00A37FBE">
        <w:rPr>
          <w:rFonts w:ascii="Calibri" w:eastAsia="Times New Roman" w:hAnsi="Calibri" w:cs="Calibri"/>
          <w:color w:val="000000"/>
          <w:lang w:eastAsia="en-GB"/>
        </w:rPr>
        <w:t>and asked to complete the Criminal Convictions De</w:t>
      </w:r>
      <w:r w:rsidR="00E10A26" w:rsidRPr="00A37FBE">
        <w:rPr>
          <w:rFonts w:ascii="Calibri" w:eastAsia="Times New Roman" w:hAnsi="Calibri" w:cs="Calibri"/>
          <w:color w:val="000000"/>
          <w:lang w:eastAsia="en-GB"/>
        </w:rPr>
        <w:t xml:space="preserve">claration Form </w:t>
      </w:r>
      <w:r w:rsidR="00E10A26" w:rsidRPr="00A37FBE">
        <w:rPr>
          <w:rFonts w:ascii="Calibri" w:eastAsia="Times New Roman" w:hAnsi="Calibri" w:cs="Calibri"/>
          <w:b/>
          <w:color w:val="000000"/>
          <w:lang w:eastAsia="en-GB"/>
        </w:rPr>
        <w:t>within 7 days</w:t>
      </w:r>
      <w:r w:rsidR="00E10A26" w:rsidRPr="00A37FBE">
        <w:rPr>
          <w:rFonts w:ascii="Calibri" w:eastAsia="Times New Roman" w:hAnsi="Calibri" w:cs="Calibri"/>
          <w:color w:val="000000"/>
          <w:lang w:eastAsia="en-GB"/>
        </w:rPr>
        <w:t xml:space="preserve"> (see Appendix 3</w:t>
      </w:r>
      <w:r w:rsidR="001A7C72" w:rsidRPr="00A37FBE">
        <w:rPr>
          <w:rFonts w:ascii="Calibri" w:eastAsia="Times New Roman" w:hAnsi="Calibri" w:cs="Calibri"/>
          <w:color w:val="000000"/>
          <w:lang w:eastAsia="en-GB"/>
        </w:rPr>
        <w:t>).  This will give you the opportunity to provide the University with</w:t>
      </w:r>
      <w:r w:rsidR="00E10A26" w:rsidRPr="00A37FBE">
        <w:rPr>
          <w:rFonts w:ascii="Calibri" w:eastAsia="Times New Roman" w:hAnsi="Calibri" w:cs="Calibri"/>
          <w:color w:val="000000"/>
          <w:lang w:eastAsia="en-GB"/>
        </w:rPr>
        <w:t xml:space="preserve"> further</w:t>
      </w:r>
      <w:r w:rsidR="001A7C72" w:rsidRPr="00A37FBE">
        <w:rPr>
          <w:rFonts w:ascii="Calibri" w:eastAsia="Times New Roman" w:hAnsi="Calibri" w:cs="Calibri"/>
          <w:color w:val="000000"/>
          <w:lang w:eastAsia="en-GB"/>
        </w:rPr>
        <w:t xml:space="preserve"> </w:t>
      </w:r>
      <w:r w:rsidR="00125745" w:rsidRPr="00A37FBE">
        <w:rPr>
          <w:rFonts w:ascii="Calibri" w:eastAsia="Times New Roman" w:hAnsi="Calibri" w:cs="Calibri"/>
          <w:color w:val="000000"/>
          <w:lang w:eastAsia="en-GB"/>
        </w:rPr>
        <w:t xml:space="preserve">information such as </w:t>
      </w:r>
      <w:r w:rsidR="001A7C72" w:rsidRPr="00A37FBE">
        <w:rPr>
          <w:rFonts w:ascii="Calibri" w:eastAsia="Times New Roman" w:hAnsi="Calibri" w:cs="Calibri"/>
          <w:color w:val="000000"/>
          <w:lang w:eastAsia="en-GB"/>
        </w:rPr>
        <w:t xml:space="preserve">the nature of the offence, the sentence you received and the </w:t>
      </w:r>
      <w:r w:rsidR="00E10A26" w:rsidRPr="00A37FBE">
        <w:rPr>
          <w:rFonts w:ascii="Calibri" w:eastAsia="Times New Roman" w:hAnsi="Calibri" w:cs="Calibri"/>
          <w:color w:val="000000"/>
          <w:lang w:eastAsia="en-GB"/>
        </w:rPr>
        <w:t>circumstances around your offending</w:t>
      </w:r>
      <w:r w:rsidR="001A7C72" w:rsidRPr="00A37FBE">
        <w:rPr>
          <w:rFonts w:ascii="Calibri" w:eastAsia="Times New Roman" w:hAnsi="Calibri" w:cs="Calibri"/>
          <w:color w:val="000000"/>
          <w:lang w:eastAsia="en-GB"/>
        </w:rPr>
        <w:t>.</w:t>
      </w:r>
      <w:r w:rsidR="00125745" w:rsidRPr="00A37FBE">
        <w:rPr>
          <w:rFonts w:ascii="Calibri" w:eastAsia="Times New Roman" w:hAnsi="Calibri" w:cs="Calibri"/>
          <w:color w:val="000000"/>
          <w:lang w:eastAsia="en-GB"/>
        </w:rPr>
        <w:t xml:space="preserve">  </w:t>
      </w:r>
      <w:r w:rsidR="00125745" w:rsidRPr="00A37FBE">
        <w:rPr>
          <w:rFonts w:ascii="Calibri" w:hAnsi="Calibri" w:cs="Calibri"/>
        </w:rPr>
        <w:t>The completed declaration form</w:t>
      </w:r>
      <w:r w:rsidR="00512910" w:rsidRPr="00A37FBE">
        <w:rPr>
          <w:rFonts w:ascii="Calibri" w:hAnsi="Calibri" w:cs="Calibri"/>
        </w:rPr>
        <w:t xml:space="preserve"> will initially only be </w:t>
      </w:r>
      <w:r w:rsidR="00125745" w:rsidRPr="00A37FBE">
        <w:rPr>
          <w:rFonts w:ascii="Calibri" w:hAnsi="Calibri" w:cs="Calibri"/>
        </w:rPr>
        <w:t xml:space="preserve">accessible by the </w:t>
      </w:r>
      <w:r w:rsidR="00E10A26" w:rsidRPr="00A37FBE">
        <w:rPr>
          <w:rFonts w:ascii="Calibri" w:hAnsi="Calibri" w:cs="Calibri"/>
        </w:rPr>
        <w:t xml:space="preserve">University’s </w:t>
      </w:r>
      <w:r w:rsidR="00125745" w:rsidRPr="00A37FBE">
        <w:rPr>
          <w:rFonts w:ascii="Calibri" w:hAnsi="Calibri" w:cs="Calibri"/>
        </w:rPr>
        <w:t>Criminal Conviction</w:t>
      </w:r>
      <w:r w:rsidR="00E10A26" w:rsidRPr="00A37FBE">
        <w:rPr>
          <w:rFonts w:ascii="Calibri" w:hAnsi="Calibri" w:cs="Calibri"/>
        </w:rPr>
        <w:t>s</w:t>
      </w:r>
      <w:r w:rsidR="00125745" w:rsidRPr="00A37FBE">
        <w:rPr>
          <w:rFonts w:ascii="Calibri" w:hAnsi="Calibri" w:cs="Calibri"/>
        </w:rPr>
        <w:t xml:space="preserve"> Office</w:t>
      </w:r>
      <w:r w:rsidR="00E10A26" w:rsidRPr="00A37FBE">
        <w:rPr>
          <w:rFonts w:ascii="Calibri" w:hAnsi="Calibri" w:cs="Calibri"/>
        </w:rPr>
        <w:t xml:space="preserve">r, </w:t>
      </w:r>
      <w:r w:rsidR="00512910" w:rsidRPr="00A37FBE">
        <w:rPr>
          <w:rFonts w:ascii="Calibri" w:hAnsi="Calibri" w:cs="Calibri"/>
        </w:rPr>
        <w:t>Head of Admissions</w:t>
      </w:r>
      <w:r w:rsidR="00E10A26" w:rsidRPr="00A37FBE">
        <w:rPr>
          <w:rFonts w:ascii="Calibri" w:hAnsi="Calibri" w:cs="Calibri"/>
        </w:rPr>
        <w:t xml:space="preserve"> and the Deputy Vice-Chancellor (Academic) </w:t>
      </w:r>
      <w:r w:rsidR="00512910" w:rsidRPr="00A37FBE">
        <w:rPr>
          <w:rFonts w:ascii="Calibri" w:hAnsi="Calibri" w:cs="Calibri"/>
        </w:rPr>
        <w:t>or their</w:t>
      </w:r>
      <w:r w:rsidR="0049712D" w:rsidRPr="00A37FBE">
        <w:rPr>
          <w:rFonts w:ascii="Calibri" w:hAnsi="Calibri" w:cs="Calibri"/>
        </w:rPr>
        <w:t xml:space="preserve"> nominated representative</w:t>
      </w:r>
      <w:r w:rsidR="00512910" w:rsidRPr="00A37FBE">
        <w:rPr>
          <w:rFonts w:ascii="Calibri" w:hAnsi="Calibri" w:cs="Calibri"/>
        </w:rPr>
        <w:t>.</w:t>
      </w:r>
    </w:p>
    <w:p w14:paraId="49746877" w14:textId="3132A920" w:rsidR="00C934B6" w:rsidRPr="00A37FBE" w:rsidRDefault="00C934B6" w:rsidP="00C934B6">
      <w:pPr>
        <w:pStyle w:val="NoSpacing"/>
        <w:rPr>
          <w:rFonts w:ascii="Calibri" w:eastAsia="Times New Roman" w:hAnsi="Calibri" w:cs="Calibri"/>
          <w:color w:val="000000"/>
          <w:lang w:eastAsia="en-GB"/>
        </w:rPr>
      </w:pPr>
    </w:p>
    <w:p w14:paraId="7F8EFE8C" w14:textId="6CE877C4" w:rsidR="00C934B6" w:rsidRPr="00A37FBE" w:rsidRDefault="00512910" w:rsidP="004365E4">
      <w:pPr>
        <w:pStyle w:val="NoSpacing"/>
        <w:numPr>
          <w:ilvl w:val="2"/>
          <w:numId w:val="33"/>
        </w:numPr>
        <w:rPr>
          <w:rFonts w:ascii="Calibri" w:eastAsia="Times New Roman" w:hAnsi="Calibri" w:cs="Calibri"/>
          <w:color w:val="000000"/>
          <w:lang w:eastAsia="en-GB"/>
        </w:rPr>
      </w:pPr>
      <w:r w:rsidRPr="00A37FBE">
        <w:rPr>
          <w:rFonts w:ascii="Calibri" w:eastAsia="Times New Roman" w:hAnsi="Calibri" w:cs="Calibri"/>
          <w:color w:val="000000"/>
          <w:lang w:eastAsia="en-GB"/>
        </w:rPr>
        <w:t xml:space="preserve">Initial </w:t>
      </w:r>
      <w:r w:rsidR="00C934B6" w:rsidRPr="00A37FBE">
        <w:rPr>
          <w:rFonts w:ascii="Calibri" w:eastAsia="Times New Roman" w:hAnsi="Calibri" w:cs="Calibri"/>
          <w:color w:val="000000"/>
          <w:lang w:eastAsia="en-GB"/>
        </w:rPr>
        <w:t>Assessment of the Information</w:t>
      </w:r>
    </w:p>
    <w:p w14:paraId="4CE69FF2" w14:textId="77777777" w:rsidR="00C934B6" w:rsidRPr="00A37FBE" w:rsidRDefault="00C934B6" w:rsidP="00C934B6">
      <w:pPr>
        <w:pStyle w:val="NoSpacing"/>
        <w:ind w:left="1080"/>
        <w:rPr>
          <w:rFonts w:ascii="Calibri" w:eastAsia="Times New Roman" w:hAnsi="Calibri" w:cs="Calibri"/>
          <w:color w:val="000000"/>
          <w:lang w:eastAsia="en-GB"/>
        </w:rPr>
      </w:pPr>
    </w:p>
    <w:p w14:paraId="0DC1615C" w14:textId="3CA3DDC4" w:rsidR="00512910" w:rsidRPr="00A37FBE" w:rsidRDefault="00512910" w:rsidP="004365E4">
      <w:pPr>
        <w:pStyle w:val="ListParagraph"/>
        <w:ind w:left="1800"/>
        <w:rPr>
          <w:rFonts w:ascii="Calibri" w:hAnsi="Calibri" w:cs="Calibri"/>
        </w:rPr>
      </w:pPr>
      <w:r w:rsidRPr="00A37FBE">
        <w:rPr>
          <w:rFonts w:ascii="Calibri" w:eastAsia="Times New Roman" w:hAnsi="Calibri" w:cs="Calibri"/>
          <w:color w:val="000000"/>
          <w:lang w:eastAsia="en-GB"/>
        </w:rPr>
        <w:t xml:space="preserve">The information provided on the Criminal Convictions Declaration Form is considered in the first instance by the </w:t>
      </w:r>
      <w:r w:rsidR="00125745" w:rsidRPr="00A37FBE">
        <w:rPr>
          <w:rFonts w:ascii="Calibri" w:hAnsi="Calibri" w:cs="Calibri"/>
        </w:rPr>
        <w:t xml:space="preserve">Deputy Vice-Chancellor (Academic) </w:t>
      </w:r>
      <w:r w:rsidRPr="00A37FBE">
        <w:rPr>
          <w:rFonts w:ascii="Calibri" w:hAnsi="Calibri" w:cs="Calibri"/>
        </w:rPr>
        <w:t>who determine that one of the following actions should be taken:</w:t>
      </w:r>
    </w:p>
    <w:p w14:paraId="358A2B52" w14:textId="77777777" w:rsidR="00512910" w:rsidRPr="00A37FBE" w:rsidRDefault="00512910" w:rsidP="00512910">
      <w:pPr>
        <w:pStyle w:val="ListParagraph"/>
        <w:ind w:left="1080"/>
        <w:rPr>
          <w:rFonts w:ascii="Calibri" w:hAnsi="Calibri" w:cs="Calibri"/>
        </w:rPr>
      </w:pPr>
    </w:p>
    <w:p w14:paraId="03566946" w14:textId="29C29054" w:rsidR="00512910" w:rsidRPr="00A37FBE" w:rsidRDefault="00512910" w:rsidP="00512910">
      <w:pPr>
        <w:pStyle w:val="ListParagraph"/>
        <w:numPr>
          <w:ilvl w:val="0"/>
          <w:numId w:val="18"/>
        </w:numPr>
        <w:rPr>
          <w:rFonts w:ascii="Calibri" w:hAnsi="Calibri" w:cs="Calibri"/>
        </w:rPr>
      </w:pPr>
      <w:r w:rsidRPr="00A37FBE">
        <w:rPr>
          <w:rFonts w:ascii="Calibri" w:hAnsi="Calibri" w:cs="Calibri"/>
        </w:rPr>
        <w:t>The c</w:t>
      </w:r>
      <w:r w:rsidR="00125745" w:rsidRPr="00A37FBE">
        <w:rPr>
          <w:rFonts w:ascii="Calibri" w:hAnsi="Calibri" w:cs="Calibri"/>
        </w:rPr>
        <w:t>onviction</w:t>
      </w:r>
      <w:r w:rsidRPr="00A37FBE">
        <w:rPr>
          <w:rFonts w:ascii="Calibri" w:hAnsi="Calibri" w:cs="Calibri"/>
        </w:rPr>
        <w:t xml:space="preserve"> is</w:t>
      </w:r>
      <w:r w:rsidR="00125745" w:rsidRPr="00A37FBE">
        <w:rPr>
          <w:rFonts w:ascii="Calibri" w:hAnsi="Calibri" w:cs="Calibri"/>
        </w:rPr>
        <w:t xml:space="preserve"> considered neither relevant </w:t>
      </w:r>
      <w:r w:rsidRPr="00A37FBE">
        <w:rPr>
          <w:rFonts w:ascii="Calibri" w:hAnsi="Calibri" w:cs="Calibri"/>
        </w:rPr>
        <w:t>and/or</w:t>
      </w:r>
      <w:r w:rsidR="00125745" w:rsidRPr="00A37FBE">
        <w:rPr>
          <w:rFonts w:ascii="Calibri" w:hAnsi="Calibri" w:cs="Calibri"/>
        </w:rPr>
        <w:t xml:space="preserve"> </w:t>
      </w:r>
      <w:r w:rsidR="00A52D31" w:rsidRPr="00A37FBE">
        <w:rPr>
          <w:rFonts w:ascii="Calibri" w:hAnsi="Calibri" w:cs="Calibri"/>
        </w:rPr>
        <w:t>unspent and no further action should be</w:t>
      </w:r>
      <w:r w:rsidR="00125745" w:rsidRPr="00A37FBE">
        <w:rPr>
          <w:rFonts w:ascii="Calibri" w:hAnsi="Calibri" w:cs="Calibri"/>
        </w:rPr>
        <w:t xml:space="preserve"> taken</w:t>
      </w:r>
      <w:r w:rsidRPr="00A37FBE">
        <w:rPr>
          <w:rFonts w:ascii="Calibri" w:hAnsi="Calibri" w:cs="Calibri"/>
        </w:rPr>
        <w:t xml:space="preserve"> or</w:t>
      </w:r>
    </w:p>
    <w:p w14:paraId="44AE050E" w14:textId="21A74F4B" w:rsidR="00512910" w:rsidRPr="00A37FBE" w:rsidRDefault="00512910" w:rsidP="00512910">
      <w:pPr>
        <w:pStyle w:val="ListParagraph"/>
        <w:numPr>
          <w:ilvl w:val="0"/>
          <w:numId w:val="18"/>
        </w:numPr>
        <w:rPr>
          <w:rFonts w:ascii="Calibri" w:hAnsi="Calibri" w:cs="Calibri"/>
        </w:rPr>
      </w:pPr>
      <w:r w:rsidRPr="00A37FBE">
        <w:rPr>
          <w:rFonts w:ascii="Calibri" w:hAnsi="Calibri" w:cs="Calibri"/>
        </w:rPr>
        <w:t>The Crimi</w:t>
      </w:r>
      <w:r w:rsidR="00A52D31" w:rsidRPr="00A37FBE">
        <w:rPr>
          <w:rFonts w:ascii="Calibri" w:hAnsi="Calibri" w:cs="Calibri"/>
        </w:rPr>
        <w:t>nal Convictions Panel Process should</w:t>
      </w:r>
      <w:r w:rsidR="00153CB2" w:rsidRPr="00A37FBE">
        <w:rPr>
          <w:rFonts w:ascii="Calibri" w:hAnsi="Calibri" w:cs="Calibri"/>
        </w:rPr>
        <w:t xml:space="preserve"> be</w:t>
      </w:r>
      <w:r w:rsidRPr="00A37FBE">
        <w:rPr>
          <w:rFonts w:ascii="Calibri" w:hAnsi="Calibri" w:cs="Calibri"/>
        </w:rPr>
        <w:t xml:space="preserve"> instigated.   </w:t>
      </w:r>
    </w:p>
    <w:p w14:paraId="34E9832D" w14:textId="77777777" w:rsidR="00512910" w:rsidRPr="00A37FBE" w:rsidRDefault="00512910" w:rsidP="00512910">
      <w:pPr>
        <w:pStyle w:val="ListParagraph"/>
        <w:ind w:left="1800"/>
        <w:rPr>
          <w:rFonts w:ascii="Calibri" w:hAnsi="Calibri" w:cs="Calibri"/>
        </w:rPr>
      </w:pPr>
    </w:p>
    <w:p w14:paraId="4795C561" w14:textId="752BAAD9" w:rsidR="00512910" w:rsidRPr="00A37FBE" w:rsidRDefault="00512910" w:rsidP="004365E4">
      <w:pPr>
        <w:pStyle w:val="ListParagraph"/>
        <w:numPr>
          <w:ilvl w:val="2"/>
          <w:numId w:val="33"/>
        </w:numPr>
        <w:rPr>
          <w:rFonts w:ascii="Calibri" w:hAnsi="Calibri" w:cs="Calibri"/>
        </w:rPr>
      </w:pPr>
      <w:r w:rsidRPr="00A37FBE">
        <w:rPr>
          <w:rFonts w:ascii="Calibri" w:hAnsi="Calibri" w:cs="Calibri"/>
        </w:rPr>
        <w:t>Consideration by the Criminal Convictions Panel</w:t>
      </w:r>
    </w:p>
    <w:p w14:paraId="4A475C79" w14:textId="7BC218BC" w:rsidR="00125745" w:rsidRPr="00A37FBE" w:rsidRDefault="00125745" w:rsidP="00125745">
      <w:pPr>
        <w:pStyle w:val="ListParagraph"/>
        <w:ind w:left="0"/>
        <w:rPr>
          <w:rFonts w:ascii="Calibri" w:hAnsi="Calibri" w:cs="Calibri"/>
        </w:rPr>
      </w:pPr>
    </w:p>
    <w:p w14:paraId="137CA556" w14:textId="0B889DCC" w:rsidR="00512910" w:rsidRPr="00A37FBE" w:rsidRDefault="00512910" w:rsidP="004365E4">
      <w:pPr>
        <w:pStyle w:val="ListParagraph"/>
        <w:ind w:left="1800"/>
        <w:rPr>
          <w:rFonts w:ascii="Calibri" w:hAnsi="Calibri" w:cs="Calibri"/>
        </w:rPr>
      </w:pPr>
      <w:r w:rsidRPr="00A37FBE">
        <w:rPr>
          <w:rFonts w:ascii="Calibri" w:hAnsi="Calibri" w:cs="Calibri"/>
        </w:rPr>
        <w:t xml:space="preserve">A Criminal Convictions Panel will be convened </w:t>
      </w:r>
      <w:r w:rsidRPr="00A37FBE">
        <w:rPr>
          <w:rFonts w:ascii="Calibri" w:hAnsi="Calibri" w:cs="Calibri"/>
          <w:iCs/>
        </w:rPr>
        <w:t xml:space="preserve">to assess any risk you </w:t>
      </w:r>
      <w:r w:rsidR="00C562B9" w:rsidRPr="00A37FBE">
        <w:rPr>
          <w:rFonts w:ascii="Calibri" w:hAnsi="Calibri" w:cs="Calibri"/>
          <w:iCs/>
        </w:rPr>
        <w:t xml:space="preserve">that </w:t>
      </w:r>
      <w:r w:rsidRPr="00A37FBE">
        <w:rPr>
          <w:rFonts w:ascii="Calibri" w:hAnsi="Calibri" w:cs="Calibri"/>
          <w:iCs/>
        </w:rPr>
        <w:t xml:space="preserve">may pose </w:t>
      </w:r>
      <w:r w:rsidR="00FC7325">
        <w:rPr>
          <w:rFonts w:ascii="Calibri" w:hAnsi="Calibri" w:cs="Calibri"/>
          <w:iCs/>
        </w:rPr>
        <w:t>to the University community.  Further information on the Criminal Convictions Panel</w:t>
      </w:r>
      <w:r w:rsidRPr="00A37FBE">
        <w:rPr>
          <w:rFonts w:ascii="Calibri" w:hAnsi="Calibri" w:cs="Calibri"/>
          <w:iCs/>
        </w:rPr>
        <w:t xml:space="preserve"> can be found</w:t>
      </w:r>
      <w:r w:rsidR="00FC7325">
        <w:rPr>
          <w:rFonts w:ascii="Calibri" w:hAnsi="Calibri" w:cs="Calibri"/>
          <w:iCs/>
        </w:rPr>
        <w:t xml:space="preserve"> in the University’s Panel Guidance which can be </w:t>
      </w:r>
      <w:r w:rsidR="00FC7325">
        <w:rPr>
          <w:rFonts w:ascii="Calibri" w:hAnsi="Calibri" w:cs="Calibri"/>
          <w:iCs/>
        </w:rPr>
        <w:lastRenderedPageBreak/>
        <w:t>accessed</w:t>
      </w:r>
      <w:r w:rsidRPr="00A37FBE">
        <w:rPr>
          <w:rFonts w:ascii="Calibri" w:hAnsi="Calibri" w:cs="Calibri"/>
          <w:iCs/>
        </w:rPr>
        <w:t xml:space="preserve"> </w:t>
      </w:r>
      <w:hyperlink r:id="rId18" w:history="1">
        <w:r w:rsidRPr="00D074FC">
          <w:rPr>
            <w:rStyle w:val="Hyperlink"/>
            <w:rFonts w:ascii="Calibri" w:hAnsi="Calibri" w:cs="Calibri"/>
            <w:iCs/>
          </w:rPr>
          <w:t>here</w:t>
        </w:r>
      </w:hyperlink>
      <w:r w:rsidR="006D667B">
        <w:rPr>
          <w:rFonts w:ascii="Calibri" w:hAnsi="Calibri" w:cs="Calibri"/>
          <w:iCs/>
        </w:rPr>
        <w:t xml:space="preserve"> [note that this </w:t>
      </w:r>
      <w:r w:rsidR="00FC7325">
        <w:rPr>
          <w:rFonts w:ascii="Calibri" w:hAnsi="Calibri" w:cs="Calibri"/>
          <w:iCs/>
        </w:rPr>
        <w:t>Panel Guidance is currently be</w:t>
      </w:r>
      <w:r w:rsidR="006D667B">
        <w:rPr>
          <w:rFonts w:ascii="Calibri" w:hAnsi="Calibri" w:cs="Calibri"/>
          <w:iCs/>
        </w:rPr>
        <w:t>ing</w:t>
      </w:r>
      <w:r w:rsidR="00FC7325">
        <w:rPr>
          <w:rFonts w:ascii="Calibri" w:hAnsi="Calibri" w:cs="Calibri"/>
          <w:iCs/>
        </w:rPr>
        <w:t xml:space="preserve"> update</w:t>
      </w:r>
      <w:r w:rsidR="006D667B">
        <w:rPr>
          <w:rFonts w:ascii="Calibri" w:hAnsi="Calibri" w:cs="Calibri"/>
          <w:iCs/>
        </w:rPr>
        <w:t>d and will be available from 11 May 2020</w:t>
      </w:r>
      <w:r w:rsidR="00FC7325">
        <w:rPr>
          <w:rFonts w:ascii="Calibri" w:hAnsi="Calibri" w:cs="Calibri"/>
          <w:iCs/>
        </w:rPr>
        <w:t>]</w:t>
      </w:r>
      <w:r w:rsidRPr="00A37FBE">
        <w:rPr>
          <w:rFonts w:ascii="Calibri" w:hAnsi="Calibri" w:cs="Calibri"/>
          <w:iCs/>
        </w:rPr>
        <w:t>.</w:t>
      </w:r>
    </w:p>
    <w:p w14:paraId="2FDF8ACB" w14:textId="77777777" w:rsidR="00512910" w:rsidRPr="00A37FBE" w:rsidRDefault="00512910" w:rsidP="00512910">
      <w:pPr>
        <w:pStyle w:val="ListParagraph"/>
        <w:ind w:left="0"/>
        <w:rPr>
          <w:rFonts w:ascii="Calibri" w:hAnsi="Calibri" w:cs="Calibri"/>
        </w:rPr>
      </w:pPr>
    </w:p>
    <w:p w14:paraId="5CF14C07" w14:textId="2DA09E42" w:rsidR="00512910" w:rsidRPr="00A37FBE" w:rsidRDefault="00237B5A" w:rsidP="004365E4">
      <w:pPr>
        <w:ind w:left="2160"/>
        <w:rPr>
          <w:rFonts w:ascii="Calibri" w:hAnsi="Calibri" w:cs="Calibri"/>
        </w:rPr>
      </w:pPr>
      <w:r w:rsidRPr="00A37FBE">
        <w:rPr>
          <w:rFonts w:ascii="Calibri" w:hAnsi="Calibri" w:cs="Calibri"/>
        </w:rPr>
        <w:t>The Panel will conduct a risk assessment to determine</w:t>
      </w:r>
      <w:r w:rsidR="00C562B9" w:rsidRPr="00A37FBE">
        <w:rPr>
          <w:rFonts w:ascii="Calibri" w:hAnsi="Calibri" w:cs="Calibri"/>
        </w:rPr>
        <w:t xml:space="preserve"> whether the applicant</w:t>
      </w:r>
      <w:r w:rsidR="00512910" w:rsidRPr="00A37FBE">
        <w:rPr>
          <w:rFonts w:ascii="Calibri" w:hAnsi="Calibri" w:cs="Calibri"/>
        </w:rPr>
        <w:t xml:space="preserve"> can be admitted</w:t>
      </w:r>
      <w:r w:rsidRPr="00A37FBE">
        <w:rPr>
          <w:rFonts w:ascii="Calibri" w:hAnsi="Calibri" w:cs="Calibri"/>
        </w:rPr>
        <w:t xml:space="preserve"> to the University and whether any conditions will </w:t>
      </w:r>
      <w:r w:rsidR="00C562B9" w:rsidRPr="00A37FBE">
        <w:rPr>
          <w:rFonts w:ascii="Calibri" w:hAnsi="Calibri" w:cs="Calibri"/>
        </w:rPr>
        <w:t xml:space="preserve">be </w:t>
      </w:r>
      <w:r w:rsidRPr="00A37FBE">
        <w:rPr>
          <w:rFonts w:ascii="Calibri" w:hAnsi="Calibri" w:cs="Calibri"/>
        </w:rPr>
        <w:t>attached to enrolment</w:t>
      </w:r>
      <w:r w:rsidR="00512910" w:rsidRPr="00A37FBE">
        <w:rPr>
          <w:rFonts w:ascii="Calibri" w:hAnsi="Calibri" w:cs="Calibri"/>
        </w:rPr>
        <w:t xml:space="preserve">. </w:t>
      </w:r>
      <w:r w:rsidR="008409AE" w:rsidRPr="00A37FBE">
        <w:rPr>
          <w:rFonts w:ascii="Calibri" w:hAnsi="Calibri" w:cs="Calibri"/>
        </w:rPr>
        <w:t>The possible outcomes are follows:</w:t>
      </w:r>
    </w:p>
    <w:p w14:paraId="0B50E325" w14:textId="22F9E36B" w:rsidR="008409AE" w:rsidRPr="00A37FBE" w:rsidRDefault="008409AE" w:rsidP="004365E4">
      <w:pPr>
        <w:pStyle w:val="NoSpacing"/>
        <w:numPr>
          <w:ilvl w:val="0"/>
          <w:numId w:val="20"/>
        </w:numPr>
        <w:tabs>
          <w:tab w:val="left" w:pos="2160"/>
        </w:tabs>
        <w:rPr>
          <w:rFonts w:ascii="Calibri" w:hAnsi="Calibri" w:cs="Calibri"/>
        </w:rPr>
      </w:pPr>
      <w:r w:rsidRPr="00A37FBE">
        <w:rPr>
          <w:rFonts w:ascii="Calibri" w:hAnsi="Calibri" w:cs="Calibri"/>
        </w:rPr>
        <w:t xml:space="preserve">Permit the applicant </w:t>
      </w:r>
      <w:r w:rsidR="00C562B9" w:rsidRPr="00A37FBE">
        <w:rPr>
          <w:rFonts w:ascii="Calibri" w:hAnsi="Calibri" w:cs="Calibri"/>
        </w:rPr>
        <w:t xml:space="preserve">to enrol </w:t>
      </w:r>
      <w:r w:rsidRPr="00A37FBE">
        <w:rPr>
          <w:rFonts w:ascii="Calibri" w:hAnsi="Calibri" w:cs="Calibri"/>
        </w:rPr>
        <w:t xml:space="preserve">with no conditions related to the criminal </w:t>
      </w:r>
      <w:proofErr w:type="gramStart"/>
      <w:r w:rsidRPr="00A37FBE">
        <w:rPr>
          <w:rFonts w:ascii="Calibri" w:hAnsi="Calibri" w:cs="Calibri"/>
        </w:rPr>
        <w:t>conviction</w:t>
      </w:r>
      <w:r w:rsidR="00C562B9" w:rsidRPr="00A37FBE">
        <w:rPr>
          <w:rFonts w:ascii="Calibri" w:hAnsi="Calibri" w:cs="Calibri"/>
        </w:rPr>
        <w:t>;</w:t>
      </w:r>
      <w:proofErr w:type="gramEnd"/>
    </w:p>
    <w:p w14:paraId="400FC3B3" w14:textId="764729EC" w:rsidR="008409AE" w:rsidRPr="00A37FBE" w:rsidRDefault="008409AE" w:rsidP="008409AE">
      <w:pPr>
        <w:pStyle w:val="NoSpacing"/>
        <w:numPr>
          <w:ilvl w:val="0"/>
          <w:numId w:val="20"/>
        </w:numPr>
        <w:rPr>
          <w:rFonts w:ascii="Calibri" w:hAnsi="Calibri" w:cs="Calibri"/>
        </w:rPr>
      </w:pPr>
      <w:r w:rsidRPr="00A37FBE">
        <w:rPr>
          <w:rFonts w:ascii="Calibri" w:hAnsi="Calibri" w:cs="Calibri"/>
        </w:rPr>
        <w:t>Permi</w:t>
      </w:r>
      <w:r w:rsidR="00C562B9" w:rsidRPr="00A37FBE">
        <w:rPr>
          <w:rFonts w:ascii="Calibri" w:hAnsi="Calibri" w:cs="Calibri"/>
        </w:rPr>
        <w:t>t the applicant to enrol but subject to</w:t>
      </w:r>
      <w:r w:rsidRPr="00A37FBE">
        <w:rPr>
          <w:rFonts w:ascii="Calibri" w:hAnsi="Calibri" w:cs="Calibri"/>
        </w:rPr>
        <w:t xml:space="preserve"> conditions related to the offending, </w:t>
      </w:r>
      <w:r w:rsidR="00C562B9" w:rsidRPr="00A37FBE">
        <w:rPr>
          <w:rFonts w:ascii="Calibri" w:hAnsi="Calibri" w:cs="Calibri"/>
        </w:rPr>
        <w:t xml:space="preserve">for example in relation to University </w:t>
      </w:r>
      <w:r w:rsidRPr="00A37FBE">
        <w:rPr>
          <w:rFonts w:ascii="Calibri" w:hAnsi="Calibri" w:cs="Calibri"/>
        </w:rPr>
        <w:t xml:space="preserve">accommodation or </w:t>
      </w:r>
      <w:r w:rsidR="00C562B9" w:rsidRPr="00A37FBE">
        <w:rPr>
          <w:rFonts w:ascii="Calibri" w:hAnsi="Calibri" w:cs="Calibri"/>
        </w:rPr>
        <w:t xml:space="preserve">the </w:t>
      </w:r>
      <w:r w:rsidRPr="00A37FBE">
        <w:rPr>
          <w:rFonts w:ascii="Calibri" w:hAnsi="Calibri" w:cs="Calibri"/>
        </w:rPr>
        <w:t xml:space="preserve">use of </w:t>
      </w:r>
      <w:proofErr w:type="gramStart"/>
      <w:r w:rsidRPr="00A37FBE">
        <w:rPr>
          <w:rFonts w:ascii="Calibri" w:hAnsi="Calibri" w:cs="Calibri"/>
        </w:rPr>
        <w:t>IT</w:t>
      </w:r>
      <w:r w:rsidR="00C562B9" w:rsidRPr="00A37FBE">
        <w:rPr>
          <w:rFonts w:ascii="Calibri" w:hAnsi="Calibri" w:cs="Calibri"/>
        </w:rPr>
        <w:t>;</w:t>
      </w:r>
      <w:proofErr w:type="gramEnd"/>
    </w:p>
    <w:p w14:paraId="1206D908" w14:textId="685B873C" w:rsidR="008409AE" w:rsidRPr="00A37FBE" w:rsidRDefault="008409AE" w:rsidP="008409AE">
      <w:pPr>
        <w:pStyle w:val="NoSpacing"/>
        <w:numPr>
          <w:ilvl w:val="0"/>
          <w:numId w:val="20"/>
        </w:numPr>
        <w:rPr>
          <w:rFonts w:ascii="Calibri" w:hAnsi="Calibri" w:cs="Calibri"/>
        </w:rPr>
      </w:pPr>
      <w:r w:rsidRPr="00A37FBE">
        <w:rPr>
          <w:rFonts w:ascii="Calibri" w:hAnsi="Calibri" w:cs="Calibri"/>
        </w:rPr>
        <w:t xml:space="preserve">Permit the applicant to enrol </w:t>
      </w:r>
      <w:proofErr w:type="gramStart"/>
      <w:r w:rsidRPr="00A37FBE">
        <w:rPr>
          <w:rFonts w:ascii="Calibri" w:hAnsi="Calibri" w:cs="Calibri"/>
        </w:rPr>
        <w:t>but  on</w:t>
      </w:r>
      <w:proofErr w:type="gramEnd"/>
      <w:r w:rsidRPr="00A37FBE">
        <w:rPr>
          <w:rFonts w:ascii="Calibri" w:hAnsi="Calibri" w:cs="Calibri"/>
        </w:rPr>
        <w:t xml:space="preserve"> </w:t>
      </w:r>
      <w:r w:rsidR="006B04D6">
        <w:rPr>
          <w:rFonts w:ascii="Calibri" w:hAnsi="Calibri" w:cs="Calibri"/>
        </w:rPr>
        <w:t>an alternative</w:t>
      </w:r>
      <w:r w:rsidR="009B2045" w:rsidRPr="00A37FBE">
        <w:rPr>
          <w:rFonts w:ascii="Calibri" w:hAnsi="Calibri" w:cs="Calibri"/>
        </w:rPr>
        <w:t xml:space="preserve"> course</w:t>
      </w:r>
      <w:r w:rsidR="00C562B9" w:rsidRPr="00A37FBE">
        <w:rPr>
          <w:rFonts w:ascii="Calibri" w:hAnsi="Calibri" w:cs="Calibri"/>
        </w:rPr>
        <w:t>; or</w:t>
      </w:r>
    </w:p>
    <w:p w14:paraId="37FE3A48" w14:textId="1A5FEDE1" w:rsidR="008409AE" w:rsidRPr="00A37FBE" w:rsidRDefault="008409AE" w:rsidP="008409AE">
      <w:pPr>
        <w:pStyle w:val="NoSpacing"/>
        <w:numPr>
          <w:ilvl w:val="0"/>
          <w:numId w:val="20"/>
        </w:numPr>
        <w:rPr>
          <w:rFonts w:ascii="Calibri" w:hAnsi="Calibri" w:cs="Calibri"/>
        </w:rPr>
      </w:pPr>
      <w:r w:rsidRPr="00A37FBE">
        <w:rPr>
          <w:rFonts w:ascii="Calibri" w:hAnsi="Calibri" w:cs="Calibri"/>
        </w:rPr>
        <w:t>Withdraw the offer and prevent enrolment by the applicant</w:t>
      </w:r>
    </w:p>
    <w:p w14:paraId="2BC0B098" w14:textId="77777777" w:rsidR="008409AE" w:rsidRPr="00A37FBE" w:rsidRDefault="008409AE" w:rsidP="008409AE">
      <w:pPr>
        <w:pStyle w:val="NoSpacing"/>
        <w:ind w:left="1440" w:hanging="720"/>
        <w:rPr>
          <w:rFonts w:ascii="Calibri" w:hAnsi="Calibri" w:cs="Calibri"/>
        </w:rPr>
      </w:pPr>
    </w:p>
    <w:p w14:paraId="12694761" w14:textId="4CA611E2" w:rsidR="008409AE" w:rsidRPr="00A37FBE" w:rsidRDefault="008409AE" w:rsidP="002A52C9">
      <w:pPr>
        <w:pStyle w:val="NoSpacing"/>
        <w:ind w:left="1800"/>
        <w:rPr>
          <w:rFonts w:ascii="Calibri" w:hAnsi="Calibri" w:cs="Calibri"/>
        </w:rPr>
      </w:pPr>
      <w:r w:rsidRPr="00A37FBE">
        <w:rPr>
          <w:rFonts w:ascii="Calibri" w:hAnsi="Calibri" w:cs="Calibri"/>
        </w:rPr>
        <w:t>The applicant will be notified of the outcome of the Panel’s decision within</w:t>
      </w:r>
      <w:r w:rsidR="003D4FCA" w:rsidRPr="00A37FBE">
        <w:rPr>
          <w:rFonts w:ascii="Calibri" w:hAnsi="Calibri" w:cs="Calibri"/>
        </w:rPr>
        <w:t xml:space="preserve"> 7 days.  Reasons</w:t>
      </w:r>
      <w:r w:rsidRPr="00A37FBE">
        <w:rPr>
          <w:rFonts w:ascii="Calibri" w:hAnsi="Calibri" w:cs="Calibri"/>
        </w:rPr>
        <w:t xml:space="preserve"> for</w:t>
      </w:r>
      <w:r w:rsidR="003D4FCA" w:rsidRPr="00A37FBE">
        <w:rPr>
          <w:rFonts w:ascii="Calibri" w:hAnsi="Calibri" w:cs="Calibri"/>
        </w:rPr>
        <w:t xml:space="preserve"> the</w:t>
      </w:r>
      <w:r w:rsidRPr="00A37FBE">
        <w:rPr>
          <w:rFonts w:ascii="Calibri" w:hAnsi="Calibri" w:cs="Calibri"/>
        </w:rPr>
        <w:t xml:space="preserve"> Panel’s decision will be provided.</w:t>
      </w:r>
      <w:r w:rsidR="0006721B">
        <w:rPr>
          <w:rFonts w:ascii="Calibri" w:hAnsi="Calibri" w:cs="Calibri"/>
        </w:rPr>
        <w:br/>
      </w:r>
    </w:p>
    <w:p w14:paraId="2A683A64" w14:textId="53B61873" w:rsidR="00237B5A" w:rsidRPr="00A37FBE" w:rsidRDefault="00237B5A" w:rsidP="004365E4">
      <w:pPr>
        <w:pStyle w:val="ListParagraph"/>
        <w:numPr>
          <w:ilvl w:val="2"/>
          <w:numId w:val="33"/>
        </w:numPr>
        <w:rPr>
          <w:rFonts w:ascii="Calibri" w:hAnsi="Calibri" w:cs="Calibri"/>
        </w:rPr>
      </w:pPr>
      <w:r w:rsidRPr="00A37FBE">
        <w:rPr>
          <w:rFonts w:ascii="Calibri" w:hAnsi="Calibri" w:cs="Calibri"/>
        </w:rPr>
        <w:t>Appeal</w:t>
      </w:r>
    </w:p>
    <w:p w14:paraId="0016408D" w14:textId="202A3334" w:rsidR="00237B5A" w:rsidRPr="00A37FBE" w:rsidRDefault="00237B5A" w:rsidP="00237B5A">
      <w:pPr>
        <w:pStyle w:val="ListParagraph"/>
        <w:ind w:left="1080"/>
        <w:rPr>
          <w:rFonts w:ascii="Calibri" w:hAnsi="Calibri" w:cs="Calibri"/>
        </w:rPr>
      </w:pPr>
    </w:p>
    <w:p w14:paraId="39A3A04D" w14:textId="38C50D91" w:rsidR="009913D6" w:rsidRPr="00A37FBE" w:rsidRDefault="00237B5A" w:rsidP="004365E4">
      <w:pPr>
        <w:pStyle w:val="ListParagraph"/>
        <w:ind w:left="1800"/>
        <w:rPr>
          <w:rFonts w:ascii="Calibri" w:hAnsi="Calibri" w:cs="Calibri"/>
        </w:rPr>
      </w:pPr>
      <w:r w:rsidRPr="00A37FBE">
        <w:rPr>
          <w:rFonts w:ascii="Calibri" w:hAnsi="Calibri" w:cs="Calibri"/>
        </w:rPr>
        <w:t xml:space="preserve">If the applicant is dissatisfied with the outcome of the </w:t>
      </w:r>
      <w:r w:rsidR="00D513F8" w:rsidRPr="00A37FBE">
        <w:rPr>
          <w:rFonts w:ascii="Calibri" w:hAnsi="Calibri" w:cs="Calibri"/>
        </w:rPr>
        <w:t xml:space="preserve">Panel’s </w:t>
      </w:r>
      <w:proofErr w:type="gramStart"/>
      <w:r w:rsidR="00D513F8" w:rsidRPr="00A37FBE">
        <w:rPr>
          <w:rFonts w:ascii="Calibri" w:hAnsi="Calibri" w:cs="Calibri"/>
        </w:rPr>
        <w:t>decision</w:t>
      </w:r>
      <w:proofErr w:type="gramEnd"/>
      <w:r w:rsidR="00D513F8" w:rsidRPr="00A37FBE">
        <w:rPr>
          <w:rFonts w:ascii="Calibri" w:hAnsi="Calibri" w:cs="Calibri"/>
        </w:rPr>
        <w:t xml:space="preserve"> they ar</w:t>
      </w:r>
      <w:r w:rsidR="00D93DE8">
        <w:rPr>
          <w:rFonts w:ascii="Calibri" w:hAnsi="Calibri" w:cs="Calibri"/>
        </w:rPr>
        <w:t>e able to request an appeal in accordance with the University’s Admissions Policy.</w:t>
      </w:r>
    </w:p>
    <w:p w14:paraId="039B9B0B" w14:textId="77777777" w:rsidR="009913D6" w:rsidRPr="00A37FBE" w:rsidRDefault="009913D6" w:rsidP="00D14300">
      <w:pPr>
        <w:pStyle w:val="NoSpacing"/>
        <w:ind w:left="720" w:hanging="720"/>
        <w:rPr>
          <w:rFonts w:ascii="Calibri" w:hAnsi="Calibri" w:cs="Calibri"/>
          <w:b/>
        </w:rPr>
      </w:pPr>
    </w:p>
    <w:p w14:paraId="321A6CB1" w14:textId="5ECDCF06" w:rsidR="009913D6" w:rsidRPr="00A37FBE" w:rsidRDefault="004365E4" w:rsidP="00D14300">
      <w:pPr>
        <w:pStyle w:val="NoSpacing"/>
        <w:ind w:left="720" w:hanging="720"/>
        <w:rPr>
          <w:rFonts w:ascii="Calibri" w:hAnsi="Calibri" w:cs="Calibri"/>
          <w:b/>
        </w:rPr>
      </w:pPr>
      <w:r w:rsidRPr="00A37FBE">
        <w:rPr>
          <w:rFonts w:ascii="Calibri" w:hAnsi="Calibri" w:cs="Calibri"/>
          <w:b/>
        </w:rPr>
        <w:t>7.0</w:t>
      </w:r>
      <w:r w:rsidRPr="00A37FBE">
        <w:rPr>
          <w:rFonts w:ascii="Calibri" w:hAnsi="Calibri" w:cs="Calibri"/>
          <w:b/>
        </w:rPr>
        <w:tab/>
      </w:r>
      <w:r w:rsidR="002F1F18" w:rsidRPr="00A37FBE">
        <w:rPr>
          <w:rFonts w:ascii="Calibri" w:hAnsi="Calibri" w:cs="Calibri"/>
          <w:b/>
        </w:rPr>
        <w:t>Procedure</w:t>
      </w:r>
      <w:r w:rsidR="00B64361" w:rsidRPr="00A37FBE">
        <w:rPr>
          <w:rFonts w:ascii="Calibri" w:hAnsi="Calibri" w:cs="Calibri"/>
          <w:b/>
        </w:rPr>
        <w:t xml:space="preserve"> for </w:t>
      </w:r>
      <w:r w:rsidR="009805B0" w:rsidRPr="00A37FBE">
        <w:rPr>
          <w:rFonts w:ascii="Calibri" w:hAnsi="Calibri" w:cs="Calibri"/>
          <w:b/>
        </w:rPr>
        <w:t xml:space="preserve">Applicants for </w:t>
      </w:r>
      <w:r w:rsidR="00C934B6" w:rsidRPr="00A37FBE">
        <w:rPr>
          <w:rFonts w:ascii="Calibri" w:hAnsi="Calibri" w:cs="Calibri"/>
          <w:b/>
        </w:rPr>
        <w:t>Regulated</w:t>
      </w:r>
      <w:r w:rsidR="009913D6" w:rsidRPr="00A37FBE">
        <w:rPr>
          <w:rFonts w:ascii="Calibri" w:hAnsi="Calibri" w:cs="Calibri"/>
          <w:b/>
        </w:rPr>
        <w:t xml:space="preserve"> Courses</w:t>
      </w:r>
    </w:p>
    <w:p w14:paraId="12D3531A" w14:textId="77777777" w:rsidR="00FB1EB8" w:rsidRPr="00A37FBE" w:rsidRDefault="00FB1EB8" w:rsidP="00FB1EB8">
      <w:pPr>
        <w:pStyle w:val="NoSpacing"/>
        <w:rPr>
          <w:rFonts w:ascii="Calibri" w:hAnsi="Calibri" w:cs="Calibri"/>
        </w:rPr>
      </w:pPr>
    </w:p>
    <w:p w14:paraId="07DF1068" w14:textId="2683F418" w:rsidR="00FB1EB8" w:rsidRPr="00A37FBE" w:rsidRDefault="004365E4" w:rsidP="004365E4">
      <w:pPr>
        <w:pStyle w:val="NoSpacing"/>
        <w:ind w:left="720" w:hanging="720"/>
        <w:rPr>
          <w:rFonts w:ascii="Calibri" w:hAnsi="Calibri" w:cs="Calibri"/>
        </w:rPr>
      </w:pPr>
      <w:r w:rsidRPr="00A37FBE">
        <w:rPr>
          <w:rFonts w:ascii="Calibri" w:hAnsi="Calibri" w:cs="Calibri"/>
        </w:rPr>
        <w:t>7.1</w:t>
      </w:r>
      <w:r w:rsidRPr="00A37FBE">
        <w:rPr>
          <w:rFonts w:ascii="Calibri" w:hAnsi="Calibri" w:cs="Calibri"/>
        </w:rPr>
        <w:tab/>
      </w:r>
      <w:r w:rsidR="00240084" w:rsidRPr="00A37FBE">
        <w:rPr>
          <w:rFonts w:ascii="Calibri" w:hAnsi="Calibri" w:cs="Calibri"/>
        </w:rPr>
        <w:t xml:space="preserve">The University’s </w:t>
      </w:r>
      <w:r w:rsidR="002F1F18" w:rsidRPr="00A37FBE">
        <w:rPr>
          <w:rFonts w:ascii="Calibri" w:hAnsi="Calibri" w:cs="Calibri"/>
        </w:rPr>
        <w:t>procedure</w:t>
      </w:r>
      <w:r w:rsidR="00240084" w:rsidRPr="00A37FBE">
        <w:rPr>
          <w:rFonts w:ascii="Calibri" w:hAnsi="Calibri" w:cs="Calibri"/>
        </w:rPr>
        <w:t xml:space="preserve"> for dealing with the criminal convictions of applicants </w:t>
      </w:r>
      <w:r w:rsidR="00DA56FE" w:rsidRPr="00A37FBE">
        <w:rPr>
          <w:rFonts w:ascii="Calibri" w:hAnsi="Calibri" w:cs="Calibri"/>
        </w:rPr>
        <w:t xml:space="preserve">for Regulated Courses is </w:t>
      </w:r>
      <w:r w:rsidR="00240084" w:rsidRPr="00A37FBE">
        <w:rPr>
          <w:rFonts w:ascii="Calibri" w:hAnsi="Calibri" w:cs="Calibri"/>
        </w:rPr>
        <w:t>set out below</w:t>
      </w:r>
      <w:r w:rsidR="00DA56FE" w:rsidRPr="00A37FBE">
        <w:rPr>
          <w:rFonts w:ascii="Calibri" w:hAnsi="Calibri" w:cs="Calibri"/>
        </w:rPr>
        <w:t>.</w:t>
      </w:r>
      <w:r w:rsidR="00240084" w:rsidRPr="00A37FBE">
        <w:rPr>
          <w:rFonts w:ascii="Calibri" w:hAnsi="Calibri" w:cs="Calibri"/>
        </w:rPr>
        <w:t xml:space="preserve"> A flow chart of the </w:t>
      </w:r>
      <w:r w:rsidR="002F1F18" w:rsidRPr="00A37FBE">
        <w:rPr>
          <w:rFonts w:ascii="Calibri" w:hAnsi="Calibri" w:cs="Calibri"/>
        </w:rPr>
        <w:t>procedure</w:t>
      </w:r>
      <w:r w:rsidR="00240084" w:rsidRPr="00A37FBE">
        <w:rPr>
          <w:rFonts w:ascii="Calibri" w:hAnsi="Calibri" w:cs="Calibri"/>
        </w:rPr>
        <w:t xml:space="preserve"> can also</w:t>
      </w:r>
      <w:r w:rsidR="00DA56FE" w:rsidRPr="00A37FBE">
        <w:rPr>
          <w:rFonts w:ascii="Calibri" w:hAnsi="Calibri" w:cs="Calibri"/>
        </w:rPr>
        <w:t xml:space="preserve"> be found at Appendix 2</w:t>
      </w:r>
      <w:r w:rsidR="00240084" w:rsidRPr="00A37FBE">
        <w:rPr>
          <w:rFonts w:ascii="Calibri" w:hAnsi="Calibri" w:cs="Calibri"/>
        </w:rPr>
        <w:t xml:space="preserve">.  </w:t>
      </w:r>
    </w:p>
    <w:p w14:paraId="2B7DC11F" w14:textId="77777777" w:rsidR="00FB1EB8" w:rsidRPr="00A37FBE" w:rsidRDefault="00FB1EB8" w:rsidP="00FB1EB8">
      <w:pPr>
        <w:pStyle w:val="NoSpacing"/>
        <w:rPr>
          <w:rFonts w:ascii="Calibri" w:hAnsi="Calibri" w:cs="Calibri"/>
        </w:rPr>
      </w:pPr>
    </w:p>
    <w:p w14:paraId="0DEC45A3" w14:textId="3FF3F922" w:rsidR="00993AD6" w:rsidRPr="00A37FBE" w:rsidRDefault="00993AD6" w:rsidP="004365E4">
      <w:pPr>
        <w:pStyle w:val="NoSpacing"/>
        <w:ind w:left="720" w:hanging="720"/>
        <w:rPr>
          <w:rFonts w:ascii="Calibri" w:hAnsi="Calibri" w:cs="Calibri"/>
          <w:color w:val="000000" w:themeColor="text1"/>
        </w:rPr>
      </w:pPr>
      <w:r>
        <w:t>7.2</w:t>
      </w:r>
      <w:r>
        <w:tab/>
      </w:r>
      <w:r w:rsidRPr="00542AE2">
        <w:t xml:space="preserve">Many of these courses operate within professional, statutory and regulatory frameworks and the University, in conjunction with our practice partners, have a responsibility to assess the risk posed by applicants/newly enrolled students who have a criminal record. </w:t>
      </w:r>
      <w:r w:rsidRPr="00542AE2">
        <w:rPr>
          <w:rFonts w:ascii="Calibri" w:hAnsi="Calibri" w:cs="Calibri"/>
        </w:rPr>
        <w:t>An integral part of some Regulated Courses are placements which often involve regular contact with children, young people or other vulnerable groups.  On this basis, the University require</w:t>
      </w:r>
      <w:r w:rsidR="00AA396D" w:rsidRPr="00542AE2">
        <w:rPr>
          <w:rFonts w:ascii="Calibri" w:hAnsi="Calibri" w:cs="Calibri"/>
        </w:rPr>
        <w:t>s</w:t>
      </w:r>
      <w:r w:rsidRPr="00542AE2">
        <w:rPr>
          <w:rFonts w:ascii="Calibri" w:hAnsi="Calibri" w:cs="Calibri"/>
        </w:rPr>
        <w:t xml:space="preserve"> applicants for Regulated Courses to declare a wider range of offences and to obtain an enhanced DBS check</w:t>
      </w:r>
      <w:r w:rsidRPr="000A1A45">
        <w:rPr>
          <w:rFonts w:ascii="Calibri" w:hAnsi="Calibri" w:cs="Calibri"/>
        </w:rPr>
        <w:t>.</w:t>
      </w:r>
      <w:r w:rsidR="00AA396D" w:rsidRPr="000A1A45">
        <w:rPr>
          <w:rFonts w:ascii="Calibri" w:hAnsi="Calibri" w:cs="Calibri"/>
        </w:rPr>
        <w:t xml:space="preserve">  The Course Handbook will confirm whether or not your chos</w:t>
      </w:r>
      <w:r w:rsidR="000A1A45" w:rsidRPr="000A1A45">
        <w:rPr>
          <w:rFonts w:ascii="Calibri" w:hAnsi="Calibri" w:cs="Calibri"/>
        </w:rPr>
        <w:t>en course is a Regulated Course</w:t>
      </w:r>
      <w:r w:rsidR="00715C28" w:rsidRPr="000A1A45">
        <w:rPr>
          <w:rFonts w:ascii="Calibri" w:hAnsi="Calibri" w:cs="Calibri"/>
        </w:rPr>
        <w:t>.</w:t>
      </w:r>
    </w:p>
    <w:p w14:paraId="6BC2D069" w14:textId="77777777" w:rsidR="00FB1EB8" w:rsidRPr="00A37FBE" w:rsidRDefault="00FB1EB8" w:rsidP="00240084">
      <w:pPr>
        <w:pStyle w:val="NoSpacing"/>
        <w:rPr>
          <w:rFonts w:ascii="Calibri" w:hAnsi="Calibri" w:cs="Calibri"/>
        </w:rPr>
      </w:pPr>
    </w:p>
    <w:p w14:paraId="287B9BEE" w14:textId="07D73BC4" w:rsidR="00240084" w:rsidRPr="00A37FBE" w:rsidRDefault="004365E4" w:rsidP="00240084">
      <w:pPr>
        <w:pStyle w:val="NoSpacing"/>
        <w:rPr>
          <w:rFonts w:ascii="Calibri" w:hAnsi="Calibri" w:cs="Calibri"/>
        </w:rPr>
      </w:pPr>
      <w:r w:rsidRPr="00A37FBE">
        <w:rPr>
          <w:rFonts w:ascii="Calibri" w:hAnsi="Calibri" w:cs="Calibri"/>
        </w:rPr>
        <w:t>7.3</w:t>
      </w:r>
      <w:r w:rsidRPr="00A37FBE">
        <w:rPr>
          <w:rFonts w:ascii="Calibri" w:hAnsi="Calibri" w:cs="Calibri"/>
        </w:rPr>
        <w:tab/>
      </w:r>
      <w:r w:rsidR="00240084" w:rsidRPr="00A37FBE">
        <w:rPr>
          <w:rFonts w:ascii="Calibri" w:hAnsi="Calibri" w:cs="Calibri"/>
        </w:rPr>
        <w:t xml:space="preserve">The </w:t>
      </w:r>
      <w:r w:rsidR="002F1F18" w:rsidRPr="00A37FBE">
        <w:rPr>
          <w:rFonts w:ascii="Calibri" w:hAnsi="Calibri" w:cs="Calibri"/>
        </w:rPr>
        <w:t>procedure</w:t>
      </w:r>
      <w:r w:rsidR="00240084" w:rsidRPr="00A37FBE">
        <w:rPr>
          <w:rFonts w:ascii="Calibri" w:hAnsi="Calibri" w:cs="Calibri"/>
        </w:rPr>
        <w:t xml:space="preserve"> can be summarised as follows:</w:t>
      </w:r>
    </w:p>
    <w:p w14:paraId="79FA0D22" w14:textId="77777777" w:rsidR="007E699F" w:rsidRPr="00A37FBE" w:rsidRDefault="007E699F" w:rsidP="007E699F">
      <w:pPr>
        <w:pStyle w:val="NoSpacing"/>
        <w:rPr>
          <w:rFonts w:ascii="Calibri" w:hAnsi="Calibri" w:cs="Calibri"/>
          <w:b/>
        </w:rPr>
      </w:pPr>
    </w:p>
    <w:p w14:paraId="346B83BF" w14:textId="4C2B0826" w:rsidR="007E699F" w:rsidRPr="00A37FBE" w:rsidRDefault="00DA56FE" w:rsidP="007E699F">
      <w:pPr>
        <w:pStyle w:val="NoSpacing"/>
        <w:numPr>
          <w:ilvl w:val="0"/>
          <w:numId w:val="15"/>
        </w:numPr>
        <w:rPr>
          <w:rFonts w:ascii="Calibri" w:hAnsi="Calibri" w:cs="Calibri"/>
        </w:rPr>
      </w:pPr>
      <w:r w:rsidRPr="00A37FBE">
        <w:rPr>
          <w:rFonts w:ascii="Calibri" w:hAnsi="Calibri" w:cs="Calibri"/>
        </w:rPr>
        <w:t xml:space="preserve">Applicants make the </w:t>
      </w:r>
      <w:r w:rsidR="007E699F" w:rsidRPr="00A37FBE">
        <w:rPr>
          <w:rFonts w:ascii="Calibri" w:hAnsi="Calibri" w:cs="Calibri"/>
        </w:rPr>
        <w:t>cri</w:t>
      </w:r>
      <w:r w:rsidRPr="00A37FBE">
        <w:rPr>
          <w:rFonts w:ascii="Calibri" w:hAnsi="Calibri" w:cs="Calibri"/>
        </w:rPr>
        <w:t xml:space="preserve">minal convictions declaration </w:t>
      </w:r>
      <w:r w:rsidR="000C7066" w:rsidRPr="00A37FBE">
        <w:rPr>
          <w:rFonts w:ascii="Calibri" w:hAnsi="Calibri" w:cs="Calibri"/>
        </w:rPr>
        <w:t>upon application</w:t>
      </w:r>
      <w:r w:rsidRPr="00A37FBE">
        <w:rPr>
          <w:rFonts w:ascii="Calibri" w:hAnsi="Calibri" w:cs="Calibri"/>
        </w:rPr>
        <w:t xml:space="preserve"> to the University (whether via UCAS or direct application)</w:t>
      </w:r>
    </w:p>
    <w:p w14:paraId="29E468DB" w14:textId="77777777" w:rsidR="00871DCD" w:rsidRPr="00A37FBE" w:rsidRDefault="00871DCD" w:rsidP="00871DCD">
      <w:pPr>
        <w:pStyle w:val="NoSpacing"/>
        <w:ind w:left="1440"/>
        <w:rPr>
          <w:rFonts w:ascii="Calibri" w:hAnsi="Calibri" w:cs="Calibri"/>
        </w:rPr>
      </w:pPr>
    </w:p>
    <w:p w14:paraId="6862D08C" w14:textId="0CAB8AF8" w:rsidR="00871DCD" w:rsidRPr="00A37FBE" w:rsidRDefault="007E699F" w:rsidP="00871DCD">
      <w:pPr>
        <w:pStyle w:val="NoSpacing"/>
        <w:numPr>
          <w:ilvl w:val="0"/>
          <w:numId w:val="15"/>
        </w:numPr>
        <w:rPr>
          <w:rFonts w:ascii="Calibri" w:hAnsi="Calibri" w:cs="Calibri"/>
        </w:rPr>
      </w:pPr>
      <w:r w:rsidRPr="00A37FBE">
        <w:rPr>
          <w:rFonts w:ascii="Calibri" w:hAnsi="Calibri" w:cs="Calibri"/>
        </w:rPr>
        <w:t>A</w:t>
      </w:r>
      <w:r w:rsidR="000C7066" w:rsidRPr="00A37FBE">
        <w:rPr>
          <w:rFonts w:ascii="Calibri" w:hAnsi="Calibri" w:cs="Calibri"/>
        </w:rPr>
        <w:t>n enhanced</w:t>
      </w:r>
      <w:r w:rsidR="00FB1EB8" w:rsidRPr="00A37FBE">
        <w:rPr>
          <w:rFonts w:ascii="Calibri" w:hAnsi="Calibri" w:cs="Calibri"/>
        </w:rPr>
        <w:t xml:space="preserve"> DBS</w:t>
      </w:r>
      <w:r w:rsidR="00953193" w:rsidRPr="00A37FBE">
        <w:rPr>
          <w:rFonts w:ascii="Calibri" w:hAnsi="Calibri" w:cs="Calibri"/>
        </w:rPr>
        <w:t xml:space="preserve"> check is obtained by the applicant</w:t>
      </w:r>
      <w:r w:rsidR="00871DCD" w:rsidRPr="00A37FBE">
        <w:rPr>
          <w:rFonts w:ascii="Calibri" w:hAnsi="Calibri" w:cs="Calibri"/>
        </w:rPr>
        <w:br/>
      </w:r>
    </w:p>
    <w:p w14:paraId="308E3237" w14:textId="0D142BC0" w:rsidR="00DA56FE" w:rsidRPr="00A37FBE" w:rsidRDefault="00DA56FE" w:rsidP="000C7066">
      <w:pPr>
        <w:pStyle w:val="NoSpacing"/>
        <w:numPr>
          <w:ilvl w:val="0"/>
          <w:numId w:val="15"/>
        </w:numPr>
        <w:rPr>
          <w:rFonts w:ascii="Calibri" w:hAnsi="Calibri" w:cs="Calibri"/>
        </w:rPr>
      </w:pPr>
      <w:r w:rsidRPr="00A37FBE">
        <w:rPr>
          <w:rFonts w:ascii="Calibri" w:hAnsi="Calibri" w:cs="Calibri"/>
        </w:rPr>
        <w:lastRenderedPageBreak/>
        <w:t xml:space="preserve">Applicants receive a certificate </w:t>
      </w:r>
      <w:r w:rsidR="00871DCD" w:rsidRPr="00A37FBE">
        <w:rPr>
          <w:rFonts w:ascii="Calibri" w:hAnsi="Calibri" w:cs="Calibri"/>
        </w:rPr>
        <w:t>with the outcome of the DBS check.  The University receives an indication of</w:t>
      </w:r>
      <w:r w:rsidR="00953193" w:rsidRPr="00A37FBE">
        <w:rPr>
          <w:rFonts w:ascii="Calibri" w:hAnsi="Calibri" w:cs="Calibri"/>
        </w:rPr>
        <w:t xml:space="preserve"> whether the DBS check was clear</w:t>
      </w:r>
      <w:r w:rsidR="00871DCD" w:rsidRPr="00A37FBE">
        <w:rPr>
          <w:rFonts w:ascii="Calibri" w:hAnsi="Calibri" w:cs="Calibri"/>
        </w:rPr>
        <w:t>.</w:t>
      </w:r>
      <w:r w:rsidR="00871DCD" w:rsidRPr="00A37FBE">
        <w:rPr>
          <w:rFonts w:ascii="Calibri" w:hAnsi="Calibri" w:cs="Calibri"/>
        </w:rPr>
        <w:br/>
      </w:r>
    </w:p>
    <w:p w14:paraId="6F5480ED" w14:textId="6E47E5D7" w:rsidR="00871DCD" w:rsidRPr="00542AE2" w:rsidRDefault="00953193" w:rsidP="000C7066">
      <w:pPr>
        <w:pStyle w:val="NoSpacing"/>
        <w:numPr>
          <w:ilvl w:val="0"/>
          <w:numId w:val="15"/>
        </w:numPr>
        <w:rPr>
          <w:rFonts w:ascii="Calibri" w:hAnsi="Calibri" w:cs="Calibri"/>
        </w:rPr>
      </w:pPr>
      <w:r w:rsidRPr="00542AE2">
        <w:rPr>
          <w:rFonts w:ascii="Calibri" w:hAnsi="Calibri" w:cs="Calibri"/>
        </w:rPr>
        <w:t>If the DBS check revealed</w:t>
      </w:r>
      <w:r w:rsidR="00871DCD" w:rsidRPr="00542AE2">
        <w:rPr>
          <w:rFonts w:ascii="Calibri" w:hAnsi="Calibri" w:cs="Calibri"/>
        </w:rPr>
        <w:t xml:space="preserve"> </w:t>
      </w:r>
      <w:r w:rsidR="00FC3A3E" w:rsidRPr="00542AE2">
        <w:rPr>
          <w:rFonts w:ascii="Calibri" w:hAnsi="Calibri" w:cs="Calibri"/>
        </w:rPr>
        <w:t>details of criminal convictions or other relevant information</w:t>
      </w:r>
      <w:r w:rsidRPr="00542AE2">
        <w:rPr>
          <w:rFonts w:ascii="Calibri" w:hAnsi="Calibri" w:cs="Calibri"/>
        </w:rPr>
        <w:t xml:space="preserve">, </w:t>
      </w:r>
      <w:proofErr w:type="gramStart"/>
      <w:r w:rsidRPr="00542AE2">
        <w:rPr>
          <w:rFonts w:ascii="Calibri" w:hAnsi="Calibri" w:cs="Calibri"/>
        </w:rPr>
        <w:t>i</w:t>
      </w:r>
      <w:r w:rsidR="000A1A45">
        <w:rPr>
          <w:rFonts w:ascii="Calibri" w:hAnsi="Calibri" w:cs="Calibri"/>
        </w:rPr>
        <w:t>.</w:t>
      </w:r>
      <w:r w:rsidRPr="00542AE2">
        <w:rPr>
          <w:rFonts w:ascii="Calibri" w:hAnsi="Calibri" w:cs="Calibri"/>
        </w:rPr>
        <w:t>e.</w:t>
      </w:r>
      <w:proofErr w:type="gramEnd"/>
      <w:r w:rsidRPr="00542AE2">
        <w:rPr>
          <w:rFonts w:ascii="Calibri" w:hAnsi="Calibri" w:cs="Calibri"/>
        </w:rPr>
        <w:t xml:space="preserve"> there was a “positive disclosure”</w:t>
      </w:r>
      <w:r w:rsidR="00871DCD" w:rsidRPr="00542AE2">
        <w:rPr>
          <w:rFonts w:ascii="Calibri" w:hAnsi="Calibri" w:cs="Calibri"/>
        </w:rPr>
        <w:t xml:space="preserve"> then the University requests a copy of the full certificate.</w:t>
      </w:r>
      <w:r w:rsidR="00871DCD" w:rsidRPr="00542AE2">
        <w:rPr>
          <w:rFonts w:ascii="Calibri" w:hAnsi="Calibri" w:cs="Calibri"/>
        </w:rPr>
        <w:br/>
      </w:r>
    </w:p>
    <w:p w14:paraId="16A2A937" w14:textId="7BC87941" w:rsidR="007E699F" w:rsidRDefault="00953193" w:rsidP="007E699F">
      <w:pPr>
        <w:pStyle w:val="NoSpacing"/>
        <w:numPr>
          <w:ilvl w:val="0"/>
          <w:numId w:val="15"/>
        </w:numPr>
        <w:rPr>
          <w:rFonts w:ascii="Calibri" w:hAnsi="Calibri" w:cs="Calibri"/>
        </w:rPr>
      </w:pPr>
      <w:r w:rsidRPr="00A37FBE">
        <w:rPr>
          <w:rFonts w:ascii="Calibri" w:hAnsi="Calibri" w:cs="Calibri"/>
        </w:rPr>
        <w:t>T</w:t>
      </w:r>
      <w:r w:rsidR="00FC3A3E">
        <w:rPr>
          <w:rFonts w:ascii="Calibri" w:hAnsi="Calibri" w:cs="Calibri"/>
        </w:rPr>
        <w:t>he positive disclosure is</w:t>
      </w:r>
      <w:r w:rsidRPr="00A37FBE">
        <w:rPr>
          <w:rFonts w:ascii="Calibri" w:hAnsi="Calibri" w:cs="Calibri"/>
        </w:rPr>
        <w:t xml:space="preserve"> assessed</w:t>
      </w:r>
      <w:r w:rsidR="00871DCD" w:rsidRPr="00A37FBE">
        <w:rPr>
          <w:rFonts w:ascii="Calibri" w:hAnsi="Calibri" w:cs="Calibri"/>
        </w:rPr>
        <w:t xml:space="preserve"> </w:t>
      </w:r>
      <w:r w:rsidR="007E699F" w:rsidRPr="00A37FBE">
        <w:rPr>
          <w:rFonts w:ascii="Calibri" w:hAnsi="Calibri" w:cs="Calibri"/>
        </w:rPr>
        <w:t>by</w:t>
      </w:r>
      <w:r w:rsidR="006B04D6">
        <w:rPr>
          <w:rFonts w:ascii="Calibri" w:hAnsi="Calibri" w:cs="Calibri"/>
        </w:rPr>
        <w:t xml:space="preserve"> a</w:t>
      </w:r>
      <w:r w:rsidR="007E699F" w:rsidRPr="00A37FBE">
        <w:rPr>
          <w:rFonts w:ascii="Calibri" w:hAnsi="Calibri" w:cs="Calibri"/>
        </w:rPr>
        <w:t xml:space="preserve"> </w:t>
      </w:r>
      <w:r w:rsidR="007C580F" w:rsidRPr="00A37FBE">
        <w:rPr>
          <w:rFonts w:ascii="Calibri" w:hAnsi="Calibri" w:cs="Calibri"/>
        </w:rPr>
        <w:t>DBS</w:t>
      </w:r>
      <w:r w:rsidR="000C7066" w:rsidRPr="00A37FBE">
        <w:rPr>
          <w:rFonts w:ascii="Calibri" w:hAnsi="Calibri" w:cs="Calibri"/>
        </w:rPr>
        <w:t xml:space="preserve"> panel</w:t>
      </w:r>
      <w:r w:rsidR="0001659D">
        <w:rPr>
          <w:rFonts w:ascii="Calibri" w:hAnsi="Calibri" w:cs="Calibri"/>
        </w:rPr>
        <w:t xml:space="preserve">, </w:t>
      </w:r>
      <w:r w:rsidR="00FC3A3E">
        <w:rPr>
          <w:rFonts w:ascii="Calibri" w:hAnsi="Calibri" w:cs="Calibri"/>
        </w:rPr>
        <w:t xml:space="preserve">who </w:t>
      </w:r>
      <w:r w:rsidR="0001659D" w:rsidRPr="00A37FBE">
        <w:rPr>
          <w:rFonts w:ascii="Calibri" w:hAnsi="Calibri" w:cs="Calibri"/>
        </w:rPr>
        <w:t>will conduct a risk assessment to determine whether the applicant can be admitted to the University</w:t>
      </w:r>
      <w:r w:rsidR="0001659D">
        <w:rPr>
          <w:rFonts w:ascii="Calibri" w:hAnsi="Calibri" w:cs="Calibri"/>
        </w:rPr>
        <w:t>.</w:t>
      </w:r>
    </w:p>
    <w:p w14:paraId="70B837C0" w14:textId="77777777" w:rsidR="00EB62B1" w:rsidRPr="00A37FBE" w:rsidRDefault="00EB62B1" w:rsidP="00EB62B1">
      <w:pPr>
        <w:pStyle w:val="NoSpacing"/>
        <w:ind w:left="1440"/>
        <w:rPr>
          <w:rFonts w:ascii="Calibri" w:hAnsi="Calibri" w:cs="Calibri"/>
        </w:rPr>
      </w:pPr>
    </w:p>
    <w:p w14:paraId="2F36C004" w14:textId="1BEB5DD4" w:rsidR="00871DCD" w:rsidRPr="00A37FBE" w:rsidRDefault="00871DCD" w:rsidP="00871DCD">
      <w:pPr>
        <w:pStyle w:val="NoSpacing"/>
        <w:numPr>
          <w:ilvl w:val="0"/>
          <w:numId w:val="15"/>
        </w:numPr>
        <w:rPr>
          <w:rFonts w:ascii="Calibri" w:hAnsi="Calibri" w:cs="Calibri"/>
        </w:rPr>
      </w:pPr>
      <w:r w:rsidRPr="00A37FBE">
        <w:rPr>
          <w:rFonts w:ascii="Calibri" w:hAnsi="Calibri" w:cs="Calibri"/>
        </w:rPr>
        <w:t xml:space="preserve">If applicants are dissatisfied with the outcome of the DBS Panel </w:t>
      </w:r>
      <w:proofErr w:type="gramStart"/>
      <w:r w:rsidRPr="00A37FBE">
        <w:rPr>
          <w:rFonts w:ascii="Calibri" w:hAnsi="Calibri" w:cs="Calibri"/>
        </w:rPr>
        <w:t>process</w:t>
      </w:r>
      <w:proofErr w:type="gramEnd"/>
      <w:r w:rsidRPr="00A37FBE">
        <w:rPr>
          <w:rFonts w:ascii="Calibri" w:hAnsi="Calibri" w:cs="Calibri"/>
        </w:rPr>
        <w:t xml:space="preserve"> then they may appeal.</w:t>
      </w:r>
    </w:p>
    <w:p w14:paraId="79424EF6" w14:textId="6A40A399" w:rsidR="007E699F" w:rsidRPr="00A37FBE" w:rsidRDefault="007E699F" w:rsidP="00871DCD">
      <w:pPr>
        <w:pStyle w:val="NoSpacing"/>
        <w:rPr>
          <w:rFonts w:ascii="Calibri" w:hAnsi="Calibri" w:cs="Calibri"/>
        </w:rPr>
      </w:pPr>
    </w:p>
    <w:p w14:paraId="486E3545" w14:textId="097C3C86" w:rsidR="00871DCD" w:rsidRPr="00A37FBE" w:rsidRDefault="00871DCD" w:rsidP="00D52718">
      <w:pPr>
        <w:pStyle w:val="NoSpacing"/>
        <w:numPr>
          <w:ilvl w:val="2"/>
          <w:numId w:val="34"/>
        </w:numPr>
        <w:rPr>
          <w:rFonts w:ascii="Calibri" w:hAnsi="Calibri" w:cs="Calibri"/>
        </w:rPr>
      </w:pPr>
      <w:r w:rsidRPr="00A37FBE">
        <w:rPr>
          <w:rFonts w:ascii="Calibri" w:hAnsi="Calibri" w:cs="Calibri"/>
        </w:rPr>
        <w:t>Making the initial declaration</w:t>
      </w:r>
    </w:p>
    <w:p w14:paraId="2EA17C11" w14:textId="77777777" w:rsidR="00871DCD" w:rsidRPr="00A37FBE" w:rsidRDefault="00871DCD" w:rsidP="00871DCD">
      <w:pPr>
        <w:pStyle w:val="NoSpacing"/>
        <w:ind w:left="1080"/>
        <w:rPr>
          <w:rFonts w:ascii="Calibri" w:hAnsi="Calibri" w:cs="Calibri"/>
        </w:rPr>
      </w:pPr>
    </w:p>
    <w:p w14:paraId="31155ADE" w14:textId="170263F1" w:rsidR="007D3F18" w:rsidRPr="00A37FBE" w:rsidRDefault="002620C9" w:rsidP="00D52718">
      <w:pPr>
        <w:pStyle w:val="NoSpacing"/>
        <w:ind w:left="1800"/>
        <w:rPr>
          <w:rFonts w:ascii="Calibri" w:hAnsi="Calibri" w:cs="Calibri"/>
          <w:color w:val="000000" w:themeColor="text1"/>
        </w:rPr>
      </w:pPr>
      <w:r w:rsidRPr="00A37FBE">
        <w:rPr>
          <w:rFonts w:ascii="Calibri" w:hAnsi="Calibri" w:cs="Calibri"/>
        </w:rPr>
        <w:t>If you are applying</w:t>
      </w:r>
      <w:r w:rsidR="003D4FCA" w:rsidRPr="00A37FBE">
        <w:rPr>
          <w:rFonts w:ascii="Calibri" w:hAnsi="Calibri" w:cs="Calibri"/>
        </w:rPr>
        <w:t xml:space="preserve"> for </w:t>
      </w:r>
      <w:r w:rsidRPr="00A37FBE">
        <w:rPr>
          <w:rFonts w:ascii="Calibri" w:hAnsi="Calibri" w:cs="Calibri"/>
        </w:rPr>
        <w:t xml:space="preserve">a </w:t>
      </w:r>
      <w:r w:rsidR="003D4FCA" w:rsidRPr="00A37FBE">
        <w:rPr>
          <w:rFonts w:ascii="Calibri" w:hAnsi="Calibri" w:cs="Calibri"/>
        </w:rPr>
        <w:t xml:space="preserve">Regulated </w:t>
      </w:r>
      <w:proofErr w:type="gramStart"/>
      <w:r w:rsidR="003D4FCA" w:rsidRPr="00A37FBE">
        <w:rPr>
          <w:rFonts w:ascii="Calibri" w:hAnsi="Calibri" w:cs="Calibri"/>
        </w:rPr>
        <w:t>Co</w:t>
      </w:r>
      <w:r w:rsidR="002F1F18" w:rsidRPr="00A37FBE">
        <w:rPr>
          <w:rFonts w:ascii="Calibri" w:hAnsi="Calibri" w:cs="Calibri"/>
        </w:rPr>
        <w:t>urse</w:t>
      </w:r>
      <w:proofErr w:type="gramEnd"/>
      <w:r w:rsidR="002F1F18" w:rsidRPr="00A37FBE">
        <w:rPr>
          <w:rFonts w:ascii="Calibri" w:hAnsi="Calibri" w:cs="Calibri"/>
        </w:rPr>
        <w:t xml:space="preserve"> then</w:t>
      </w:r>
      <w:r w:rsidR="003D4FCA" w:rsidRPr="00A37FBE">
        <w:rPr>
          <w:rFonts w:ascii="Calibri" w:hAnsi="Calibri" w:cs="Calibri"/>
        </w:rPr>
        <w:t xml:space="preserve"> </w:t>
      </w:r>
      <w:r w:rsidRPr="00A37FBE">
        <w:rPr>
          <w:rFonts w:ascii="Calibri" w:hAnsi="Calibri" w:cs="Calibri"/>
        </w:rPr>
        <w:t xml:space="preserve">you </w:t>
      </w:r>
      <w:r w:rsidR="003D4FCA" w:rsidRPr="00A37FBE">
        <w:rPr>
          <w:rFonts w:ascii="Calibri" w:hAnsi="Calibri" w:cs="Calibri"/>
        </w:rPr>
        <w:t xml:space="preserve">will be required to </w:t>
      </w:r>
      <w:r w:rsidR="000C7066" w:rsidRPr="00A37FBE">
        <w:rPr>
          <w:rFonts w:ascii="Calibri" w:hAnsi="Calibri" w:cs="Calibri"/>
        </w:rPr>
        <w:t>make a declaration</w:t>
      </w:r>
      <w:r w:rsidR="00DA56FE" w:rsidRPr="00A37FBE">
        <w:rPr>
          <w:rFonts w:ascii="Calibri" w:hAnsi="Calibri" w:cs="Calibri"/>
        </w:rPr>
        <w:t xml:space="preserve"> about</w:t>
      </w:r>
      <w:r w:rsidRPr="00A37FBE">
        <w:rPr>
          <w:rFonts w:ascii="Calibri" w:hAnsi="Calibri" w:cs="Calibri"/>
        </w:rPr>
        <w:t xml:space="preserve"> the criminal convictions you</w:t>
      </w:r>
      <w:r w:rsidR="00DA56FE" w:rsidRPr="00A37FBE">
        <w:rPr>
          <w:rFonts w:ascii="Calibri" w:hAnsi="Calibri" w:cs="Calibri"/>
        </w:rPr>
        <w:t xml:space="preserve"> hold</w:t>
      </w:r>
      <w:r w:rsidR="003D4FCA" w:rsidRPr="00A37FBE">
        <w:rPr>
          <w:rFonts w:ascii="Calibri" w:hAnsi="Calibri" w:cs="Calibri"/>
        </w:rPr>
        <w:t xml:space="preserve"> </w:t>
      </w:r>
      <w:r w:rsidR="000C7066" w:rsidRPr="00A37FBE">
        <w:rPr>
          <w:rFonts w:ascii="Calibri" w:hAnsi="Calibri" w:cs="Calibri"/>
          <w:b/>
        </w:rPr>
        <w:t>when you</w:t>
      </w:r>
      <w:r w:rsidR="003D4FCA" w:rsidRPr="00A37FBE">
        <w:rPr>
          <w:rFonts w:ascii="Calibri" w:hAnsi="Calibri" w:cs="Calibri"/>
          <w:b/>
        </w:rPr>
        <w:t xml:space="preserve"> apply</w:t>
      </w:r>
      <w:r w:rsidR="003D4FCA" w:rsidRPr="00A37FBE">
        <w:rPr>
          <w:rFonts w:ascii="Calibri" w:hAnsi="Calibri" w:cs="Calibri"/>
        </w:rPr>
        <w:t xml:space="preserve"> to the </w:t>
      </w:r>
      <w:r w:rsidR="007E699F" w:rsidRPr="00A37FBE">
        <w:rPr>
          <w:rFonts w:ascii="Calibri" w:hAnsi="Calibri" w:cs="Calibri"/>
        </w:rPr>
        <w:t>University.</w:t>
      </w:r>
      <w:r w:rsidR="007D3F18" w:rsidRPr="00A37FBE">
        <w:rPr>
          <w:rFonts w:ascii="Calibri" w:hAnsi="Calibri" w:cs="Calibri"/>
        </w:rPr>
        <w:t xml:space="preserve">  </w:t>
      </w:r>
      <w:r w:rsidR="007E699F" w:rsidRPr="00A37FBE">
        <w:rPr>
          <w:rFonts w:ascii="Calibri" w:hAnsi="Calibri" w:cs="Calibri"/>
        </w:rPr>
        <w:t xml:space="preserve"> As part of your application (whether via UCAS or directly </w:t>
      </w:r>
      <w:r w:rsidR="007E699F" w:rsidRPr="00A37FBE">
        <w:rPr>
          <w:rFonts w:ascii="Calibri" w:hAnsi="Calibri" w:cs="Calibri"/>
          <w:color w:val="000000" w:themeColor="text1"/>
        </w:rPr>
        <w:t>to the University) you will be asked to declare whether you have</w:t>
      </w:r>
      <w:r w:rsidR="007D3F18" w:rsidRPr="00A37FBE">
        <w:rPr>
          <w:rFonts w:ascii="Calibri" w:hAnsi="Calibri" w:cs="Calibri"/>
          <w:color w:val="000000" w:themeColor="text1"/>
        </w:rPr>
        <w:t xml:space="preserve"> certain</w:t>
      </w:r>
      <w:r w:rsidR="007E699F" w:rsidRPr="00A37FBE">
        <w:rPr>
          <w:rFonts w:ascii="Calibri" w:hAnsi="Calibri" w:cs="Calibri"/>
          <w:color w:val="000000" w:themeColor="text1"/>
        </w:rPr>
        <w:t xml:space="preserve"> </w:t>
      </w:r>
      <w:r w:rsidRPr="00A37FBE">
        <w:rPr>
          <w:rFonts w:ascii="Calibri" w:hAnsi="Calibri" w:cs="Calibri"/>
          <w:color w:val="000000" w:themeColor="text1"/>
        </w:rPr>
        <w:t>convictions</w:t>
      </w:r>
      <w:r w:rsidR="007D3F18" w:rsidRPr="00A37FBE">
        <w:rPr>
          <w:rFonts w:ascii="Calibri" w:hAnsi="Calibri" w:cs="Calibri"/>
          <w:color w:val="000000" w:themeColor="text1"/>
        </w:rPr>
        <w:t>.</w:t>
      </w:r>
      <w:r w:rsidRPr="00A37FBE">
        <w:rPr>
          <w:rFonts w:ascii="Calibri" w:hAnsi="Calibri" w:cs="Calibri"/>
          <w:color w:val="000000" w:themeColor="text1"/>
        </w:rPr>
        <w:t xml:space="preserve"> </w:t>
      </w:r>
    </w:p>
    <w:p w14:paraId="0B105D88" w14:textId="77777777" w:rsidR="007D3F18" w:rsidRPr="00A37FBE" w:rsidRDefault="007D3F18" w:rsidP="002F1F18">
      <w:pPr>
        <w:pStyle w:val="NoSpacing"/>
        <w:ind w:left="1080"/>
        <w:rPr>
          <w:rFonts w:ascii="Calibri" w:hAnsi="Calibri" w:cs="Calibri"/>
          <w:color w:val="000000" w:themeColor="text1"/>
        </w:rPr>
      </w:pPr>
    </w:p>
    <w:p w14:paraId="0EA04AD5" w14:textId="29498DF7" w:rsidR="00BF01B5" w:rsidRPr="00A37FBE" w:rsidRDefault="007D3F18" w:rsidP="00D52718">
      <w:pPr>
        <w:pStyle w:val="NoSpacing"/>
        <w:ind w:left="1800"/>
        <w:rPr>
          <w:rFonts w:ascii="Calibri" w:hAnsi="Calibri" w:cs="Calibri"/>
          <w:color w:val="000000" w:themeColor="text1"/>
        </w:rPr>
      </w:pPr>
      <w:r w:rsidRPr="00A37FBE">
        <w:rPr>
          <w:rFonts w:ascii="Calibri" w:hAnsi="Calibri" w:cs="Calibri"/>
          <w:color w:val="000000" w:themeColor="text1"/>
        </w:rPr>
        <w:t xml:space="preserve">Applicants for Regulated Courses are required to disclose convictions (whether relevant or not and whether spent or unspent) unless they are "protected”.   The meaning of </w:t>
      </w:r>
      <w:r w:rsidR="002F1F18" w:rsidRPr="00A37FBE">
        <w:rPr>
          <w:rFonts w:ascii="Calibri" w:hAnsi="Calibri" w:cs="Calibri"/>
          <w:color w:val="000000" w:themeColor="text1"/>
        </w:rPr>
        <w:t>“</w:t>
      </w:r>
      <w:r w:rsidRPr="00A37FBE">
        <w:rPr>
          <w:rFonts w:ascii="Calibri" w:hAnsi="Calibri" w:cs="Calibri"/>
          <w:color w:val="000000" w:themeColor="text1"/>
        </w:rPr>
        <w:t>p</w:t>
      </w:r>
      <w:r w:rsidR="002F1F18" w:rsidRPr="00A37FBE">
        <w:rPr>
          <w:rFonts w:ascii="Calibri" w:hAnsi="Calibri" w:cs="Calibri"/>
          <w:color w:val="000000" w:themeColor="text1"/>
        </w:rPr>
        <w:t>rotected”</w:t>
      </w:r>
      <w:r w:rsidRPr="00A37FBE">
        <w:rPr>
          <w:rFonts w:ascii="Calibri" w:hAnsi="Calibri" w:cs="Calibri"/>
          <w:color w:val="000000" w:themeColor="text1"/>
        </w:rPr>
        <w:t xml:space="preserve"> convictions is set out</w:t>
      </w:r>
      <w:r w:rsidR="002F1F18" w:rsidRPr="00A37FBE">
        <w:rPr>
          <w:rFonts w:ascii="Calibri" w:hAnsi="Calibri" w:cs="Calibri"/>
          <w:color w:val="000000" w:themeColor="text1"/>
        </w:rPr>
        <w:t xml:space="preserve"> in legislation </w:t>
      </w:r>
      <w:r w:rsidR="002620C9" w:rsidRPr="00A37FBE">
        <w:rPr>
          <w:rFonts w:ascii="Calibri" w:hAnsi="Calibri" w:cs="Calibri"/>
          <w:color w:val="000000" w:themeColor="text1"/>
        </w:rPr>
        <w:t>(Rehabilitation of Offenders Act 1974 (Exceptions) Order 1975</w:t>
      </w:r>
      <w:r w:rsidR="002F1F18" w:rsidRPr="00A37FBE">
        <w:rPr>
          <w:rFonts w:ascii="Calibri" w:hAnsi="Calibri" w:cs="Calibri"/>
          <w:color w:val="000000" w:themeColor="text1"/>
        </w:rPr>
        <w:t>(as amended)) and are</w:t>
      </w:r>
      <w:r w:rsidR="00953193" w:rsidRPr="00A37FBE">
        <w:rPr>
          <w:rFonts w:ascii="Calibri" w:hAnsi="Calibri" w:cs="Calibri"/>
          <w:color w:val="000000" w:themeColor="text1"/>
        </w:rPr>
        <w:t xml:space="preserve"> essentially</w:t>
      </w:r>
      <w:r w:rsidR="002F1F18" w:rsidRPr="00A37FBE">
        <w:rPr>
          <w:rFonts w:ascii="Calibri" w:hAnsi="Calibri" w:cs="Calibri"/>
          <w:color w:val="000000" w:themeColor="text1"/>
        </w:rPr>
        <w:t xml:space="preserve"> those convictions which</w:t>
      </w:r>
      <w:r w:rsidR="002620C9" w:rsidRPr="00A37FBE">
        <w:rPr>
          <w:rFonts w:ascii="Calibri" w:hAnsi="Calibri" w:cs="Calibri"/>
          <w:color w:val="000000" w:themeColor="text1"/>
        </w:rPr>
        <w:t xml:space="preserve"> would </w:t>
      </w:r>
      <w:r w:rsidR="00953193" w:rsidRPr="00A37FBE">
        <w:rPr>
          <w:rFonts w:ascii="Calibri" w:hAnsi="Calibri" w:cs="Calibri"/>
          <w:color w:val="000000" w:themeColor="text1"/>
        </w:rPr>
        <w:t xml:space="preserve">not </w:t>
      </w:r>
      <w:r w:rsidR="002620C9" w:rsidRPr="00A37FBE">
        <w:rPr>
          <w:rFonts w:ascii="Calibri" w:hAnsi="Calibri" w:cs="Calibri"/>
          <w:color w:val="000000" w:themeColor="text1"/>
        </w:rPr>
        <w:t>show up on a criminal records check</w:t>
      </w:r>
      <w:r w:rsidR="003A4BD3" w:rsidRPr="00A37FBE">
        <w:rPr>
          <w:rFonts w:ascii="Calibri" w:hAnsi="Calibri" w:cs="Calibri"/>
          <w:color w:val="000000" w:themeColor="text1"/>
        </w:rPr>
        <w:t xml:space="preserve"> (more information on protected convictions can be found </w:t>
      </w:r>
      <w:hyperlink r:id="rId19" w:history="1">
        <w:r w:rsidR="003A4BD3" w:rsidRPr="00A37FBE">
          <w:rPr>
            <w:rStyle w:val="Hyperlink"/>
            <w:rFonts w:ascii="Calibri" w:hAnsi="Calibri" w:cs="Calibri"/>
          </w:rPr>
          <w:t>here</w:t>
        </w:r>
      </w:hyperlink>
      <w:r w:rsidR="003A4BD3" w:rsidRPr="00A37FBE">
        <w:rPr>
          <w:rFonts w:ascii="Calibri" w:hAnsi="Calibri" w:cs="Calibri"/>
          <w:color w:val="000000" w:themeColor="text1"/>
        </w:rPr>
        <w:t>)</w:t>
      </w:r>
      <w:r w:rsidR="002F1F18" w:rsidRPr="00A37FBE">
        <w:rPr>
          <w:rFonts w:ascii="Calibri" w:hAnsi="Calibri" w:cs="Calibri"/>
          <w:color w:val="000000" w:themeColor="text1"/>
        </w:rPr>
        <w:t xml:space="preserve">.  </w:t>
      </w:r>
      <w:r w:rsidR="002620C9" w:rsidRPr="00A37FBE">
        <w:rPr>
          <w:rFonts w:ascii="Calibri" w:hAnsi="Calibri" w:cs="Calibri"/>
          <w:color w:val="000000" w:themeColor="text1"/>
        </w:rPr>
        <w:t>Further guidance on making the declaration is provided on the application form.</w:t>
      </w:r>
    </w:p>
    <w:p w14:paraId="7DB1AFC5" w14:textId="4827E986" w:rsidR="002620C9" w:rsidRPr="00A37FBE" w:rsidRDefault="002620C9" w:rsidP="002620C9">
      <w:pPr>
        <w:pStyle w:val="NoSpacing"/>
        <w:rPr>
          <w:rFonts w:ascii="Calibri" w:hAnsi="Calibri" w:cs="Calibri"/>
          <w:color w:val="000000" w:themeColor="text1"/>
        </w:rPr>
      </w:pPr>
    </w:p>
    <w:p w14:paraId="3E36A667" w14:textId="2B250D31" w:rsidR="002620C9" w:rsidRPr="00A37FBE" w:rsidRDefault="002620C9" w:rsidP="00D52718">
      <w:pPr>
        <w:pStyle w:val="NoSpacing"/>
        <w:numPr>
          <w:ilvl w:val="2"/>
          <w:numId w:val="34"/>
        </w:numPr>
        <w:rPr>
          <w:rFonts w:ascii="Calibri" w:hAnsi="Calibri" w:cs="Calibri"/>
          <w:color w:val="000000" w:themeColor="text1"/>
        </w:rPr>
      </w:pPr>
      <w:r w:rsidRPr="00A37FBE">
        <w:rPr>
          <w:rFonts w:ascii="Calibri" w:hAnsi="Calibri" w:cs="Calibri"/>
          <w:color w:val="000000" w:themeColor="text1"/>
        </w:rPr>
        <w:t>Applying for a</w:t>
      </w:r>
      <w:r w:rsidR="002F1F18" w:rsidRPr="00A37FBE">
        <w:rPr>
          <w:rFonts w:ascii="Calibri" w:hAnsi="Calibri" w:cs="Calibri"/>
          <w:color w:val="000000" w:themeColor="text1"/>
        </w:rPr>
        <w:t>n enhanced</w:t>
      </w:r>
      <w:r w:rsidRPr="00A37FBE">
        <w:rPr>
          <w:rFonts w:ascii="Calibri" w:hAnsi="Calibri" w:cs="Calibri"/>
          <w:color w:val="000000" w:themeColor="text1"/>
        </w:rPr>
        <w:t xml:space="preserve"> DBS Check</w:t>
      </w:r>
    </w:p>
    <w:p w14:paraId="190D4362" w14:textId="0EB8B77A" w:rsidR="002F1F18" w:rsidRPr="00A37FBE" w:rsidRDefault="002F1F18" w:rsidP="002F1F18">
      <w:pPr>
        <w:pStyle w:val="NoSpacing"/>
        <w:ind w:left="1080"/>
        <w:rPr>
          <w:rFonts w:ascii="Calibri" w:hAnsi="Calibri" w:cs="Calibri"/>
          <w:color w:val="000000" w:themeColor="text1"/>
        </w:rPr>
      </w:pPr>
    </w:p>
    <w:p w14:paraId="0A7378FF" w14:textId="507B01A5" w:rsidR="00BF01B5" w:rsidRPr="00A37FBE" w:rsidRDefault="00C012C8" w:rsidP="00D52718">
      <w:pPr>
        <w:pStyle w:val="NoSpacing"/>
        <w:ind w:left="1800"/>
        <w:rPr>
          <w:rFonts w:ascii="Calibri" w:hAnsi="Calibri" w:cs="Calibri"/>
        </w:rPr>
      </w:pPr>
      <w:r>
        <w:rPr>
          <w:rFonts w:ascii="Calibri" w:hAnsi="Calibri" w:cs="Calibri"/>
          <w:color w:val="000000" w:themeColor="text1"/>
        </w:rPr>
        <w:t xml:space="preserve">Where you have declared a criminal </w:t>
      </w:r>
      <w:proofErr w:type="gramStart"/>
      <w:r>
        <w:rPr>
          <w:rFonts w:ascii="Calibri" w:hAnsi="Calibri" w:cs="Calibri"/>
          <w:color w:val="000000" w:themeColor="text1"/>
        </w:rPr>
        <w:t>conviction</w:t>
      </w:r>
      <w:proofErr w:type="gramEnd"/>
      <w:r>
        <w:rPr>
          <w:rFonts w:ascii="Calibri" w:hAnsi="Calibri" w:cs="Calibri"/>
          <w:color w:val="000000" w:themeColor="text1"/>
        </w:rPr>
        <w:t xml:space="preserve"> you</w:t>
      </w:r>
      <w:r w:rsidR="002F1F18" w:rsidRPr="00A37FBE">
        <w:rPr>
          <w:rFonts w:ascii="Calibri" w:hAnsi="Calibri" w:cs="Calibri"/>
          <w:color w:val="000000" w:themeColor="text1"/>
        </w:rPr>
        <w:t xml:space="preserve"> will then be required to obtain an enhanced DBS check before you are able to enrol on your course.  </w:t>
      </w:r>
      <w:r w:rsidR="00BF01B5" w:rsidRPr="00A37FBE">
        <w:rPr>
          <w:rFonts w:ascii="Calibri" w:hAnsi="Calibri" w:cs="Calibri"/>
          <w:color w:val="000000" w:themeColor="text1"/>
        </w:rPr>
        <w:t xml:space="preserve">The </w:t>
      </w:r>
      <w:r w:rsidR="002F1F18" w:rsidRPr="00A37FBE">
        <w:rPr>
          <w:rFonts w:ascii="Calibri" w:hAnsi="Calibri" w:cs="Calibri"/>
          <w:color w:val="000000" w:themeColor="text1"/>
        </w:rPr>
        <w:t>University</w:t>
      </w:r>
      <w:r w:rsidR="00BF01B5" w:rsidRPr="00A37FBE">
        <w:rPr>
          <w:rFonts w:ascii="Calibri" w:hAnsi="Calibri" w:cs="Calibri"/>
          <w:color w:val="000000" w:themeColor="text1"/>
        </w:rPr>
        <w:t xml:space="preserve"> uses a </w:t>
      </w:r>
      <w:proofErr w:type="gramStart"/>
      <w:r w:rsidR="00BF01B5" w:rsidRPr="00A37FBE">
        <w:rPr>
          <w:rFonts w:ascii="Calibri" w:hAnsi="Calibri" w:cs="Calibri"/>
          <w:color w:val="000000" w:themeColor="text1"/>
        </w:rPr>
        <w:t>third party</w:t>
      </w:r>
      <w:proofErr w:type="gramEnd"/>
      <w:r w:rsidR="00BF01B5" w:rsidRPr="00A37FBE">
        <w:rPr>
          <w:rFonts w:ascii="Calibri" w:hAnsi="Calibri" w:cs="Calibri"/>
          <w:color w:val="000000" w:themeColor="text1"/>
        </w:rPr>
        <w:t xml:space="preserve"> provider to carry out</w:t>
      </w:r>
      <w:r w:rsidR="002F1F18" w:rsidRPr="00A37FBE">
        <w:rPr>
          <w:rFonts w:ascii="Calibri" w:hAnsi="Calibri" w:cs="Calibri"/>
          <w:color w:val="000000" w:themeColor="text1"/>
        </w:rPr>
        <w:t xml:space="preserve"> DBS check</w:t>
      </w:r>
      <w:r w:rsidR="00BF01B5" w:rsidRPr="00A37FBE">
        <w:rPr>
          <w:rFonts w:ascii="Calibri" w:hAnsi="Calibri" w:cs="Calibri"/>
          <w:color w:val="000000" w:themeColor="text1"/>
        </w:rPr>
        <w:t xml:space="preserve">s for its applicants/students.  You will be sent a link to the service provider’s website and you will need to register and apply for an enhanced DBS check.  </w:t>
      </w:r>
      <w:r w:rsidR="002F1F18" w:rsidRPr="00A37FBE">
        <w:rPr>
          <w:rFonts w:ascii="Calibri" w:hAnsi="Calibri" w:cs="Calibri"/>
          <w:color w:val="000000" w:themeColor="text1"/>
        </w:rPr>
        <w:t xml:space="preserve"> </w:t>
      </w:r>
      <w:r w:rsidR="00715C28">
        <w:rPr>
          <w:rFonts w:ascii="Calibri" w:hAnsi="Calibri" w:cs="Calibri"/>
          <w:color w:val="000000" w:themeColor="text1"/>
        </w:rPr>
        <w:t xml:space="preserve">The University covers the cost of the check for applicants to Health and Education courses.  </w:t>
      </w:r>
    </w:p>
    <w:p w14:paraId="75D47CA4" w14:textId="77777777" w:rsidR="00BF01B5" w:rsidRPr="00A37FBE" w:rsidRDefault="00BF01B5" w:rsidP="00BF01B5">
      <w:pPr>
        <w:pStyle w:val="NoSpacing"/>
        <w:ind w:left="1080"/>
        <w:rPr>
          <w:rFonts w:ascii="Calibri" w:hAnsi="Calibri" w:cs="Calibri"/>
          <w:highlight w:val="yellow"/>
        </w:rPr>
      </w:pPr>
    </w:p>
    <w:p w14:paraId="3BB3972B" w14:textId="55D9E2D7" w:rsidR="00AC2E04" w:rsidRPr="00A37FBE" w:rsidRDefault="00BF01B5" w:rsidP="00D52718">
      <w:pPr>
        <w:pStyle w:val="NoSpacing"/>
        <w:ind w:left="1800"/>
        <w:rPr>
          <w:rFonts w:ascii="Calibri" w:hAnsi="Calibri" w:cs="Calibri"/>
        </w:rPr>
      </w:pPr>
      <w:r w:rsidRPr="00A37FBE">
        <w:rPr>
          <w:rFonts w:ascii="Calibri" w:hAnsi="Calibri" w:cs="Calibri"/>
        </w:rPr>
        <w:t>You should be aware that</w:t>
      </w:r>
      <w:r w:rsidR="00AC2E04" w:rsidRPr="00A37FBE">
        <w:rPr>
          <w:rFonts w:ascii="Calibri" w:hAnsi="Calibri" w:cs="Calibri"/>
        </w:rPr>
        <w:t xml:space="preserve"> obtaining a satisfactory DBS</w:t>
      </w:r>
      <w:r w:rsidRPr="00A37FBE">
        <w:rPr>
          <w:rFonts w:ascii="Calibri" w:hAnsi="Calibri" w:cs="Calibri"/>
        </w:rPr>
        <w:t xml:space="preserve"> </w:t>
      </w:r>
      <w:r w:rsidR="004B1681" w:rsidRPr="00A37FBE">
        <w:rPr>
          <w:rFonts w:ascii="Calibri" w:hAnsi="Calibri" w:cs="Calibri"/>
        </w:rPr>
        <w:t xml:space="preserve">check is a </w:t>
      </w:r>
      <w:r w:rsidR="007E699F" w:rsidRPr="00A37FBE">
        <w:rPr>
          <w:rFonts w:ascii="Calibri" w:hAnsi="Calibri" w:cs="Calibri"/>
        </w:rPr>
        <w:t xml:space="preserve">condition of the </w:t>
      </w:r>
      <w:r w:rsidRPr="00A37FBE">
        <w:rPr>
          <w:rFonts w:ascii="Calibri" w:hAnsi="Calibri" w:cs="Calibri"/>
        </w:rPr>
        <w:t xml:space="preserve">student </w:t>
      </w:r>
      <w:r w:rsidR="007E699F" w:rsidRPr="00A37FBE">
        <w:rPr>
          <w:rFonts w:ascii="Calibri" w:hAnsi="Calibri" w:cs="Calibri"/>
        </w:rPr>
        <w:t>contract</w:t>
      </w:r>
      <w:r w:rsidRPr="00A37FBE">
        <w:rPr>
          <w:rFonts w:ascii="Calibri" w:hAnsi="Calibri" w:cs="Calibri"/>
        </w:rPr>
        <w:t xml:space="preserve"> with the University and you may be prevented from enrolling until the outcome of the </w:t>
      </w:r>
      <w:r w:rsidR="002427C9" w:rsidRPr="00A37FBE">
        <w:rPr>
          <w:rFonts w:ascii="Calibri" w:hAnsi="Calibri" w:cs="Calibri"/>
        </w:rPr>
        <w:t>check has been received and considered</w:t>
      </w:r>
      <w:r w:rsidR="007E699F" w:rsidRPr="00A37FBE">
        <w:rPr>
          <w:rFonts w:ascii="Calibri" w:hAnsi="Calibri" w:cs="Calibri"/>
        </w:rPr>
        <w:t>.</w:t>
      </w:r>
      <w:r w:rsidR="00993AD6">
        <w:rPr>
          <w:rFonts w:ascii="Calibri" w:hAnsi="Calibri" w:cs="Calibri"/>
        </w:rPr>
        <w:t xml:space="preserve"> You will not be able to proceed with any placement until a satisfactory DBS check has been received or (in cases of positive disclosure) you have been permitted to enrol by a DBS Panel.</w:t>
      </w:r>
    </w:p>
    <w:p w14:paraId="323F707F" w14:textId="77777777" w:rsidR="00AC2E04" w:rsidRPr="00A37FBE" w:rsidRDefault="00AC2E04" w:rsidP="00AC2E04">
      <w:pPr>
        <w:pStyle w:val="NoSpacing"/>
        <w:ind w:left="1080"/>
        <w:rPr>
          <w:rFonts w:ascii="Calibri" w:hAnsi="Calibri" w:cs="Calibri"/>
        </w:rPr>
      </w:pPr>
    </w:p>
    <w:p w14:paraId="19FD99EA" w14:textId="2079A4D5" w:rsidR="00D52718" w:rsidRPr="00A37FBE" w:rsidRDefault="00AC2E04" w:rsidP="00861882">
      <w:pPr>
        <w:pStyle w:val="NoSpacing"/>
        <w:ind w:left="1800"/>
        <w:rPr>
          <w:rFonts w:ascii="Calibri" w:hAnsi="Calibri" w:cs="Calibri"/>
        </w:rPr>
      </w:pPr>
      <w:r w:rsidRPr="00A37FBE">
        <w:rPr>
          <w:rFonts w:ascii="Calibri" w:hAnsi="Calibri" w:cs="Calibri"/>
        </w:rPr>
        <w:t>The University reserves the right to withdraw a student in the event that a DBS check is completed after enrolment and subsequent assessment under this procedure deems a student unsuitable for their chosen course.</w:t>
      </w:r>
    </w:p>
    <w:p w14:paraId="49F6BCF8" w14:textId="77777777" w:rsidR="00D52718" w:rsidRPr="00A37FBE" w:rsidRDefault="00D52718" w:rsidP="007E699F">
      <w:pPr>
        <w:pStyle w:val="NoSpacing"/>
        <w:rPr>
          <w:rFonts w:ascii="Calibri" w:hAnsi="Calibri" w:cs="Calibri"/>
        </w:rPr>
      </w:pPr>
    </w:p>
    <w:p w14:paraId="79195661" w14:textId="3F9E3C74" w:rsidR="002620C9" w:rsidRPr="00A37FBE" w:rsidRDefault="002620C9" w:rsidP="00D52718">
      <w:pPr>
        <w:pStyle w:val="NoSpacing"/>
        <w:numPr>
          <w:ilvl w:val="2"/>
          <w:numId w:val="34"/>
        </w:numPr>
        <w:rPr>
          <w:rFonts w:ascii="Calibri" w:hAnsi="Calibri" w:cs="Calibri"/>
        </w:rPr>
      </w:pPr>
      <w:r w:rsidRPr="00A37FBE">
        <w:rPr>
          <w:rFonts w:ascii="Calibri" w:hAnsi="Calibri" w:cs="Calibri"/>
        </w:rPr>
        <w:t>The Outcome of the DBS Check</w:t>
      </w:r>
    </w:p>
    <w:p w14:paraId="688A2D4B" w14:textId="444DAF43" w:rsidR="002427C9" w:rsidRPr="00A37FBE" w:rsidRDefault="002427C9" w:rsidP="002427C9">
      <w:pPr>
        <w:pStyle w:val="NoSpacing"/>
        <w:ind w:left="1080"/>
        <w:rPr>
          <w:rFonts w:ascii="Calibri" w:hAnsi="Calibri" w:cs="Calibri"/>
        </w:rPr>
      </w:pPr>
    </w:p>
    <w:p w14:paraId="7349893C" w14:textId="216C0357" w:rsidR="002427C9" w:rsidRPr="00542AE2" w:rsidRDefault="002427C9" w:rsidP="00D52718">
      <w:pPr>
        <w:pStyle w:val="NoSpacing"/>
        <w:ind w:left="1800"/>
        <w:rPr>
          <w:rFonts w:ascii="Calibri" w:hAnsi="Calibri" w:cs="Calibri"/>
        </w:rPr>
      </w:pPr>
      <w:r w:rsidRPr="00A37FBE">
        <w:rPr>
          <w:rFonts w:ascii="Calibri" w:hAnsi="Calibri" w:cs="Calibri"/>
        </w:rPr>
        <w:lastRenderedPageBreak/>
        <w:t xml:space="preserve">Once the DBS check has been completed you will receive a certificate with the </w:t>
      </w:r>
      <w:r w:rsidRPr="00542AE2">
        <w:rPr>
          <w:rFonts w:ascii="Calibri" w:hAnsi="Calibri" w:cs="Calibri"/>
        </w:rPr>
        <w:t xml:space="preserve">outcome of the check.  At this stage the University will receive only confirmation of whether or not </w:t>
      </w:r>
      <w:r w:rsidR="002A52C9" w:rsidRPr="00542AE2">
        <w:rPr>
          <w:rFonts w:ascii="Calibri" w:hAnsi="Calibri" w:cs="Calibri"/>
        </w:rPr>
        <w:t>there was a positive disclosure</w:t>
      </w:r>
      <w:r w:rsidRPr="00542AE2">
        <w:rPr>
          <w:rFonts w:ascii="Calibri" w:hAnsi="Calibri" w:cs="Calibri"/>
        </w:rPr>
        <w:t xml:space="preserve"> (not the full certificate).</w:t>
      </w:r>
    </w:p>
    <w:p w14:paraId="182A7566" w14:textId="3D6F3CB3" w:rsidR="002427C9" w:rsidRPr="00542AE2" w:rsidRDefault="002427C9" w:rsidP="002427C9">
      <w:pPr>
        <w:pStyle w:val="NoSpacing"/>
        <w:ind w:left="1080"/>
        <w:rPr>
          <w:rFonts w:ascii="Calibri" w:hAnsi="Calibri" w:cs="Calibri"/>
        </w:rPr>
      </w:pPr>
    </w:p>
    <w:p w14:paraId="1F611BC4" w14:textId="2E8295B2" w:rsidR="002427C9" w:rsidRPr="00542AE2" w:rsidRDefault="002427C9" w:rsidP="00D52718">
      <w:pPr>
        <w:pStyle w:val="NoSpacing"/>
        <w:ind w:left="1800"/>
        <w:rPr>
          <w:rFonts w:ascii="Calibri" w:eastAsia="Times New Roman" w:hAnsi="Calibri" w:cs="Calibri"/>
          <w:color w:val="000000"/>
          <w:lang w:eastAsia="en-GB"/>
        </w:rPr>
      </w:pPr>
      <w:r w:rsidRPr="00542AE2">
        <w:rPr>
          <w:rFonts w:ascii="Calibri" w:hAnsi="Calibri" w:cs="Calibri"/>
        </w:rPr>
        <w:t xml:space="preserve">If there are no entries on the </w:t>
      </w:r>
      <w:proofErr w:type="gramStart"/>
      <w:r w:rsidRPr="00542AE2">
        <w:rPr>
          <w:rFonts w:ascii="Calibri" w:hAnsi="Calibri" w:cs="Calibri"/>
        </w:rPr>
        <w:t>certificate</w:t>
      </w:r>
      <w:proofErr w:type="gramEnd"/>
      <w:r w:rsidRPr="00542AE2">
        <w:rPr>
          <w:rFonts w:ascii="Calibri" w:hAnsi="Calibri" w:cs="Calibri"/>
        </w:rPr>
        <w:t xml:space="preserve"> then no further action will need to be taken in relation to criminal convictions at this stage. </w:t>
      </w:r>
      <w:r w:rsidRPr="00542AE2">
        <w:rPr>
          <w:rFonts w:ascii="Calibri" w:eastAsia="Times New Roman" w:hAnsi="Calibri" w:cs="Calibri"/>
          <w:color w:val="000000"/>
          <w:lang w:eastAsia="en-GB"/>
        </w:rPr>
        <w:t>However, you should be aware of the ongoing obligation to disclose any criminal convictions throughout the duration of your studies at the University (</w:t>
      </w:r>
      <w:r w:rsidRPr="00542AE2">
        <w:rPr>
          <w:rFonts w:ascii="Calibri" w:eastAsia="Times New Roman" w:hAnsi="Calibri" w:cs="Calibri"/>
          <w:color w:val="000000" w:themeColor="text1"/>
          <w:lang w:eastAsia="en-GB"/>
        </w:rPr>
        <w:t xml:space="preserve">see </w:t>
      </w:r>
      <w:r w:rsidR="003A4BD3" w:rsidRPr="00542AE2">
        <w:rPr>
          <w:rFonts w:ascii="Calibri" w:eastAsia="Times New Roman" w:hAnsi="Calibri" w:cs="Calibri"/>
          <w:color w:val="000000" w:themeColor="text1"/>
          <w:lang w:eastAsia="en-GB"/>
        </w:rPr>
        <w:t>4</w:t>
      </w:r>
      <w:r w:rsidR="003A4BD3" w:rsidRPr="00542AE2">
        <w:rPr>
          <w:rFonts w:ascii="Calibri" w:eastAsia="Times New Roman" w:hAnsi="Calibri" w:cs="Calibri"/>
          <w:color w:val="000000"/>
          <w:lang w:eastAsia="en-GB"/>
        </w:rPr>
        <w:t>.1.3 above</w:t>
      </w:r>
      <w:r w:rsidRPr="00542AE2">
        <w:rPr>
          <w:rFonts w:ascii="Calibri" w:eastAsia="Times New Roman" w:hAnsi="Calibri" w:cs="Calibri"/>
          <w:color w:val="000000"/>
          <w:lang w:eastAsia="en-GB"/>
        </w:rPr>
        <w:t>).</w:t>
      </w:r>
    </w:p>
    <w:p w14:paraId="5B485F07" w14:textId="44026D93" w:rsidR="002427C9" w:rsidRPr="00542AE2" w:rsidRDefault="002427C9" w:rsidP="002427C9">
      <w:pPr>
        <w:pStyle w:val="NoSpacing"/>
        <w:ind w:left="1080"/>
        <w:rPr>
          <w:rFonts w:ascii="Calibri" w:eastAsia="Times New Roman" w:hAnsi="Calibri" w:cs="Calibri"/>
          <w:color w:val="000000"/>
          <w:lang w:eastAsia="en-GB"/>
        </w:rPr>
      </w:pPr>
    </w:p>
    <w:p w14:paraId="6F78786A" w14:textId="3DF741D6" w:rsidR="002427C9" w:rsidRPr="00861882" w:rsidRDefault="002427C9" w:rsidP="00861882">
      <w:pPr>
        <w:pStyle w:val="NoSpacing"/>
        <w:ind w:left="1800"/>
        <w:rPr>
          <w:rFonts w:ascii="Calibri" w:eastAsia="Times New Roman" w:hAnsi="Calibri" w:cs="Calibri"/>
          <w:color w:val="000000"/>
          <w:lang w:eastAsia="en-GB"/>
        </w:rPr>
      </w:pPr>
      <w:r w:rsidRPr="00542AE2">
        <w:rPr>
          <w:rFonts w:ascii="Calibri" w:eastAsia="Times New Roman" w:hAnsi="Calibri" w:cs="Calibri"/>
          <w:color w:val="000000"/>
          <w:lang w:eastAsia="en-GB"/>
        </w:rPr>
        <w:t xml:space="preserve">If </w:t>
      </w:r>
      <w:r w:rsidR="003A4BD3" w:rsidRPr="00542AE2">
        <w:rPr>
          <w:rFonts w:ascii="Calibri" w:eastAsia="Times New Roman" w:hAnsi="Calibri" w:cs="Calibri"/>
          <w:color w:val="000000"/>
          <w:lang w:eastAsia="en-GB"/>
        </w:rPr>
        <w:t>there is a positive disclosure (</w:t>
      </w:r>
      <w:r w:rsidR="00A6673C" w:rsidRPr="00542AE2">
        <w:rPr>
          <w:rFonts w:ascii="Calibri" w:eastAsia="Times New Roman" w:hAnsi="Calibri" w:cs="Calibri"/>
          <w:color w:val="000000"/>
          <w:lang w:eastAsia="en-GB"/>
        </w:rPr>
        <w:t xml:space="preserve">convictions </w:t>
      </w:r>
      <w:r w:rsidR="002A52C9" w:rsidRPr="00542AE2">
        <w:rPr>
          <w:rFonts w:ascii="Calibri" w:eastAsia="Times New Roman" w:hAnsi="Calibri" w:cs="Calibri"/>
          <w:color w:val="000000"/>
          <w:lang w:eastAsia="en-GB"/>
        </w:rPr>
        <w:t>or other information is</w:t>
      </w:r>
      <w:r w:rsidR="00A6673C" w:rsidRPr="00542AE2">
        <w:rPr>
          <w:rFonts w:ascii="Calibri" w:eastAsia="Times New Roman" w:hAnsi="Calibri" w:cs="Calibri"/>
          <w:color w:val="000000"/>
          <w:lang w:eastAsia="en-GB"/>
        </w:rPr>
        <w:t xml:space="preserve"> recorded</w:t>
      </w:r>
      <w:r w:rsidR="00A6673C" w:rsidRPr="00A37FBE">
        <w:rPr>
          <w:rFonts w:ascii="Calibri" w:eastAsia="Times New Roman" w:hAnsi="Calibri" w:cs="Calibri"/>
          <w:color w:val="000000"/>
          <w:lang w:eastAsia="en-GB"/>
        </w:rPr>
        <w:t xml:space="preserve"> on the DBS certificate</w:t>
      </w:r>
      <w:r w:rsidR="003A4BD3" w:rsidRPr="00A37FBE">
        <w:rPr>
          <w:rFonts w:ascii="Calibri" w:eastAsia="Times New Roman" w:hAnsi="Calibri" w:cs="Calibri"/>
          <w:color w:val="000000"/>
          <w:lang w:eastAsia="en-GB"/>
        </w:rPr>
        <w:t>)</w:t>
      </w:r>
      <w:r w:rsidR="00A6673C" w:rsidRPr="00A37FBE">
        <w:rPr>
          <w:rFonts w:ascii="Calibri" w:eastAsia="Times New Roman" w:hAnsi="Calibri" w:cs="Calibri"/>
          <w:color w:val="000000"/>
          <w:lang w:eastAsia="en-GB"/>
        </w:rPr>
        <w:t xml:space="preserve"> then the University will request a copy of the full </w:t>
      </w:r>
      <w:r w:rsidR="00035CD8" w:rsidRPr="00A37FBE">
        <w:rPr>
          <w:rFonts w:ascii="Calibri" w:eastAsia="Times New Roman" w:hAnsi="Calibri" w:cs="Calibri"/>
          <w:color w:val="000000"/>
          <w:lang w:eastAsia="en-GB"/>
        </w:rPr>
        <w:t xml:space="preserve">certificate and this will be </w:t>
      </w:r>
      <w:r w:rsidR="00BD3DDE" w:rsidRPr="00A37FBE">
        <w:rPr>
          <w:rFonts w:ascii="Calibri" w:eastAsia="Times New Roman" w:hAnsi="Calibri" w:cs="Calibri"/>
          <w:color w:val="000000"/>
          <w:lang w:eastAsia="en-GB"/>
        </w:rPr>
        <w:t xml:space="preserve">referred to the Student Governance team and will be </w:t>
      </w:r>
      <w:r w:rsidR="00035CD8" w:rsidRPr="00A37FBE">
        <w:rPr>
          <w:rFonts w:ascii="Calibri" w:eastAsia="Times New Roman" w:hAnsi="Calibri" w:cs="Calibri"/>
          <w:color w:val="000000"/>
          <w:lang w:eastAsia="en-GB"/>
        </w:rPr>
        <w:t>considered by</w:t>
      </w:r>
      <w:r w:rsidR="00C012C8">
        <w:rPr>
          <w:rFonts w:ascii="Calibri" w:eastAsia="Times New Roman" w:hAnsi="Calibri" w:cs="Calibri"/>
          <w:color w:val="000000"/>
          <w:lang w:eastAsia="en-GB"/>
        </w:rPr>
        <w:t xml:space="preserve"> a</w:t>
      </w:r>
      <w:r w:rsidR="00035CD8" w:rsidRPr="00A37FBE">
        <w:rPr>
          <w:rFonts w:ascii="Calibri" w:eastAsia="Times New Roman" w:hAnsi="Calibri" w:cs="Calibri"/>
          <w:color w:val="000000"/>
          <w:lang w:eastAsia="en-GB"/>
        </w:rPr>
        <w:t xml:space="preserve"> University DBS Panel.</w:t>
      </w:r>
    </w:p>
    <w:p w14:paraId="1412B498" w14:textId="071702C7" w:rsidR="002620C9" w:rsidRPr="00A37FBE" w:rsidRDefault="002620C9" w:rsidP="002620C9">
      <w:pPr>
        <w:pStyle w:val="NoSpacing"/>
        <w:ind w:left="1080"/>
        <w:rPr>
          <w:rFonts w:ascii="Calibri" w:hAnsi="Calibri" w:cs="Calibri"/>
        </w:rPr>
      </w:pPr>
    </w:p>
    <w:p w14:paraId="5DFA2936" w14:textId="42B27491" w:rsidR="00340B0D" w:rsidRPr="00A37FBE" w:rsidRDefault="002620C9" w:rsidP="00D52718">
      <w:pPr>
        <w:pStyle w:val="NoSpacing"/>
        <w:numPr>
          <w:ilvl w:val="2"/>
          <w:numId w:val="34"/>
        </w:numPr>
        <w:rPr>
          <w:rFonts w:ascii="Calibri" w:hAnsi="Calibri" w:cs="Calibri"/>
        </w:rPr>
      </w:pPr>
      <w:r w:rsidRPr="00A37FBE">
        <w:rPr>
          <w:rFonts w:ascii="Calibri" w:hAnsi="Calibri" w:cs="Calibri"/>
        </w:rPr>
        <w:t>Consideration by the University’s DBS Panel</w:t>
      </w:r>
    </w:p>
    <w:p w14:paraId="29E13649" w14:textId="77777777" w:rsidR="00340B0D" w:rsidRPr="00A37FBE" w:rsidRDefault="00340B0D" w:rsidP="00340B0D">
      <w:pPr>
        <w:pStyle w:val="NoSpacing"/>
        <w:ind w:left="1080"/>
        <w:rPr>
          <w:rFonts w:ascii="Calibri" w:hAnsi="Calibri" w:cs="Calibri"/>
        </w:rPr>
      </w:pPr>
    </w:p>
    <w:p w14:paraId="6AD20E7A" w14:textId="5345735E" w:rsidR="00340B0D" w:rsidRPr="00A37FBE" w:rsidRDefault="00340B0D" w:rsidP="00D52718">
      <w:pPr>
        <w:pStyle w:val="ListParagraph"/>
        <w:ind w:left="1800"/>
        <w:rPr>
          <w:rFonts w:ascii="Calibri" w:hAnsi="Calibri" w:cs="Calibri"/>
        </w:rPr>
      </w:pPr>
      <w:r w:rsidRPr="00A37FBE">
        <w:rPr>
          <w:rFonts w:ascii="Calibri" w:hAnsi="Calibri" w:cs="Calibri"/>
        </w:rPr>
        <w:t xml:space="preserve">A DBS Panel will be convened </w:t>
      </w:r>
      <w:r w:rsidRPr="00A37FBE">
        <w:rPr>
          <w:rFonts w:ascii="Calibri" w:hAnsi="Calibri" w:cs="Calibri"/>
          <w:iCs/>
        </w:rPr>
        <w:t xml:space="preserve">to assess any risk you that may pose to the University community.  </w:t>
      </w:r>
      <w:r w:rsidR="00A64B64">
        <w:rPr>
          <w:rFonts w:ascii="Calibri" w:hAnsi="Calibri" w:cs="Calibri"/>
          <w:iCs/>
        </w:rPr>
        <w:t>Further information on the DBS Panel</w:t>
      </w:r>
      <w:r w:rsidR="00A64B64" w:rsidRPr="00A37FBE">
        <w:rPr>
          <w:rFonts w:ascii="Calibri" w:hAnsi="Calibri" w:cs="Calibri"/>
          <w:iCs/>
        </w:rPr>
        <w:t xml:space="preserve"> can be found</w:t>
      </w:r>
      <w:r w:rsidR="00A64B64">
        <w:rPr>
          <w:rFonts w:ascii="Calibri" w:hAnsi="Calibri" w:cs="Calibri"/>
          <w:iCs/>
        </w:rPr>
        <w:t xml:space="preserve"> in the University’s Panel Guidance which can be accessed</w:t>
      </w:r>
      <w:r w:rsidR="00A64B64" w:rsidRPr="00A37FBE">
        <w:rPr>
          <w:rFonts w:ascii="Calibri" w:hAnsi="Calibri" w:cs="Calibri"/>
          <w:iCs/>
        </w:rPr>
        <w:t xml:space="preserve"> </w:t>
      </w:r>
      <w:ins w:id="0" w:author="Laura Rowley" w:date="2020-02-26T15:48:00Z">
        <w:r w:rsidR="00A64B64">
          <w:rPr>
            <w:rFonts w:ascii="Calibri" w:hAnsi="Calibri" w:cs="Calibri"/>
            <w:iCs/>
          </w:rPr>
          <w:fldChar w:fldCharType="begin"/>
        </w:r>
        <w:r w:rsidR="00A64B64">
          <w:rPr>
            <w:rFonts w:ascii="Calibri" w:hAnsi="Calibri" w:cs="Calibri"/>
            <w:iCs/>
          </w:rPr>
          <w:instrText xml:space="preserve"> HYPERLINK "https://www.bcu.ac.uk/about-us/corporate-information/policies-and-procedures/complaints-procedures" </w:instrText>
        </w:r>
        <w:r w:rsidR="00A64B64">
          <w:rPr>
            <w:rFonts w:ascii="Calibri" w:hAnsi="Calibri" w:cs="Calibri"/>
            <w:iCs/>
          </w:rPr>
          <w:fldChar w:fldCharType="separate"/>
        </w:r>
        <w:r w:rsidR="00A64B64" w:rsidRPr="00D074FC">
          <w:rPr>
            <w:rStyle w:val="Hyperlink"/>
            <w:rFonts w:ascii="Calibri" w:hAnsi="Calibri" w:cs="Calibri"/>
            <w:iCs/>
          </w:rPr>
          <w:t>here</w:t>
        </w:r>
        <w:r w:rsidR="00A64B64">
          <w:rPr>
            <w:rFonts w:ascii="Calibri" w:hAnsi="Calibri" w:cs="Calibri"/>
            <w:iCs/>
          </w:rPr>
          <w:fldChar w:fldCharType="end"/>
        </w:r>
      </w:ins>
      <w:r w:rsidR="00A64B64">
        <w:rPr>
          <w:rFonts w:ascii="Calibri" w:hAnsi="Calibri" w:cs="Calibri"/>
          <w:iCs/>
        </w:rPr>
        <w:t xml:space="preserve"> [note that the Panel Guidance is currently be updated and this is due to be complete by [date]]</w:t>
      </w:r>
      <w:r w:rsidR="00A64B64" w:rsidRPr="00A37FBE">
        <w:rPr>
          <w:rFonts w:ascii="Calibri" w:hAnsi="Calibri" w:cs="Calibri"/>
          <w:iCs/>
        </w:rPr>
        <w:t>.</w:t>
      </w:r>
      <w:r w:rsidR="00A64B64">
        <w:rPr>
          <w:rFonts w:ascii="Calibri" w:hAnsi="Calibri" w:cs="Calibri"/>
          <w:iCs/>
        </w:rPr>
        <w:t xml:space="preserve"> </w:t>
      </w:r>
    </w:p>
    <w:p w14:paraId="59EF9AF5" w14:textId="2848C281" w:rsidR="00340B0D" w:rsidRPr="00A37FBE" w:rsidRDefault="00340B0D" w:rsidP="00D52718">
      <w:pPr>
        <w:pStyle w:val="NoSpacing"/>
        <w:ind w:left="1800"/>
        <w:rPr>
          <w:rFonts w:ascii="Calibri" w:hAnsi="Calibri" w:cs="Calibri"/>
          <w:color w:val="000000" w:themeColor="text1"/>
        </w:rPr>
      </w:pPr>
      <w:r w:rsidRPr="00A37FBE">
        <w:rPr>
          <w:rFonts w:ascii="Calibri" w:hAnsi="Calibri" w:cs="Calibri"/>
          <w:color w:val="000000" w:themeColor="text1"/>
        </w:rPr>
        <w:t>The University’s DBS Panel will review the details of the criminal convictions and determine:</w:t>
      </w:r>
    </w:p>
    <w:p w14:paraId="0A5AA483" w14:textId="77777777" w:rsidR="00340B0D" w:rsidRPr="00A37FBE" w:rsidRDefault="00340B0D" w:rsidP="00340B0D">
      <w:pPr>
        <w:pStyle w:val="NoSpacing"/>
        <w:ind w:left="1080"/>
        <w:rPr>
          <w:rFonts w:ascii="Calibri" w:hAnsi="Calibri" w:cs="Calibri"/>
          <w:color w:val="000000" w:themeColor="text1"/>
        </w:rPr>
      </w:pPr>
    </w:p>
    <w:p w14:paraId="54341F48" w14:textId="1411CCFF" w:rsidR="00340B0D" w:rsidRPr="00A37FBE" w:rsidRDefault="00340B0D" w:rsidP="00340B0D">
      <w:pPr>
        <w:pStyle w:val="NoSpacing"/>
        <w:numPr>
          <w:ilvl w:val="0"/>
          <w:numId w:val="25"/>
        </w:numPr>
        <w:rPr>
          <w:rFonts w:ascii="Calibri" w:hAnsi="Calibri" w:cs="Calibri"/>
          <w:color w:val="000000" w:themeColor="text1"/>
        </w:rPr>
      </w:pPr>
      <w:r w:rsidRPr="00A37FBE">
        <w:rPr>
          <w:rFonts w:ascii="Calibri" w:hAnsi="Calibri" w:cs="Calibri"/>
          <w:color w:val="000000" w:themeColor="text1"/>
        </w:rPr>
        <w:t>whether the</w:t>
      </w:r>
      <w:r w:rsidR="002620C9" w:rsidRPr="00A37FBE">
        <w:rPr>
          <w:rFonts w:ascii="Calibri" w:hAnsi="Calibri" w:cs="Calibri"/>
          <w:color w:val="000000" w:themeColor="text1"/>
          <w:shd w:val="clear" w:color="auto" w:fill="FFFFFF"/>
        </w:rPr>
        <w:t xml:space="preserve"> applicant is able to comply with regulatory requirements </w:t>
      </w:r>
      <w:r w:rsidRPr="00A37FBE">
        <w:rPr>
          <w:rFonts w:ascii="Calibri" w:hAnsi="Calibri" w:cs="Calibri"/>
          <w:color w:val="000000" w:themeColor="text1"/>
          <w:shd w:val="clear" w:color="auto" w:fill="FFFFFF"/>
        </w:rPr>
        <w:t>for their chosen course</w:t>
      </w:r>
      <w:r w:rsidR="003A4BD3" w:rsidRPr="00A37FBE">
        <w:rPr>
          <w:rFonts w:ascii="Calibri" w:hAnsi="Calibri" w:cs="Calibri"/>
          <w:color w:val="000000" w:themeColor="text1"/>
          <w:shd w:val="clear" w:color="auto" w:fill="FFFFFF"/>
        </w:rPr>
        <w:t>;</w:t>
      </w:r>
      <w:r w:rsidRPr="00A37FBE">
        <w:rPr>
          <w:rFonts w:ascii="Calibri" w:hAnsi="Calibri" w:cs="Calibri"/>
          <w:color w:val="000000" w:themeColor="text1"/>
          <w:shd w:val="clear" w:color="auto" w:fill="FFFFFF"/>
        </w:rPr>
        <w:t xml:space="preserve"> </w:t>
      </w:r>
      <w:r w:rsidR="002620C9" w:rsidRPr="00A37FBE">
        <w:rPr>
          <w:rFonts w:ascii="Calibri" w:hAnsi="Calibri" w:cs="Calibri"/>
          <w:color w:val="000000" w:themeColor="text1"/>
          <w:shd w:val="clear" w:color="auto" w:fill="FFFFFF"/>
        </w:rPr>
        <w:t xml:space="preserve">and </w:t>
      </w:r>
    </w:p>
    <w:p w14:paraId="2500E935" w14:textId="77777777" w:rsidR="00340B0D" w:rsidRPr="00A37FBE" w:rsidRDefault="00340B0D" w:rsidP="00340B0D">
      <w:pPr>
        <w:pStyle w:val="NoSpacing"/>
        <w:ind w:left="1800"/>
        <w:rPr>
          <w:rFonts w:ascii="Calibri" w:hAnsi="Calibri" w:cs="Calibri"/>
          <w:color w:val="000000" w:themeColor="text1"/>
        </w:rPr>
      </w:pPr>
    </w:p>
    <w:p w14:paraId="6FC46F0A" w14:textId="4D6BEFE0" w:rsidR="00400188" w:rsidRPr="00A37FBE" w:rsidRDefault="002620C9" w:rsidP="00400188">
      <w:pPr>
        <w:pStyle w:val="NoSpacing"/>
        <w:numPr>
          <w:ilvl w:val="0"/>
          <w:numId w:val="25"/>
        </w:numPr>
        <w:rPr>
          <w:rFonts w:ascii="Calibri" w:hAnsi="Calibri" w:cs="Calibri"/>
          <w:color w:val="000000" w:themeColor="text1"/>
        </w:rPr>
      </w:pPr>
      <w:r w:rsidRPr="00A37FBE">
        <w:rPr>
          <w:rFonts w:ascii="Calibri" w:hAnsi="Calibri" w:cs="Calibri"/>
          <w:color w:val="000000" w:themeColor="text1"/>
          <w:shd w:val="clear" w:color="auto" w:fill="FFFFFF"/>
        </w:rPr>
        <w:t>the applicant</w:t>
      </w:r>
      <w:r w:rsidR="00340B0D" w:rsidRPr="00A37FBE">
        <w:rPr>
          <w:rFonts w:ascii="Calibri" w:hAnsi="Calibri" w:cs="Calibri"/>
          <w:color w:val="000000" w:themeColor="text1"/>
          <w:shd w:val="clear" w:color="auto" w:fill="FFFFFF"/>
        </w:rPr>
        <w:t>’</w:t>
      </w:r>
      <w:r w:rsidRPr="00A37FBE">
        <w:rPr>
          <w:rFonts w:ascii="Calibri" w:hAnsi="Calibri" w:cs="Calibri"/>
          <w:color w:val="000000" w:themeColor="text1"/>
          <w:shd w:val="clear" w:color="auto" w:fill="FFFFFF"/>
        </w:rPr>
        <w:t xml:space="preserve">s suitability to </w:t>
      </w:r>
      <w:r w:rsidR="00340B0D" w:rsidRPr="00A37FBE">
        <w:rPr>
          <w:rFonts w:ascii="Calibri" w:hAnsi="Calibri" w:cs="Calibri"/>
          <w:color w:val="000000" w:themeColor="text1"/>
          <w:shd w:val="clear" w:color="auto" w:fill="FFFFFF"/>
        </w:rPr>
        <w:t>study on the regulated course</w:t>
      </w:r>
      <w:r w:rsidRPr="00A37FBE">
        <w:rPr>
          <w:rFonts w:ascii="Calibri" w:hAnsi="Calibri" w:cs="Calibri"/>
          <w:color w:val="000000" w:themeColor="text1"/>
          <w:shd w:val="clear" w:color="auto" w:fill="FFFFFF"/>
        </w:rPr>
        <w:t xml:space="preserve"> </w:t>
      </w:r>
      <w:r w:rsidR="00400188" w:rsidRPr="00A37FBE">
        <w:rPr>
          <w:rFonts w:ascii="Calibri" w:hAnsi="Calibri" w:cs="Calibri"/>
          <w:color w:val="000000" w:themeColor="text1"/>
          <w:shd w:val="clear" w:color="auto" w:fill="FFFFFF"/>
        </w:rPr>
        <w:br/>
      </w:r>
    </w:p>
    <w:p w14:paraId="7222691A" w14:textId="77777777" w:rsidR="00400188" w:rsidRPr="00A37FBE" w:rsidRDefault="00400188" w:rsidP="00D52718">
      <w:pPr>
        <w:ind w:left="1854"/>
        <w:rPr>
          <w:rFonts w:ascii="Calibri" w:hAnsi="Calibri" w:cs="Calibri"/>
        </w:rPr>
      </w:pPr>
      <w:r w:rsidRPr="00A37FBE">
        <w:rPr>
          <w:rFonts w:ascii="Calibri" w:hAnsi="Calibri" w:cs="Calibri"/>
        </w:rPr>
        <w:t>The possible outcomes are follows:</w:t>
      </w:r>
    </w:p>
    <w:p w14:paraId="5BDA12D9" w14:textId="2F1BBBA9" w:rsidR="003A4BD3" w:rsidRPr="00A37FBE" w:rsidRDefault="003A4BD3" w:rsidP="003A4BD3">
      <w:pPr>
        <w:pStyle w:val="NoSpacing"/>
        <w:numPr>
          <w:ilvl w:val="0"/>
          <w:numId w:val="42"/>
        </w:numPr>
        <w:rPr>
          <w:rFonts w:ascii="Calibri" w:hAnsi="Calibri" w:cs="Calibri"/>
        </w:rPr>
      </w:pPr>
      <w:r w:rsidRPr="00A37FBE">
        <w:rPr>
          <w:rFonts w:ascii="Calibri" w:hAnsi="Calibri" w:cs="Calibri"/>
        </w:rPr>
        <w:t xml:space="preserve">Permit the applicant to enrol but subject to the student obtaining two satisfactory professional </w:t>
      </w:r>
      <w:proofErr w:type="gramStart"/>
      <w:r w:rsidRPr="00A37FBE">
        <w:rPr>
          <w:rFonts w:ascii="Calibri" w:hAnsi="Calibri" w:cs="Calibri"/>
        </w:rPr>
        <w:t>references;</w:t>
      </w:r>
      <w:proofErr w:type="gramEnd"/>
    </w:p>
    <w:p w14:paraId="2D26FAC4" w14:textId="3F5FDE25" w:rsidR="00400188" w:rsidRPr="00A37FBE" w:rsidRDefault="00400188" w:rsidP="003A4BD3">
      <w:pPr>
        <w:pStyle w:val="NoSpacing"/>
        <w:numPr>
          <w:ilvl w:val="0"/>
          <w:numId w:val="42"/>
        </w:numPr>
        <w:rPr>
          <w:rFonts w:ascii="Calibri" w:hAnsi="Calibri" w:cs="Calibri"/>
        </w:rPr>
      </w:pPr>
      <w:r w:rsidRPr="00A37FBE">
        <w:rPr>
          <w:rFonts w:ascii="Calibri" w:hAnsi="Calibri" w:cs="Calibri"/>
        </w:rPr>
        <w:t xml:space="preserve">Permit the applicant to enrol with no conditions related to the criminal </w:t>
      </w:r>
      <w:proofErr w:type="gramStart"/>
      <w:r w:rsidRPr="00A37FBE">
        <w:rPr>
          <w:rFonts w:ascii="Calibri" w:hAnsi="Calibri" w:cs="Calibri"/>
        </w:rPr>
        <w:t>conviction;</w:t>
      </w:r>
      <w:proofErr w:type="gramEnd"/>
    </w:p>
    <w:p w14:paraId="4B6EEF78" w14:textId="77777777" w:rsidR="00400188" w:rsidRPr="00A37FBE" w:rsidRDefault="00400188" w:rsidP="003A4BD3">
      <w:pPr>
        <w:pStyle w:val="NoSpacing"/>
        <w:numPr>
          <w:ilvl w:val="0"/>
          <w:numId w:val="42"/>
        </w:numPr>
        <w:rPr>
          <w:rFonts w:ascii="Calibri" w:hAnsi="Calibri" w:cs="Calibri"/>
        </w:rPr>
      </w:pPr>
      <w:r w:rsidRPr="00A37FBE">
        <w:rPr>
          <w:rFonts w:ascii="Calibri" w:hAnsi="Calibri" w:cs="Calibri"/>
        </w:rPr>
        <w:t xml:space="preserve">Permit the applicant to enrol but subject to conditions related to the offending, for example in relation to University accommodation or the use of </w:t>
      </w:r>
      <w:proofErr w:type="gramStart"/>
      <w:r w:rsidRPr="00A37FBE">
        <w:rPr>
          <w:rFonts w:ascii="Calibri" w:hAnsi="Calibri" w:cs="Calibri"/>
        </w:rPr>
        <w:t>IT;</w:t>
      </w:r>
      <w:proofErr w:type="gramEnd"/>
    </w:p>
    <w:p w14:paraId="79E5A642" w14:textId="5F4BE084" w:rsidR="00400188" w:rsidRPr="00A37FBE" w:rsidRDefault="00400188" w:rsidP="003A4BD3">
      <w:pPr>
        <w:pStyle w:val="NoSpacing"/>
        <w:numPr>
          <w:ilvl w:val="0"/>
          <w:numId w:val="42"/>
        </w:numPr>
        <w:rPr>
          <w:rFonts w:ascii="Calibri" w:hAnsi="Calibri" w:cs="Calibri"/>
        </w:rPr>
      </w:pPr>
      <w:r w:rsidRPr="00A37FBE">
        <w:rPr>
          <w:rFonts w:ascii="Calibri" w:hAnsi="Calibri" w:cs="Calibri"/>
        </w:rPr>
        <w:t xml:space="preserve">Permit the applicant to enrol but </w:t>
      </w:r>
      <w:r w:rsidR="00C012C8">
        <w:rPr>
          <w:rFonts w:ascii="Calibri" w:hAnsi="Calibri" w:cs="Calibri"/>
        </w:rPr>
        <w:t>on an alternative course</w:t>
      </w:r>
      <w:r w:rsidRPr="00A37FBE">
        <w:rPr>
          <w:rFonts w:ascii="Calibri" w:hAnsi="Calibri" w:cs="Calibri"/>
        </w:rPr>
        <w:t>; or</w:t>
      </w:r>
    </w:p>
    <w:p w14:paraId="7A281FBE" w14:textId="77777777" w:rsidR="00400188" w:rsidRPr="00A37FBE" w:rsidRDefault="00400188" w:rsidP="003A4BD3">
      <w:pPr>
        <w:pStyle w:val="NoSpacing"/>
        <w:numPr>
          <w:ilvl w:val="0"/>
          <w:numId w:val="42"/>
        </w:numPr>
        <w:rPr>
          <w:rFonts w:ascii="Calibri" w:hAnsi="Calibri" w:cs="Calibri"/>
        </w:rPr>
      </w:pPr>
      <w:r w:rsidRPr="00A37FBE">
        <w:rPr>
          <w:rFonts w:ascii="Calibri" w:hAnsi="Calibri" w:cs="Calibri"/>
        </w:rPr>
        <w:t>Withdraw the offer/terminate and prevent enrolment by the applicant</w:t>
      </w:r>
    </w:p>
    <w:p w14:paraId="6B96600F" w14:textId="7BD3DDA5" w:rsidR="00340B0D" w:rsidRPr="00A37FBE" w:rsidRDefault="00340B0D" w:rsidP="00400188">
      <w:pPr>
        <w:pStyle w:val="NoSpacing"/>
        <w:rPr>
          <w:rFonts w:ascii="Calibri" w:hAnsi="Calibri" w:cs="Calibri"/>
          <w:color w:val="000000" w:themeColor="text1"/>
        </w:rPr>
      </w:pPr>
    </w:p>
    <w:p w14:paraId="6EBA8083" w14:textId="7D447DC0" w:rsidR="00400188" w:rsidRPr="00A37FBE" w:rsidRDefault="00340B0D" w:rsidP="00D32976">
      <w:pPr>
        <w:pStyle w:val="NoSpacing"/>
        <w:ind w:left="1440"/>
        <w:rPr>
          <w:rFonts w:ascii="Calibri" w:hAnsi="Calibri" w:cs="Calibri"/>
        </w:rPr>
      </w:pPr>
      <w:r w:rsidRPr="00A37FBE">
        <w:rPr>
          <w:rFonts w:ascii="Calibri" w:hAnsi="Calibri" w:cs="Calibri"/>
        </w:rPr>
        <w:t>The applicant will be notified of the outcome of the Panel’s decision within 7 days.  Reasons for the Pan</w:t>
      </w:r>
      <w:r w:rsidR="00400188" w:rsidRPr="00A37FBE">
        <w:rPr>
          <w:rFonts w:ascii="Calibri" w:hAnsi="Calibri" w:cs="Calibri"/>
        </w:rPr>
        <w:t>el’s decision will be provided.</w:t>
      </w:r>
    </w:p>
    <w:p w14:paraId="345A0BB9" w14:textId="64924AF3" w:rsidR="00400188" w:rsidRPr="00A37FBE" w:rsidRDefault="00400188" w:rsidP="00340B0D">
      <w:pPr>
        <w:pStyle w:val="NoSpacing"/>
        <w:rPr>
          <w:rFonts w:ascii="Calibri" w:hAnsi="Calibri" w:cs="Calibri"/>
          <w:color w:val="434341"/>
          <w:shd w:val="clear" w:color="auto" w:fill="FFFFFF"/>
        </w:rPr>
      </w:pPr>
    </w:p>
    <w:p w14:paraId="40F1B8FE" w14:textId="22362E50" w:rsidR="00340B0D" w:rsidRPr="00A37FBE" w:rsidRDefault="00340B0D" w:rsidP="00D52718">
      <w:pPr>
        <w:pStyle w:val="NoSpacing"/>
        <w:numPr>
          <w:ilvl w:val="2"/>
          <w:numId w:val="34"/>
        </w:numPr>
        <w:rPr>
          <w:rFonts w:ascii="Calibri" w:hAnsi="Calibri" w:cs="Calibri"/>
          <w:color w:val="434341"/>
          <w:shd w:val="clear" w:color="auto" w:fill="FFFFFF"/>
        </w:rPr>
      </w:pPr>
      <w:r w:rsidRPr="00A37FBE">
        <w:rPr>
          <w:rFonts w:ascii="Calibri" w:hAnsi="Calibri" w:cs="Calibri"/>
        </w:rPr>
        <w:t>Appeal</w:t>
      </w:r>
    </w:p>
    <w:p w14:paraId="1452C902" w14:textId="77777777" w:rsidR="00340B0D" w:rsidRPr="00A37FBE" w:rsidRDefault="00340B0D" w:rsidP="00340B0D">
      <w:pPr>
        <w:pStyle w:val="ListParagraph"/>
        <w:ind w:left="1080"/>
        <w:rPr>
          <w:rFonts w:ascii="Calibri" w:hAnsi="Calibri" w:cs="Calibri"/>
        </w:rPr>
      </w:pPr>
    </w:p>
    <w:p w14:paraId="30E81508" w14:textId="0CFE3215" w:rsidR="00D85D3C" w:rsidRPr="00450CD1" w:rsidRDefault="00340B0D" w:rsidP="00D93DE8">
      <w:pPr>
        <w:pStyle w:val="ListParagraph"/>
        <w:ind w:left="1800"/>
        <w:rPr>
          <w:rFonts w:ascii="Calibri" w:hAnsi="Calibri" w:cs="Calibri"/>
          <w:color w:val="000000" w:themeColor="text1"/>
        </w:rPr>
      </w:pPr>
      <w:r w:rsidRPr="00A37FBE">
        <w:rPr>
          <w:rFonts w:ascii="Calibri" w:hAnsi="Calibri" w:cs="Calibri"/>
        </w:rPr>
        <w:t xml:space="preserve">If the applicant </w:t>
      </w:r>
      <w:r w:rsidRPr="00450CD1">
        <w:rPr>
          <w:rFonts w:ascii="Calibri" w:hAnsi="Calibri" w:cs="Calibri"/>
          <w:color w:val="000000" w:themeColor="text1"/>
        </w:rPr>
        <w:t xml:space="preserve">is dissatisfied with the outcome of the Panel’s </w:t>
      </w:r>
      <w:proofErr w:type="gramStart"/>
      <w:r w:rsidRPr="00450CD1">
        <w:rPr>
          <w:rFonts w:ascii="Calibri" w:hAnsi="Calibri" w:cs="Calibri"/>
          <w:color w:val="000000" w:themeColor="text1"/>
        </w:rPr>
        <w:t>decision</w:t>
      </w:r>
      <w:proofErr w:type="gramEnd"/>
      <w:r w:rsidRPr="00450CD1">
        <w:rPr>
          <w:rFonts w:ascii="Calibri" w:hAnsi="Calibri" w:cs="Calibri"/>
          <w:color w:val="000000" w:themeColor="text1"/>
        </w:rPr>
        <w:t xml:space="preserve"> they ar</w:t>
      </w:r>
      <w:r w:rsidR="00A64B64" w:rsidRPr="00450CD1">
        <w:rPr>
          <w:rFonts w:ascii="Calibri" w:hAnsi="Calibri" w:cs="Calibri"/>
          <w:color w:val="000000" w:themeColor="text1"/>
        </w:rPr>
        <w:t xml:space="preserve">e able to request an appeal to the </w:t>
      </w:r>
      <w:r w:rsidR="00A64B64" w:rsidRPr="00450CD1">
        <w:rPr>
          <w:rFonts w:cstheme="minorHAnsi"/>
          <w:color w:val="000000" w:themeColor="text1"/>
          <w:shd w:val="clear" w:color="auto" w:fill="FFFFFF"/>
        </w:rPr>
        <w:t>Pro-Vice-Chancellor and Executive Dean of the Faculty of Health, Education and Life Sciences</w:t>
      </w:r>
      <w:r w:rsidR="00450CD1" w:rsidRPr="00450CD1">
        <w:rPr>
          <w:rFonts w:cstheme="minorHAnsi"/>
          <w:color w:val="000000" w:themeColor="text1"/>
          <w:shd w:val="clear" w:color="auto" w:fill="FFFFFF"/>
        </w:rPr>
        <w:t>.</w:t>
      </w:r>
    </w:p>
    <w:p w14:paraId="0E934301" w14:textId="672E0079" w:rsidR="00A64B64" w:rsidRDefault="00A64B64" w:rsidP="00D93DE8">
      <w:pPr>
        <w:pStyle w:val="ListParagraph"/>
        <w:ind w:left="1800"/>
        <w:rPr>
          <w:rFonts w:ascii="Calibri" w:hAnsi="Calibri" w:cs="Calibri"/>
        </w:rPr>
      </w:pPr>
    </w:p>
    <w:p w14:paraId="6AD50E00" w14:textId="77777777" w:rsidR="00A64B64" w:rsidRPr="00A37FBE" w:rsidRDefault="00A64B64" w:rsidP="00D93DE8">
      <w:pPr>
        <w:pStyle w:val="ListParagraph"/>
        <w:ind w:left="1800"/>
        <w:rPr>
          <w:rFonts w:ascii="Calibri" w:hAnsi="Calibri" w:cs="Calibri"/>
        </w:rPr>
      </w:pPr>
    </w:p>
    <w:p w14:paraId="7CFD41F3" w14:textId="6093D6D2" w:rsidR="004B1681" w:rsidRPr="00A37FBE" w:rsidRDefault="00D52718" w:rsidP="00B64361">
      <w:pPr>
        <w:pStyle w:val="NoSpacing"/>
        <w:rPr>
          <w:rFonts w:ascii="Calibri" w:hAnsi="Calibri" w:cs="Calibri"/>
          <w:b/>
        </w:rPr>
      </w:pPr>
      <w:r w:rsidRPr="00A37FBE">
        <w:rPr>
          <w:rFonts w:ascii="Calibri" w:hAnsi="Calibri" w:cs="Calibri"/>
          <w:b/>
        </w:rPr>
        <w:t xml:space="preserve">8.0 </w:t>
      </w:r>
      <w:r w:rsidRPr="00A37FBE">
        <w:rPr>
          <w:rFonts w:ascii="Calibri" w:hAnsi="Calibri" w:cs="Calibri"/>
          <w:b/>
        </w:rPr>
        <w:tab/>
      </w:r>
      <w:r w:rsidR="004B1681" w:rsidRPr="00A37FBE">
        <w:rPr>
          <w:rFonts w:ascii="Calibri" w:hAnsi="Calibri" w:cs="Calibri"/>
          <w:b/>
        </w:rPr>
        <w:t xml:space="preserve">Continuing Students </w:t>
      </w:r>
    </w:p>
    <w:p w14:paraId="4A9535A4" w14:textId="2F1ECC47" w:rsidR="0049712D" w:rsidRPr="00A37FBE" w:rsidRDefault="0049712D" w:rsidP="004B1681">
      <w:pPr>
        <w:pStyle w:val="NoSpacing"/>
        <w:ind w:left="720" w:hanging="720"/>
        <w:rPr>
          <w:rFonts w:ascii="Calibri" w:hAnsi="Calibri" w:cs="Calibri"/>
          <w:b/>
        </w:rPr>
      </w:pPr>
    </w:p>
    <w:p w14:paraId="4B8F99EE" w14:textId="7304776F" w:rsidR="0049712D" w:rsidRPr="00A37FBE" w:rsidRDefault="00D52718" w:rsidP="00D52718">
      <w:pPr>
        <w:pStyle w:val="NoSpacing"/>
        <w:ind w:left="720" w:hanging="720"/>
        <w:rPr>
          <w:rFonts w:ascii="Calibri" w:hAnsi="Calibri" w:cs="Calibri"/>
        </w:rPr>
      </w:pPr>
      <w:r w:rsidRPr="00A37FBE">
        <w:rPr>
          <w:rFonts w:ascii="Calibri" w:hAnsi="Calibri" w:cs="Calibri"/>
        </w:rPr>
        <w:t>8.1</w:t>
      </w:r>
      <w:r w:rsidRPr="00A37FBE">
        <w:rPr>
          <w:rFonts w:ascii="Calibri" w:hAnsi="Calibri" w:cs="Calibri"/>
        </w:rPr>
        <w:tab/>
      </w:r>
      <w:r w:rsidR="005F0623">
        <w:rPr>
          <w:rFonts w:ascii="Calibri" w:hAnsi="Calibri" w:cs="Calibri"/>
        </w:rPr>
        <w:t>As</w:t>
      </w:r>
      <w:r w:rsidR="0036382D" w:rsidRPr="00A37FBE">
        <w:rPr>
          <w:rFonts w:ascii="Calibri" w:hAnsi="Calibri" w:cs="Calibri"/>
        </w:rPr>
        <w:t xml:space="preserve"> a continuing student you </w:t>
      </w:r>
      <w:r w:rsidR="0049712D" w:rsidRPr="00A37FBE">
        <w:rPr>
          <w:rFonts w:ascii="Calibri" w:hAnsi="Calibri" w:cs="Calibri"/>
        </w:rPr>
        <w:t>are under an obligation to make the University aware of any criminal convictions you may acqu</w:t>
      </w:r>
      <w:r w:rsidR="0036382D" w:rsidRPr="00A37FBE">
        <w:rPr>
          <w:rFonts w:ascii="Calibri" w:hAnsi="Calibri" w:cs="Calibri"/>
        </w:rPr>
        <w:t>ire during your studies with us.</w:t>
      </w:r>
      <w:r w:rsidR="005F0623">
        <w:rPr>
          <w:rFonts w:ascii="Calibri" w:hAnsi="Calibri" w:cs="Calibri"/>
        </w:rPr>
        <w:t xml:space="preserve">  F</w:t>
      </w:r>
      <w:r w:rsidR="005F0623" w:rsidRPr="00A37FBE">
        <w:rPr>
          <w:rFonts w:ascii="Calibri" w:hAnsi="Calibri" w:cs="Calibri"/>
        </w:rPr>
        <w:t xml:space="preserve">or students on Regulated </w:t>
      </w:r>
      <w:proofErr w:type="gramStart"/>
      <w:r w:rsidR="005F0623" w:rsidRPr="00A37FBE">
        <w:rPr>
          <w:rFonts w:ascii="Calibri" w:hAnsi="Calibri" w:cs="Calibri"/>
        </w:rPr>
        <w:t>Courses</w:t>
      </w:r>
      <w:proofErr w:type="gramEnd"/>
      <w:r w:rsidR="005F0623" w:rsidRPr="00A37FBE">
        <w:rPr>
          <w:rFonts w:ascii="Calibri" w:hAnsi="Calibri" w:cs="Calibri"/>
        </w:rPr>
        <w:t xml:space="preserve"> you may be required to notify the University in the event of your arrest on suspicion of committing an offence, not just when they you are convicted.  See Obligation to Disclose at section 4.1.3 above.</w:t>
      </w:r>
    </w:p>
    <w:p w14:paraId="5E35BF93" w14:textId="2C0B034A" w:rsidR="0036382D" w:rsidRPr="00A37FBE" w:rsidRDefault="0036382D" w:rsidP="0049712D">
      <w:pPr>
        <w:pStyle w:val="NoSpacing"/>
        <w:rPr>
          <w:rFonts w:ascii="Calibri" w:hAnsi="Calibri" w:cs="Calibri"/>
        </w:rPr>
      </w:pPr>
    </w:p>
    <w:p w14:paraId="5DE71FA2" w14:textId="64215720" w:rsidR="00153CB2" w:rsidRDefault="00D52718" w:rsidP="005F0623">
      <w:pPr>
        <w:pStyle w:val="NoSpacing"/>
        <w:ind w:left="720" w:hanging="720"/>
        <w:rPr>
          <w:ins w:id="1" w:author="Richard Booth" w:date="2020-03-01T10:14:00Z"/>
          <w:rFonts w:ascii="Calibri" w:hAnsi="Calibri" w:cs="Calibri"/>
          <w:bCs/>
        </w:rPr>
      </w:pPr>
      <w:r w:rsidRPr="00A37FBE">
        <w:rPr>
          <w:rFonts w:ascii="Calibri" w:hAnsi="Calibri" w:cs="Calibri"/>
        </w:rPr>
        <w:t>8.2</w:t>
      </w:r>
      <w:r w:rsidRPr="00A37FBE">
        <w:rPr>
          <w:rFonts w:ascii="Calibri" w:hAnsi="Calibri" w:cs="Calibri"/>
        </w:rPr>
        <w:tab/>
      </w:r>
      <w:r w:rsidR="0036382D" w:rsidRPr="00A37FBE">
        <w:rPr>
          <w:rFonts w:ascii="Calibri" w:hAnsi="Calibri" w:cs="Calibri"/>
        </w:rPr>
        <w:t xml:space="preserve">Criminal convictions should be notified to </w:t>
      </w:r>
      <w:hyperlink r:id="rId20" w:history="1">
        <w:r w:rsidR="0036382D" w:rsidRPr="00A37FBE">
          <w:rPr>
            <w:rStyle w:val="Hyperlink"/>
            <w:rFonts w:ascii="Calibri" w:hAnsi="Calibri" w:cs="Calibri"/>
            <w:bCs/>
          </w:rPr>
          <w:t>criminal.convictions@bcu.ac.uk</w:t>
        </w:r>
      </w:hyperlink>
      <w:r w:rsidR="0036382D" w:rsidRPr="00A37FBE">
        <w:rPr>
          <w:rFonts w:ascii="Calibri" w:hAnsi="Calibri" w:cs="Calibri"/>
          <w:bCs/>
        </w:rPr>
        <w:t xml:space="preserve"> as soon as possible.  You will then be asked to complete the Criminal Convictions Declaration Form to provide the University with more information about the nature of the offending.  </w:t>
      </w:r>
      <w:r w:rsidR="00625276">
        <w:rPr>
          <w:rFonts w:ascii="Calibri" w:hAnsi="Calibri" w:cs="Calibri"/>
          <w:bCs/>
        </w:rPr>
        <w:t xml:space="preserve"> Unless you are a student on a Regulated Course, y</w:t>
      </w:r>
      <w:r w:rsidR="00625276" w:rsidRPr="00625276">
        <w:rPr>
          <w:rFonts w:ascii="Calibri" w:hAnsi="Calibri" w:cs="Calibri"/>
          <w:bCs/>
        </w:rPr>
        <w:t xml:space="preserve">our conduct will </w:t>
      </w:r>
      <w:r w:rsidR="00625276">
        <w:rPr>
          <w:rFonts w:ascii="Calibri" w:hAnsi="Calibri" w:cs="Calibri"/>
          <w:bCs/>
        </w:rPr>
        <w:t xml:space="preserve">then </w:t>
      </w:r>
      <w:r w:rsidR="00625276" w:rsidRPr="00625276">
        <w:rPr>
          <w:rFonts w:ascii="Calibri" w:hAnsi="Calibri" w:cs="Calibri"/>
          <w:bCs/>
        </w:rPr>
        <w:t xml:space="preserve">be considered under the University’s Disciplinary Procedure.  </w:t>
      </w:r>
      <w:r w:rsidR="00625276">
        <w:rPr>
          <w:rFonts w:ascii="Calibri" w:hAnsi="Calibri" w:cs="Calibri"/>
          <w:bCs/>
        </w:rPr>
        <w:t xml:space="preserve"> </w:t>
      </w:r>
      <w:r w:rsidR="00625276" w:rsidRPr="00625276">
        <w:rPr>
          <w:rFonts w:ascii="Calibri" w:hAnsi="Calibri" w:cs="Calibri"/>
          <w:bCs/>
        </w:rPr>
        <w:t>For students studying Regulated Courses, any criminal conduct or alleged criminal conduct will be considered under the University’s Fitness to Practise Procedure.</w:t>
      </w:r>
    </w:p>
    <w:p w14:paraId="6E1840B0" w14:textId="6F69384C" w:rsidR="00DF41B0" w:rsidRDefault="00DF41B0" w:rsidP="005F0623">
      <w:pPr>
        <w:pStyle w:val="NoSpacing"/>
        <w:ind w:left="720" w:hanging="720"/>
        <w:rPr>
          <w:rFonts w:ascii="Calibri" w:hAnsi="Calibri" w:cs="Calibri"/>
          <w:bCs/>
        </w:rPr>
      </w:pPr>
    </w:p>
    <w:p w14:paraId="32A19D9E" w14:textId="21EDB004" w:rsidR="00DF41B0" w:rsidRPr="00625276" w:rsidRDefault="00DF41B0" w:rsidP="00DF41B0">
      <w:pPr>
        <w:pStyle w:val="NoSpacing"/>
        <w:ind w:left="720" w:hanging="720"/>
        <w:rPr>
          <w:rFonts w:ascii="Calibri" w:hAnsi="Calibri" w:cs="Calibri"/>
          <w:bCs/>
        </w:rPr>
      </w:pPr>
      <w:r>
        <w:rPr>
          <w:rFonts w:ascii="Calibri" w:hAnsi="Calibri" w:cs="Calibri"/>
          <w:bCs/>
        </w:rPr>
        <w:t>8.3</w:t>
      </w:r>
      <w:r>
        <w:rPr>
          <w:rFonts w:ascii="Calibri" w:hAnsi="Calibri" w:cs="Calibri"/>
          <w:bCs/>
        </w:rPr>
        <w:tab/>
        <w:t xml:space="preserve">If you are a continuing student on a Regulated Course and take a temporary withdrawal for six months or more, you will be </w:t>
      </w:r>
      <w:r w:rsidRPr="00542AE2">
        <w:rPr>
          <w:rFonts w:ascii="Calibri" w:hAnsi="Calibri" w:cs="Calibri"/>
          <w:bCs/>
        </w:rPr>
        <w:t xml:space="preserve">required to </w:t>
      </w:r>
      <w:r w:rsidR="0031491E" w:rsidRPr="00542AE2">
        <w:rPr>
          <w:rFonts w:ascii="Calibri" w:hAnsi="Calibri" w:cs="Calibri"/>
          <w:bCs/>
        </w:rPr>
        <w:t>obtain</w:t>
      </w:r>
      <w:r w:rsidRPr="00542AE2">
        <w:rPr>
          <w:rFonts w:ascii="Calibri" w:hAnsi="Calibri" w:cs="Calibri"/>
          <w:bCs/>
        </w:rPr>
        <w:t xml:space="preserve"> another enhanced DBS Disclosure before undertaking any placement learning.  </w:t>
      </w:r>
      <w:r w:rsidR="00B0413F" w:rsidRPr="00542AE2">
        <w:rPr>
          <w:rFonts w:ascii="Calibri" w:hAnsi="Calibri" w:cs="Calibri"/>
          <w:bCs/>
        </w:rPr>
        <w:t xml:space="preserve"> </w:t>
      </w:r>
      <w:r w:rsidR="008307DB" w:rsidRPr="00542AE2">
        <w:t>In some</w:t>
      </w:r>
      <w:r w:rsidR="00B0413F" w:rsidRPr="00542AE2">
        <w:t xml:space="preserve"> cases, students</w:t>
      </w:r>
      <w:r w:rsidR="008307DB" w:rsidRPr="00542AE2">
        <w:t xml:space="preserve"> on Regulated Courses</w:t>
      </w:r>
      <w:r w:rsidR="00B0413F" w:rsidRPr="00542AE2">
        <w:t xml:space="preserve"> will be required to provide an annual enhanced DBS Disclosure at their own expense to ensure that they have not had any further involvement with the Police and/or Social Services</w:t>
      </w:r>
      <w:r w:rsidR="00B002F1" w:rsidRPr="00542AE2">
        <w:t>.</w:t>
      </w:r>
    </w:p>
    <w:p w14:paraId="09711762" w14:textId="1F43A172" w:rsidR="007C580F" w:rsidRPr="00A37FBE" w:rsidRDefault="00D418D7" w:rsidP="005F0623">
      <w:pPr>
        <w:pStyle w:val="NoSpacing"/>
        <w:rPr>
          <w:rFonts w:ascii="Calibri" w:hAnsi="Calibri" w:cs="Calibri"/>
        </w:rPr>
      </w:pPr>
      <w:r w:rsidRPr="00A37FBE">
        <w:rPr>
          <w:rFonts w:ascii="Calibri" w:hAnsi="Calibri" w:cs="Calibri"/>
        </w:rPr>
        <w:br/>
      </w:r>
    </w:p>
    <w:p w14:paraId="0953C06F" w14:textId="65DBB626" w:rsidR="007709ED" w:rsidRDefault="00D93DE8" w:rsidP="00D93DE8">
      <w:pPr>
        <w:rPr>
          <w:rFonts w:ascii="Calibri" w:hAnsi="Calibri" w:cs="Calibri"/>
          <w:b/>
        </w:rPr>
      </w:pPr>
      <w:r w:rsidRPr="00625276">
        <w:rPr>
          <w:rFonts w:ascii="Calibri" w:hAnsi="Calibri" w:cs="Calibri"/>
          <w:b/>
        </w:rPr>
        <w:t>9.0</w:t>
      </w:r>
      <w:r w:rsidR="00F5614A" w:rsidRPr="00625276">
        <w:rPr>
          <w:rFonts w:ascii="Calibri" w:hAnsi="Calibri" w:cs="Calibri"/>
          <w:b/>
        </w:rPr>
        <w:tab/>
      </w:r>
      <w:r w:rsidR="007709ED">
        <w:rPr>
          <w:rFonts w:ascii="Calibri" w:hAnsi="Calibri" w:cs="Calibri"/>
          <w:b/>
        </w:rPr>
        <w:t>Help and Support</w:t>
      </w:r>
    </w:p>
    <w:p w14:paraId="6923D927" w14:textId="7DA2DF6B" w:rsidR="007709ED" w:rsidRDefault="007709ED" w:rsidP="007709ED">
      <w:pPr>
        <w:pStyle w:val="NoSpacing"/>
        <w:ind w:left="720"/>
        <w:rPr>
          <w:rFonts w:ascii="Calibri" w:hAnsi="Calibri" w:cs="Calibri"/>
          <w:b/>
        </w:rPr>
      </w:pPr>
    </w:p>
    <w:p w14:paraId="6C62033B" w14:textId="22C96259" w:rsidR="007709ED" w:rsidRDefault="007709ED" w:rsidP="007709ED">
      <w:pPr>
        <w:pStyle w:val="NoSpacing"/>
        <w:ind w:left="720"/>
        <w:rPr>
          <w:rFonts w:ascii="Calibri" w:hAnsi="Calibri" w:cs="Calibri"/>
          <w:b/>
        </w:rPr>
      </w:pPr>
      <w:r w:rsidRPr="007709ED">
        <w:rPr>
          <w:rFonts w:ascii="Calibri" w:hAnsi="Calibri" w:cs="Calibri"/>
        </w:rPr>
        <w:t>If you would like to discuss your circumstances with some</w:t>
      </w:r>
      <w:r>
        <w:rPr>
          <w:rFonts w:ascii="Calibri" w:hAnsi="Calibri" w:cs="Calibri"/>
        </w:rPr>
        <w:t>one</w:t>
      </w:r>
      <w:r w:rsidRPr="007709ED">
        <w:rPr>
          <w:rFonts w:ascii="Calibri" w:hAnsi="Calibri" w:cs="Calibri"/>
        </w:rPr>
        <w:t xml:space="preserve"> at the University prior to making an application, or during the application process, please contact</w:t>
      </w:r>
      <w:r>
        <w:rPr>
          <w:rFonts w:ascii="Calibri" w:hAnsi="Calibri" w:cs="Calibri"/>
          <w:b/>
        </w:rPr>
        <w:t xml:space="preserve"> </w:t>
      </w:r>
      <w:hyperlink r:id="rId21" w:history="1">
        <w:r w:rsidRPr="00A37FBE">
          <w:rPr>
            <w:rStyle w:val="Hyperlink"/>
            <w:rFonts w:ascii="Calibri" w:hAnsi="Calibri" w:cs="Calibri"/>
            <w:bCs/>
          </w:rPr>
          <w:t>criminal.convictions@bcu.ac.uk</w:t>
        </w:r>
      </w:hyperlink>
      <w:r>
        <w:rPr>
          <w:rStyle w:val="Hyperlink"/>
          <w:rFonts w:ascii="Calibri" w:hAnsi="Calibri" w:cs="Calibri"/>
          <w:bCs/>
        </w:rPr>
        <w:t xml:space="preserve"> </w:t>
      </w:r>
      <w:r w:rsidRPr="007709ED">
        <w:rPr>
          <w:rFonts w:ascii="Calibri" w:hAnsi="Calibri" w:cs="Calibri"/>
        </w:rPr>
        <w:t>and some</w:t>
      </w:r>
      <w:r>
        <w:rPr>
          <w:rFonts w:ascii="Calibri" w:hAnsi="Calibri" w:cs="Calibri"/>
        </w:rPr>
        <w:t>one will be in touch</w:t>
      </w:r>
      <w:r w:rsidRPr="007709ED">
        <w:rPr>
          <w:rFonts w:ascii="Calibri" w:hAnsi="Calibri" w:cs="Calibri"/>
        </w:rPr>
        <w:t xml:space="preserve"> as soon as possible.</w:t>
      </w:r>
      <w:r>
        <w:rPr>
          <w:rFonts w:ascii="Calibri" w:hAnsi="Calibri" w:cs="Calibri"/>
          <w:b/>
        </w:rPr>
        <w:t xml:space="preserve">  </w:t>
      </w:r>
    </w:p>
    <w:p w14:paraId="22CEB053" w14:textId="1BD9E2D7" w:rsidR="007709ED" w:rsidRDefault="007709ED" w:rsidP="007709ED">
      <w:pPr>
        <w:pStyle w:val="NoSpacing"/>
        <w:ind w:left="720"/>
        <w:rPr>
          <w:rFonts w:ascii="Calibri" w:hAnsi="Calibri" w:cs="Calibri"/>
          <w:b/>
        </w:rPr>
      </w:pPr>
    </w:p>
    <w:p w14:paraId="42EF1AD1" w14:textId="787371E2" w:rsidR="007709ED" w:rsidRDefault="007709ED" w:rsidP="00F5614A">
      <w:pPr>
        <w:pStyle w:val="NoSpacing"/>
        <w:rPr>
          <w:rFonts w:ascii="Calibri" w:hAnsi="Calibri" w:cs="Calibri"/>
          <w:b/>
        </w:rPr>
      </w:pPr>
    </w:p>
    <w:p w14:paraId="39F2368F" w14:textId="76576225" w:rsidR="001652B8" w:rsidRPr="00A37FBE" w:rsidRDefault="001652B8" w:rsidP="00D93DE8">
      <w:pPr>
        <w:pStyle w:val="NoSpacing"/>
        <w:numPr>
          <w:ilvl w:val="0"/>
          <w:numId w:val="44"/>
        </w:numPr>
        <w:rPr>
          <w:rFonts w:ascii="Calibri" w:hAnsi="Calibri" w:cs="Calibri"/>
          <w:b/>
        </w:rPr>
      </w:pPr>
      <w:r w:rsidRPr="00A37FBE">
        <w:rPr>
          <w:rFonts w:ascii="Calibri" w:hAnsi="Calibri" w:cs="Calibri"/>
          <w:b/>
        </w:rPr>
        <w:t xml:space="preserve">Links to related </w:t>
      </w:r>
      <w:r w:rsidR="00DA56FE" w:rsidRPr="00A37FBE">
        <w:rPr>
          <w:rFonts w:ascii="Calibri" w:hAnsi="Calibri" w:cs="Calibri"/>
          <w:b/>
        </w:rPr>
        <w:t>University</w:t>
      </w:r>
      <w:r w:rsidRPr="00A37FBE">
        <w:rPr>
          <w:rFonts w:ascii="Calibri" w:hAnsi="Calibri" w:cs="Calibri"/>
          <w:b/>
        </w:rPr>
        <w:t xml:space="preserve"> Policies/Guidance/Regulations</w:t>
      </w:r>
    </w:p>
    <w:p w14:paraId="78AEC5E5" w14:textId="0DED6E78" w:rsidR="009E4082" w:rsidRPr="00A37FBE" w:rsidRDefault="00D93DE8" w:rsidP="00D32976">
      <w:pPr>
        <w:pStyle w:val="NoSpacing"/>
        <w:rPr>
          <w:rFonts w:ascii="Calibri" w:hAnsi="Calibri" w:cs="Calibri"/>
        </w:rPr>
      </w:pPr>
      <w:r>
        <w:rPr>
          <w:rFonts w:ascii="Calibri" w:hAnsi="Calibri" w:cs="Calibri"/>
        </w:rPr>
        <w:br/>
        <w:t>10</w:t>
      </w:r>
      <w:r w:rsidR="00D32976" w:rsidRPr="00A37FBE">
        <w:rPr>
          <w:rFonts w:ascii="Calibri" w:hAnsi="Calibri" w:cs="Calibri"/>
        </w:rPr>
        <w:t>.1</w:t>
      </w:r>
      <w:r w:rsidR="00D32976" w:rsidRPr="00A37FBE">
        <w:rPr>
          <w:rFonts w:ascii="Calibri" w:hAnsi="Calibri" w:cs="Calibri"/>
        </w:rPr>
        <w:tab/>
      </w:r>
      <w:r w:rsidR="009E4082" w:rsidRPr="00A37FBE">
        <w:rPr>
          <w:rFonts w:ascii="Calibri" w:hAnsi="Calibri" w:cs="Calibri"/>
        </w:rPr>
        <w:t xml:space="preserve">The University’s </w:t>
      </w:r>
      <w:hyperlink r:id="rId22" w:history="1">
        <w:r w:rsidR="009E4082" w:rsidRPr="00246FC6">
          <w:rPr>
            <w:rStyle w:val="Hyperlink"/>
            <w:rFonts w:ascii="Calibri" w:hAnsi="Calibri" w:cs="Calibri"/>
          </w:rPr>
          <w:t>Admissions Policy</w:t>
        </w:r>
      </w:hyperlink>
    </w:p>
    <w:p w14:paraId="2A31DBD5" w14:textId="77777777" w:rsidR="00D32976" w:rsidRPr="00A37FBE" w:rsidRDefault="00D32976" w:rsidP="00D32976">
      <w:pPr>
        <w:pStyle w:val="NoSpacing"/>
        <w:ind w:left="1440"/>
        <w:rPr>
          <w:rFonts w:ascii="Calibri" w:hAnsi="Calibri" w:cs="Calibri"/>
        </w:rPr>
      </w:pPr>
    </w:p>
    <w:p w14:paraId="07945E9A" w14:textId="0E82F62D" w:rsidR="004B1681" w:rsidRPr="00A37FBE" w:rsidRDefault="00DA56FE" w:rsidP="00D93DE8">
      <w:pPr>
        <w:pStyle w:val="NoSpacing"/>
        <w:numPr>
          <w:ilvl w:val="1"/>
          <w:numId w:val="41"/>
        </w:numPr>
        <w:rPr>
          <w:rStyle w:val="Hyperlink"/>
          <w:rFonts w:ascii="Calibri" w:hAnsi="Calibri" w:cs="Calibri"/>
          <w:color w:val="auto"/>
          <w:u w:val="none"/>
        </w:rPr>
      </w:pPr>
      <w:r w:rsidRPr="00A37FBE">
        <w:rPr>
          <w:rFonts w:ascii="Calibri" w:hAnsi="Calibri" w:cs="Calibri"/>
        </w:rPr>
        <w:t xml:space="preserve">The </w:t>
      </w:r>
      <w:r w:rsidR="005901B8" w:rsidRPr="00A37FBE">
        <w:rPr>
          <w:rFonts w:ascii="Calibri" w:hAnsi="Calibri" w:cs="Calibri"/>
        </w:rPr>
        <w:t xml:space="preserve">University’s </w:t>
      </w:r>
      <w:hyperlink r:id="rId23" w:history="1">
        <w:r w:rsidR="004B1681" w:rsidRPr="00A37FBE">
          <w:rPr>
            <w:rStyle w:val="Hyperlink"/>
            <w:rFonts w:ascii="Calibri" w:hAnsi="Calibri" w:cs="Calibri"/>
          </w:rPr>
          <w:t>Academic Regulations</w:t>
        </w:r>
      </w:hyperlink>
    </w:p>
    <w:p w14:paraId="132A1CF2" w14:textId="77777777" w:rsidR="00D32976" w:rsidRPr="00A37FBE" w:rsidRDefault="00D32976" w:rsidP="00D32976">
      <w:pPr>
        <w:pStyle w:val="NoSpacing"/>
        <w:ind w:left="1440"/>
        <w:rPr>
          <w:rFonts w:ascii="Calibri" w:hAnsi="Calibri" w:cs="Calibri"/>
        </w:rPr>
      </w:pPr>
    </w:p>
    <w:p w14:paraId="452E6A35" w14:textId="724C7491" w:rsidR="004B1681" w:rsidRPr="00A37FBE" w:rsidRDefault="005901B8" w:rsidP="00D32976">
      <w:pPr>
        <w:pStyle w:val="NoSpacing"/>
        <w:numPr>
          <w:ilvl w:val="1"/>
          <w:numId w:val="41"/>
        </w:numPr>
        <w:rPr>
          <w:rStyle w:val="Hyperlink"/>
          <w:rFonts w:ascii="Calibri" w:hAnsi="Calibri" w:cs="Calibri"/>
          <w:color w:val="auto"/>
          <w:u w:val="none"/>
        </w:rPr>
      </w:pPr>
      <w:r w:rsidRPr="00A37FBE">
        <w:rPr>
          <w:rFonts w:ascii="Calibri" w:hAnsi="Calibri" w:cs="Calibri"/>
        </w:rPr>
        <w:t xml:space="preserve">The </w:t>
      </w:r>
      <w:hyperlink r:id="rId24" w:history="1">
        <w:r w:rsidRPr="00A37FBE">
          <w:rPr>
            <w:rStyle w:val="Hyperlink"/>
            <w:rFonts w:ascii="Calibri" w:hAnsi="Calibri" w:cs="Calibri"/>
          </w:rPr>
          <w:t>Student Contract</w:t>
        </w:r>
      </w:hyperlink>
    </w:p>
    <w:p w14:paraId="6A0CC5D4" w14:textId="77777777" w:rsidR="00D32976" w:rsidRPr="00A37FBE" w:rsidRDefault="00D32976" w:rsidP="00D32976">
      <w:pPr>
        <w:pStyle w:val="NoSpacing"/>
        <w:ind w:left="1440"/>
        <w:rPr>
          <w:rFonts w:ascii="Calibri" w:hAnsi="Calibri" w:cs="Calibri"/>
        </w:rPr>
      </w:pPr>
    </w:p>
    <w:p w14:paraId="7FFC84F9" w14:textId="45B55470" w:rsidR="004B1681" w:rsidRPr="00A37FBE" w:rsidRDefault="00D32976" w:rsidP="00D32976">
      <w:pPr>
        <w:pStyle w:val="NoSpacing"/>
        <w:rPr>
          <w:rFonts w:ascii="Calibri" w:hAnsi="Calibri" w:cs="Calibri"/>
        </w:rPr>
      </w:pPr>
      <w:r w:rsidRPr="00A37FBE">
        <w:rPr>
          <w:rFonts w:ascii="Calibri" w:hAnsi="Calibri" w:cs="Calibri"/>
        </w:rPr>
        <w:t>10.4</w:t>
      </w:r>
      <w:r w:rsidRPr="00A37FBE">
        <w:rPr>
          <w:rFonts w:ascii="Calibri" w:hAnsi="Calibri" w:cs="Calibri"/>
        </w:rPr>
        <w:tab/>
      </w:r>
      <w:r w:rsidR="005901B8" w:rsidRPr="00A37FBE">
        <w:rPr>
          <w:rFonts w:ascii="Calibri" w:hAnsi="Calibri" w:cs="Calibri"/>
        </w:rPr>
        <w:t xml:space="preserve">The University’s </w:t>
      </w:r>
      <w:hyperlink r:id="rId25" w:history="1">
        <w:r w:rsidR="005901B8" w:rsidRPr="00A37FBE">
          <w:rPr>
            <w:rStyle w:val="Hyperlink"/>
            <w:rFonts w:ascii="Calibri" w:hAnsi="Calibri" w:cs="Calibri"/>
          </w:rPr>
          <w:t xml:space="preserve">Disciplinary and </w:t>
        </w:r>
        <w:r w:rsidR="00DA56FE" w:rsidRPr="00A37FBE">
          <w:rPr>
            <w:rStyle w:val="Hyperlink"/>
            <w:rFonts w:ascii="Calibri" w:hAnsi="Calibri" w:cs="Calibri"/>
          </w:rPr>
          <w:t>Fitness to Practise</w:t>
        </w:r>
        <w:r w:rsidR="005901B8" w:rsidRPr="00A37FBE">
          <w:rPr>
            <w:rStyle w:val="Hyperlink"/>
            <w:rFonts w:ascii="Calibri" w:hAnsi="Calibri" w:cs="Calibri"/>
          </w:rPr>
          <w:t xml:space="preserve"> Procedures</w:t>
        </w:r>
      </w:hyperlink>
      <w:r w:rsidR="00DA56FE" w:rsidRPr="00A37FBE">
        <w:rPr>
          <w:rFonts w:ascii="Calibri" w:hAnsi="Calibri" w:cs="Calibri"/>
        </w:rPr>
        <w:t xml:space="preserve"> </w:t>
      </w:r>
    </w:p>
    <w:p w14:paraId="1F5B7C06" w14:textId="77777777" w:rsidR="00D52718" w:rsidRPr="00A37FBE" w:rsidRDefault="00D52718" w:rsidP="00D52718">
      <w:pPr>
        <w:pStyle w:val="NoSpacing"/>
        <w:ind w:left="1440"/>
        <w:rPr>
          <w:rFonts w:ascii="Calibri" w:hAnsi="Calibri" w:cs="Calibri"/>
        </w:rPr>
      </w:pPr>
    </w:p>
    <w:p w14:paraId="738F0B4F" w14:textId="77777777" w:rsidR="001652B8" w:rsidRPr="00A37FBE" w:rsidRDefault="001652B8" w:rsidP="007E1C18">
      <w:pPr>
        <w:pStyle w:val="NoSpacing"/>
        <w:rPr>
          <w:rFonts w:ascii="Calibri" w:hAnsi="Calibri" w:cs="Calibri"/>
        </w:rPr>
      </w:pPr>
    </w:p>
    <w:p w14:paraId="51B1B861" w14:textId="67FD16DC" w:rsidR="001652B8" w:rsidRPr="00A37FBE" w:rsidRDefault="00D52718" w:rsidP="007E1C18">
      <w:pPr>
        <w:pStyle w:val="NoSpacing"/>
        <w:rPr>
          <w:rFonts w:ascii="Calibri" w:hAnsi="Calibri" w:cs="Calibri"/>
          <w:b/>
        </w:rPr>
      </w:pPr>
      <w:r w:rsidRPr="00A37FBE">
        <w:rPr>
          <w:rFonts w:ascii="Calibri" w:hAnsi="Calibri" w:cs="Calibri"/>
          <w:b/>
        </w:rPr>
        <w:t>11</w:t>
      </w:r>
      <w:r w:rsidR="001652B8" w:rsidRPr="00A37FBE">
        <w:rPr>
          <w:rFonts w:ascii="Calibri" w:hAnsi="Calibri" w:cs="Calibri"/>
          <w:b/>
        </w:rPr>
        <w:t>.0</w:t>
      </w:r>
      <w:r w:rsidR="001652B8" w:rsidRPr="00A37FBE">
        <w:rPr>
          <w:rFonts w:ascii="Calibri" w:hAnsi="Calibri" w:cs="Calibri"/>
          <w:b/>
        </w:rPr>
        <w:tab/>
        <w:t>Links to relat</w:t>
      </w:r>
      <w:r w:rsidR="007D3CA7" w:rsidRPr="00A37FBE">
        <w:rPr>
          <w:rFonts w:ascii="Calibri" w:hAnsi="Calibri" w:cs="Calibri"/>
          <w:b/>
        </w:rPr>
        <w:t>e</w:t>
      </w:r>
      <w:r w:rsidR="00761C8E">
        <w:rPr>
          <w:rFonts w:ascii="Calibri" w:hAnsi="Calibri" w:cs="Calibri"/>
          <w:b/>
        </w:rPr>
        <w:t>d external resources</w:t>
      </w:r>
    </w:p>
    <w:p w14:paraId="29FB439F" w14:textId="77777777" w:rsidR="001652B8" w:rsidRPr="00A37FBE" w:rsidRDefault="001652B8" w:rsidP="007E1C18">
      <w:pPr>
        <w:pStyle w:val="NoSpacing"/>
        <w:rPr>
          <w:rFonts w:ascii="Calibri" w:hAnsi="Calibri" w:cs="Calibri"/>
          <w:b/>
        </w:rPr>
      </w:pPr>
    </w:p>
    <w:p w14:paraId="275DF132" w14:textId="5EBB9AE7" w:rsidR="001652B8" w:rsidRPr="00A37FBE" w:rsidRDefault="00D32976" w:rsidP="00531348">
      <w:pPr>
        <w:pStyle w:val="NoSpacing"/>
        <w:ind w:left="720" w:hanging="720"/>
        <w:rPr>
          <w:rFonts w:ascii="Calibri" w:hAnsi="Calibri" w:cs="Calibri"/>
        </w:rPr>
      </w:pPr>
      <w:r w:rsidRPr="00A37FBE">
        <w:rPr>
          <w:rFonts w:ascii="Calibri" w:hAnsi="Calibri" w:cs="Calibri"/>
        </w:rPr>
        <w:t>11.1</w:t>
      </w:r>
      <w:r w:rsidR="00386044" w:rsidRPr="00A37FBE">
        <w:rPr>
          <w:rFonts w:ascii="Calibri" w:hAnsi="Calibri" w:cs="Calibri"/>
        </w:rPr>
        <w:tab/>
      </w:r>
      <w:hyperlink r:id="rId26" w:history="1">
        <w:r w:rsidR="00761C8E" w:rsidRPr="00761C8E">
          <w:rPr>
            <w:rStyle w:val="Hyperlink"/>
            <w:rFonts w:cstheme="minorHAnsi"/>
          </w:rPr>
          <w:t>Unlock</w:t>
        </w:r>
      </w:hyperlink>
      <w:r w:rsidR="00761C8E" w:rsidRPr="00761C8E">
        <w:rPr>
          <w:rFonts w:cstheme="minorHAnsi"/>
        </w:rPr>
        <w:t xml:space="preserve"> </w:t>
      </w:r>
      <w:r w:rsidR="00761C8E" w:rsidRPr="00D93DE8">
        <w:rPr>
          <w:rFonts w:cstheme="minorHAnsi"/>
          <w:color w:val="000000" w:themeColor="text1"/>
        </w:rPr>
        <w:t xml:space="preserve">is </w:t>
      </w:r>
      <w:r w:rsidR="00761C8E" w:rsidRPr="00D93DE8">
        <w:rPr>
          <w:rFonts w:cstheme="minorHAnsi"/>
          <w:color w:val="000000" w:themeColor="text1"/>
          <w:lang w:val="en"/>
        </w:rPr>
        <w:t>an independent charity that provides information, advice, and support to people with convictions.</w:t>
      </w:r>
    </w:p>
    <w:p w14:paraId="59FADB1C" w14:textId="77777777" w:rsidR="00531348" w:rsidRPr="00A37FBE" w:rsidRDefault="00531348" w:rsidP="00531348">
      <w:pPr>
        <w:pStyle w:val="NoSpacing"/>
        <w:ind w:left="720" w:hanging="720"/>
        <w:rPr>
          <w:rFonts w:ascii="Calibri" w:hAnsi="Calibri" w:cs="Calibri"/>
        </w:rPr>
      </w:pPr>
    </w:p>
    <w:p w14:paraId="07B4BA1C" w14:textId="2B1A6A97" w:rsidR="00531348" w:rsidRPr="00A37FBE" w:rsidRDefault="00D32976" w:rsidP="00D32976">
      <w:pPr>
        <w:pStyle w:val="NoSpacing"/>
        <w:ind w:left="720" w:hanging="720"/>
        <w:rPr>
          <w:rFonts w:ascii="Calibri" w:hAnsi="Calibri" w:cs="Calibri"/>
        </w:rPr>
      </w:pPr>
      <w:r w:rsidRPr="00A37FBE">
        <w:rPr>
          <w:rFonts w:ascii="Calibri" w:hAnsi="Calibri" w:cs="Calibri"/>
        </w:rPr>
        <w:t>11.2</w:t>
      </w:r>
      <w:r w:rsidRPr="00A37FBE">
        <w:rPr>
          <w:rFonts w:ascii="Calibri" w:hAnsi="Calibri" w:cs="Calibri"/>
        </w:rPr>
        <w:tab/>
      </w:r>
      <w:hyperlink r:id="rId27" w:history="1">
        <w:r w:rsidR="00844CAB" w:rsidRPr="00844CAB">
          <w:rPr>
            <w:rStyle w:val="Hyperlink"/>
            <w:rFonts w:ascii="Calibri" w:hAnsi="Calibri" w:cs="Calibri"/>
          </w:rPr>
          <w:t>UCAS guidance on criminal convictions</w:t>
        </w:r>
      </w:hyperlink>
      <w:r w:rsidR="00844CAB">
        <w:rPr>
          <w:rFonts w:ascii="Calibri" w:hAnsi="Calibri" w:cs="Calibri"/>
        </w:rPr>
        <w:t>.</w:t>
      </w:r>
      <w:r w:rsidR="00D52718" w:rsidRPr="00A37FBE">
        <w:rPr>
          <w:rFonts w:ascii="Calibri" w:hAnsi="Calibri" w:cs="Calibri"/>
        </w:rPr>
        <w:br/>
      </w:r>
    </w:p>
    <w:p w14:paraId="3B547E18" w14:textId="77777777" w:rsidR="001652B8" w:rsidRPr="00A37FBE" w:rsidRDefault="001652B8" w:rsidP="007E1C18">
      <w:pPr>
        <w:pStyle w:val="NoSpacing"/>
        <w:rPr>
          <w:rFonts w:ascii="Calibri" w:hAnsi="Calibri" w:cs="Calibri"/>
        </w:rPr>
      </w:pPr>
    </w:p>
    <w:p w14:paraId="337621DB" w14:textId="477F127A" w:rsidR="001652B8" w:rsidRPr="00A37FBE" w:rsidRDefault="00D52718" w:rsidP="007E1C18">
      <w:pPr>
        <w:pStyle w:val="NoSpacing"/>
        <w:rPr>
          <w:rFonts w:ascii="Calibri" w:hAnsi="Calibri" w:cs="Calibri"/>
          <w:b/>
        </w:rPr>
      </w:pPr>
      <w:r w:rsidRPr="00A37FBE">
        <w:rPr>
          <w:rFonts w:ascii="Calibri" w:hAnsi="Calibri" w:cs="Calibri"/>
          <w:b/>
        </w:rPr>
        <w:lastRenderedPageBreak/>
        <w:t>12</w:t>
      </w:r>
      <w:r w:rsidR="00CA52C1" w:rsidRPr="00A37FBE">
        <w:rPr>
          <w:rFonts w:ascii="Calibri" w:hAnsi="Calibri" w:cs="Calibri"/>
          <w:b/>
        </w:rPr>
        <w:t>.0</w:t>
      </w:r>
      <w:r w:rsidR="00CA52C1" w:rsidRPr="00A37FBE">
        <w:rPr>
          <w:rFonts w:ascii="Calibri" w:hAnsi="Calibri" w:cs="Calibri"/>
          <w:b/>
        </w:rPr>
        <w:tab/>
        <w:t xml:space="preserve">Appendices </w:t>
      </w:r>
    </w:p>
    <w:p w14:paraId="55FD9ECE" w14:textId="77777777" w:rsidR="007E1C18" w:rsidRPr="00A37FBE" w:rsidRDefault="007E1C18" w:rsidP="007E1C18">
      <w:pPr>
        <w:pStyle w:val="NoSpacing"/>
        <w:rPr>
          <w:rFonts w:ascii="Calibri" w:hAnsi="Calibri" w:cs="Calibri"/>
          <w:b/>
        </w:rPr>
      </w:pPr>
      <w:r w:rsidRPr="00A37FBE">
        <w:rPr>
          <w:rFonts w:ascii="Calibri" w:hAnsi="Calibri" w:cs="Calibri"/>
          <w:b/>
        </w:rPr>
        <w:tab/>
      </w:r>
    </w:p>
    <w:p w14:paraId="740DB298" w14:textId="1FFA0062" w:rsidR="009913D6" w:rsidRPr="00A37FBE" w:rsidRDefault="00D32976" w:rsidP="00D32976">
      <w:pPr>
        <w:pStyle w:val="NoSpacing"/>
        <w:rPr>
          <w:rFonts w:ascii="Calibri" w:hAnsi="Calibri" w:cs="Calibri"/>
        </w:rPr>
      </w:pPr>
      <w:r w:rsidRPr="00A37FBE">
        <w:rPr>
          <w:rFonts w:ascii="Calibri" w:hAnsi="Calibri" w:cs="Calibri"/>
        </w:rPr>
        <w:t>12.1</w:t>
      </w:r>
      <w:r w:rsidRPr="00A37FBE">
        <w:rPr>
          <w:rFonts w:ascii="Calibri" w:hAnsi="Calibri" w:cs="Calibri"/>
        </w:rPr>
        <w:tab/>
      </w:r>
      <w:hyperlink r:id="rId28" w:history="1">
        <w:r w:rsidR="00240084" w:rsidRPr="0049112C">
          <w:rPr>
            <w:rStyle w:val="Hyperlink"/>
            <w:rFonts w:ascii="Calibri" w:hAnsi="Calibri" w:cs="Calibri"/>
          </w:rPr>
          <w:t>Appendix 1 – General Applicants Process Flow Chart</w:t>
        </w:r>
      </w:hyperlink>
    </w:p>
    <w:p w14:paraId="7D04F8A4" w14:textId="77777777" w:rsidR="00D664F2" w:rsidRPr="00A37FBE" w:rsidRDefault="00D664F2" w:rsidP="007E1C18">
      <w:pPr>
        <w:pStyle w:val="NoSpacing"/>
        <w:rPr>
          <w:rFonts w:ascii="Calibri" w:hAnsi="Calibri" w:cs="Calibri"/>
        </w:rPr>
      </w:pPr>
    </w:p>
    <w:p w14:paraId="361D8C62" w14:textId="34760B68" w:rsidR="009913D6" w:rsidRPr="00A37FBE" w:rsidRDefault="00D32976" w:rsidP="00D32976">
      <w:pPr>
        <w:pStyle w:val="NoSpacing"/>
        <w:rPr>
          <w:rFonts w:ascii="Calibri" w:hAnsi="Calibri" w:cs="Calibri"/>
        </w:rPr>
      </w:pPr>
      <w:r w:rsidRPr="00A37FBE">
        <w:rPr>
          <w:rFonts w:ascii="Calibri" w:hAnsi="Calibri" w:cs="Calibri"/>
        </w:rPr>
        <w:t>12.2</w:t>
      </w:r>
      <w:r w:rsidRPr="00A37FBE">
        <w:rPr>
          <w:rFonts w:ascii="Calibri" w:hAnsi="Calibri" w:cs="Calibri"/>
        </w:rPr>
        <w:tab/>
      </w:r>
      <w:hyperlink r:id="rId29" w:history="1">
        <w:r w:rsidR="00240084" w:rsidRPr="0049112C">
          <w:rPr>
            <w:rStyle w:val="Hyperlink"/>
            <w:rFonts w:ascii="Calibri" w:hAnsi="Calibri" w:cs="Calibri"/>
          </w:rPr>
          <w:t>Appendix 2 – Applicants for Regulated Courses Flow Chart</w:t>
        </w:r>
      </w:hyperlink>
    </w:p>
    <w:p w14:paraId="0E622C51" w14:textId="77777777" w:rsidR="00D664F2" w:rsidRPr="00A37FBE" w:rsidRDefault="00D664F2" w:rsidP="007E1C18">
      <w:pPr>
        <w:pStyle w:val="NoSpacing"/>
        <w:rPr>
          <w:rFonts w:ascii="Calibri" w:hAnsi="Calibri" w:cs="Calibri"/>
        </w:rPr>
      </w:pPr>
    </w:p>
    <w:p w14:paraId="15D75424" w14:textId="5E191526" w:rsidR="00240084" w:rsidRPr="00A37FBE" w:rsidRDefault="00D32976" w:rsidP="007E1C18">
      <w:pPr>
        <w:pStyle w:val="NoSpacing"/>
        <w:rPr>
          <w:rFonts w:ascii="Calibri" w:hAnsi="Calibri" w:cs="Calibri"/>
        </w:rPr>
      </w:pPr>
      <w:r w:rsidRPr="00A37FBE">
        <w:rPr>
          <w:rFonts w:ascii="Calibri" w:hAnsi="Calibri" w:cs="Calibri"/>
        </w:rPr>
        <w:t>12.3</w:t>
      </w:r>
      <w:r w:rsidRPr="00A37FBE">
        <w:rPr>
          <w:rFonts w:ascii="Calibri" w:hAnsi="Calibri" w:cs="Calibri"/>
        </w:rPr>
        <w:tab/>
      </w:r>
      <w:hyperlink r:id="rId30" w:history="1">
        <w:r w:rsidR="00240084" w:rsidRPr="0049112C">
          <w:rPr>
            <w:rStyle w:val="Hyperlink"/>
            <w:rFonts w:ascii="Calibri" w:hAnsi="Calibri" w:cs="Calibri"/>
          </w:rPr>
          <w:t>Appendix 3 – Criminal Convictions Declaration Form</w:t>
        </w:r>
      </w:hyperlink>
    </w:p>
    <w:p w14:paraId="5DC487B0" w14:textId="7F3D93FE" w:rsidR="00186642" w:rsidRPr="00A37FBE" w:rsidRDefault="00186642" w:rsidP="007E1C18">
      <w:pPr>
        <w:pStyle w:val="NoSpacing"/>
        <w:rPr>
          <w:rFonts w:ascii="Calibri" w:hAnsi="Calibri" w:cs="Calibri"/>
        </w:rPr>
      </w:pPr>
    </w:p>
    <w:p w14:paraId="1E3620F5" w14:textId="77777777" w:rsidR="005B2EE0" w:rsidRPr="00A37FBE" w:rsidRDefault="005B2EE0" w:rsidP="007E1C18">
      <w:pPr>
        <w:pStyle w:val="NoSpacing"/>
        <w:rPr>
          <w:rFonts w:ascii="Calibri" w:hAnsi="Calibri" w:cs="Calibri"/>
        </w:rPr>
      </w:pPr>
    </w:p>
    <w:p w14:paraId="1D9B1BB7" w14:textId="77777777" w:rsidR="005B2EE0" w:rsidRPr="00A37FBE" w:rsidRDefault="005B2EE0" w:rsidP="007E1C18">
      <w:pPr>
        <w:pStyle w:val="NoSpacing"/>
        <w:rPr>
          <w:rFonts w:ascii="Calibri" w:hAnsi="Calibri" w:cs="Calibri"/>
        </w:rPr>
      </w:pPr>
      <w:r w:rsidRPr="00A37FBE">
        <w:rPr>
          <w:rFonts w:ascii="Calibri" w:hAnsi="Calibri" w:cs="Calibri"/>
        </w:rPr>
        <w:br w:type="page"/>
      </w:r>
    </w:p>
    <w:sectPr w:rsidR="005B2EE0" w:rsidRPr="00A37FBE" w:rsidSect="00250CA0">
      <w:headerReference w:type="even" r:id="rId31"/>
      <w:footerReference w:type="default" r:id="rId32"/>
      <w:head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4DD4" w14:textId="77777777" w:rsidR="007E17D7" w:rsidRDefault="007E17D7" w:rsidP="0052209F">
      <w:pPr>
        <w:spacing w:after="0" w:line="240" w:lineRule="auto"/>
      </w:pPr>
      <w:r>
        <w:separator/>
      </w:r>
    </w:p>
  </w:endnote>
  <w:endnote w:type="continuationSeparator" w:id="0">
    <w:p w14:paraId="1FB16A85" w14:textId="77777777" w:rsidR="007E17D7" w:rsidRDefault="007E17D7" w:rsidP="005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978037926"/>
      <w:docPartObj>
        <w:docPartGallery w:val="Page Numbers (Bottom of Page)"/>
        <w:docPartUnique/>
      </w:docPartObj>
    </w:sdtPr>
    <w:sdtEndPr/>
    <w:sdtContent>
      <w:sdt>
        <w:sdtPr>
          <w:rPr>
            <w:rFonts w:ascii="Verdana" w:hAnsi="Verdana"/>
            <w:sz w:val="18"/>
            <w:szCs w:val="18"/>
          </w:rPr>
          <w:id w:val="-1669238322"/>
          <w:docPartObj>
            <w:docPartGallery w:val="Page Numbers (Top of Page)"/>
            <w:docPartUnique/>
          </w:docPartObj>
        </w:sdtPr>
        <w:sdtEndPr/>
        <w:sdtContent>
          <w:p w14:paraId="70ECC149" w14:textId="1CC07976" w:rsidR="006B04D6" w:rsidRPr="0052209F" w:rsidRDefault="006B04D6">
            <w:pPr>
              <w:pStyle w:val="Footer"/>
              <w:jc w:val="center"/>
              <w:rPr>
                <w:rFonts w:ascii="Verdana" w:hAnsi="Verdana"/>
                <w:sz w:val="18"/>
                <w:szCs w:val="18"/>
              </w:rPr>
            </w:pPr>
            <w:r w:rsidRPr="0052209F">
              <w:rPr>
                <w:rFonts w:ascii="Verdana" w:hAnsi="Verdana"/>
                <w:sz w:val="18"/>
                <w:szCs w:val="18"/>
              </w:rPr>
              <w:t xml:space="preserve">Page </w:t>
            </w:r>
            <w:r w:rsidRPr="0052209F">
              <w:rPr>
                <w:rFonts w:ascii="Verdana" w:hAnsi="Verdana"/>
                <w:b/>
                <w:bCs/>
                <w:sz w:val="18"/>
                <w:szCs w:val="18"/>
              </w:rPr>
              <w:fldChar w:fldCharType="begin"/>
            </w:r>
            <w:r w:rsidRPr="0052209F">
              <w:rPr>
                <w:rFonts w:ascii="Verdana" w:hAnsi="Verdana"/>
                <w:b/>
                <w:bCs/>
                <w:sz w:val="18"/>
                <w:szCs w:val="18"/>
              </w:rPr>
              <w:instrText xml:space="preserve"> PAGE </w:instrText>
            </w:r>
            <w:r w:rsidRPr="0052209F">
              <w:rPr>
                <w:rFonts w:ascii="Verdana" w:hAnsi="Verdana"/>
                <w:b/>
                <w:bCs/>
                <w:sz w:val="18"/>
                <w:szCs w:val="18"/>
              </w:rPr>
              <w:fldChar w:fldCharType="separate"/>
            </w:r>
            <w:r w:rsidR="00E92855">
              <w:rPr>
                <w:rFonts w:ascii="Verdana" w:hAnsi="Verdana"/>
                <w:b/>
                <w:bCs/>
                <w:noProof/>
                <w:sz w:val="18"/>
                <w:szCs w:val="18"/>
              </w:rPr>
              <w:t>4</w:t>
            </w:r>
            <w:r w:rsidRPr="0052209F">
              <w:rPr>
                <w:rFonts w:ascii="Verdana" w:hAnsi="Verdana"/>
                <w:b/>
                <w:bCs/>
                <w:sz w:val="18"/>
                <w:szCs w:val="18"/>
              </w:rPr>
              <w:fldChar w:fldCharType="end"/>
            </w:r>
            <w:r w:rsidRPr="0052209F">
              <w:rPr>
                <w:rFonts w:ascii="Verdana" w:hAnsi="Verdana"/>
                <w:sz w:val="18"/>
                <w:szCs w:val="18"/>
              </w:rPr>
              <w:t xml:space="preserve"> of </w:t>
            </w:r>
            <w:r w:rsidRPr="0052209F">
              <w:rPr>
                <w:rFonts w:ascii="Verdana" w:hAnsi="Verdana"/>
                <w:b/>
                <w:bCs/>
                <w:sz w:val="18"/>
                <w:szCs w:val="18"/>
              </w:rPr>
              <w:fldChar w:fldCharType="begin"/>
            </w:r>
            <w:r w:rsidRPr="0052209F">
              <w:rPr>
                <w:rFonts w:ascii="Verdana" w:hAnsi="Verdana"/>
                <w:b/>
                <w:bCs/>
                <w:sz w:val="18"/>
                <w:szCs w:val="18"/>
              </w:rPr>
              <w:instrText xml:space="preserve"> NUMPAGES  </w:instrText>
            </w:r>
            <w:r w:rsidRPr="0052209F">
              <w:rPr>
                <w:rFonts w:ascii="Verdana" w:hAnsi="Verdana"/>
                <w:b/>
                <w:bCs/>
                <w:sz w:val="18"/>
                <w:szCs w:val="18"/>
              </w:rPr>
              <w:fldChar w:fldCharType="separate"/>
            </w:r>
            <w:r w:rsidR="00E92855">
              <w:rPr>
                <w:rFonts w:ascii="Verdana" w:hAnsi="Verdana"/>
                <w:b/>
                <w:bCs/>
                <w:noProof/>
                <w:sz w:val="18"/>
                <w:szCs w:val="18"/>
              </w:rPr>
              <w:t>12</w:t>
            </w:r>
            <w:r w:rsidRPr="0052209F">
              <w:rPr>
                <w:rFonts w:ascii="Verdana" w:hAnsi="Verdana"/>
                <w:b/>
                <w:bCs/>
                <w:sz w:val="18"/>
                <w:szCs w:val="18"/>
              </w:rPr>
              <w:fldChar w:fldCharType="end"/>
            </w:r>
          </w:p>
        </w:sdtContent>
      </w:sdt>
    </w:sdtContent>
  </w:sdt>
  <w:p w14:paraId="45C0099A" w14:textId="77777777" w:rsidR="006B04D6" w:rsidRDefault="006B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00E4" w14:textId="77777777" w:rsidR="007E17D7" w:rsidRDefault="007E17D7" w:rsidP="0052209F">
      <w:pPr>
        <w:spacing w:after="0" w:line="240" w:lineRule="auto"/>
      </w:pPr>
      <w:r>
        <w:separator/>
      </w:r>
    </w:p>
  </w:footnote>
  <w:footnote w:type="continuationSeparator" w:id="0">
    <w:p w14:paraId="59A24B0A" w14:textId="77777777" w:rsidR="007E17D7" w:rsidRDefault="007E17D7" w:rsidP="0052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8ACF" w14:textId="77C21CE6" w:rsidR="006B04D6" w:rsidRDefault="007E17D7">
    <w:pPr>
      <w:pStyle w:val="Header"/>
    </w:pPr>
    <w:r>
      <w:rPr>
        <w:noProof/>
      </w:rPr>
      <w:pict w14:anchorId="1D62F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44" o:spid="_x0000_s2050" type="#_x0000_t136" alt="" style="position:absolute;margin-left:0;margin-top:0;width:397.7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428D" w14:textId="07B92313" w:rsidR="006B04D6" w:rsidRDefault="007E17D7">
    <w:pPr>
      <w:pStyle w:val="Header"/>
    </w:pPr>
    <w:r>
      <w:rPr>
        <w:noProof/>
      </w:rPr>
      <w:pict w14:anchorId="0F8F4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43" o:spid="_x0000_s2049" type="#_x0000_t136" alt="" style="position:absolute;margin-left:0;margin-top:0;width:397.7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0DB"/>
    <w:multiLevelType w:val="hybridMultilevel"/>
    <w:tmpl w:val="1F0EA5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35F6F"/>
    <w:multiLevelType w:val="hybridMultilevel"/>
    <w:tmpl w:val="01EABF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EF1867"/>
    <w:multiLevelType w:val="multilevel"/>
    <w:tmpl w:val="BEFA131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E66753"/>
    <w:multiLevelType w:val="multilevel"/>
    <w:tmpl w:val="74FC5542"/>
    <w:lvl w:ilvl="0">
      <w:start w:val="8"/>
      <w:numFmt w:val="decimal"/>
      <w:lvlText w:val="%1"/>
      <w:lvlJc w:val="left"/>
      <w:pPr>
        <w:ind w:left="645" w:hanging="64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76E3046"/>
    <w:multiLevelType w:val="multilevel"/>
    <w:tmpl w:val="3800E474"/>
    <w:lvl w:ilvl="0">
      <w:start w:val="8"/>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E737B8F"/>
    <w:multiLevelType w:val="hybridMultilevel"/>
    <w:tmpl w:val="04769CB8"/>
    <w:lvl w:ilvl="0" w:tplc="9F027DA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02A5998"/>
    <w:multiLevelType w:val="hybridMultilevel"/>
    <w:tmpl w:val="8B54B864"/>
    <w:lvl w:ilvl="0" w:tplc="9C8407B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15D3E0C"/>
    <w:multiLevelType w:val="multilevel"/>
    <w:tmpl w:val="07D2744E"/>
    <w:lvl w:ilvl="0">
      <w:start w:val="1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BA4728"/>
    <w:multiLevelType w:val="multilevel"/>
    <w:tmpl w:val="20B8A6EE"/>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12C11849"/>
    <w:multiLevelType w:val="hybridMultilevel"/>
    <w:tmpl w:val="9976D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C36D59"/>
    <w:multiLevelType w:val="multilevel"/>
    <w:tmpl w:val="8E34CF5E"/>
    <w:lvl w:ilvl="0">
      <w:start w:val="2"/>
      <w:numFmt w:val="decimal"/>
      <w:lvlText w:val="%1"/>
      <w:lvlJc w:val="left"/>
      <w:pPr>
        <w:ind w:left="580" w:hanging="58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8786191"/>
    <w:multiLevelType w:val="hybridMultilevel"/>
    <w:tmpl w:val="803E6CA8"/>
    <w:lvl w:ilvl="0" w:tplc="B27276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F1C76"/>
    <w:multiLevelType w:val="multilevel"/>
    <w:tmpl w:val="20D62FF2"/>
    <w:lvl w:ilvl="0">
      <w:start w:val="1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1235F6"/>
    <w:multiLevelType w:val="hybridMultilevel"/>
    <w:tmpl w:val="AE3484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DD7499B"/>
    <w:multiLevelType w:val="hybridMultilevel"/>
    <w:tmpl w:val="AC1E8638"/>
    <w:lvl w:ilvl="0" w:tplc="1DC693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496A9E"/>
    <w:multiLevelType w:val="hybridMultilevel"/>
    <w:tmpl w:val="CE0E8E36"/>
    <w:lvl w:ilvl="0" w:tplc="01627ADA">
      <w:start w:val="1"/>
      <w:numFmt w:val="lowerRoman"/>
      <w:lvlText w:val="(%1)"/>
      <w:lvlJc w:val="left"/>
      <w:pPr>
        <w:ind w:left="3960" w:hanging="108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2E5B2777"/>
    <w:multiLevelType w:val="multilevel"/>
    <w:tmpl w:val="62BAEFA4"/>
    <w:lvl w:ilvl="0">
      <w:start w:val="4"/>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23722E9"/>
    <w:multiLevelType w:val="hybridMultilevel"/>
    <w:tmpl w:val="32D0D3EE"/>
    <w:lvl w:ilvl="0" w:tplc="59DE10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42848"/>
    <w:multiLevelType w:val="multilevel"/>
    <w:tmpl w:val="0C48611E"/>
    <w:lvl w:ilvl="0">
      <w:start w:val="4"/>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3A232124"/>
    <w:multiLevelType w:val="hybridMultilevel"/>
    <w:tmpl w:val="08D8BF58"/>
    <w:lvl w:ilvl="0" w:tplc="A72857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A121D"/>
    <w:multiLevelType w:val="hybridMultilevel"/>
    <w:tmpl w:val="1BA048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1452E31"/>
    <w:multiLevelType w:val="hybridMultilevel"/>
    <w:tmpl w:val="9A1EE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D3AC1"/>
    <w:multiLevelType w:val="hybridMultilevel"/>
    <w:tmpl w:val="58F29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6D3706"/>
    <w:multiLevelType w:val="hybridMultilevel"/>
    <w:tmpl w:val="53765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804F38"/>
    <w:multiLevelType w:val="hybridMultilevel"/>
    <w:tmpl w:val="4C70B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3020F"/>
    <w:multiLevelType w:val="hybridMultilevel"/>
    <w:tmpl w:val="3F7A8A4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6" w15:restartNumberingAfterBreak="0">
    <w:nsid w:val="4E0B4638"/>
    <w:multiLevelType w:val="multilevel"/>
    <w:tmpl w:val="3DE85460"/>
    <w:lvl w:ilvl="0">
      <w:start w:val="10"/>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127147F"/>
    <w:multiLevelType w:val="multilevel"/>
    <w:tmpl w:val="FFD2B1A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1CB1E9D"/>
    <w:multiLevelType w:val="multilevel"/>
    <w:tmpl w:val="6CC2E6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1E87D0C"/>
    <w:multiLevelType w:val="hybridMultilevel"/>
    <w:tmpl w:val="1D50DC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90807"/>
    <w:multiLevelType w:val="hybridMultilevel"/>
    <w:tmpl w:val="472CE202"/>
    <w:lvl w:ilvl="0" w:tplc="3EF6C5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8153E"/>
    <w:multiLevelType w:val="multilevel"/>
    <w:tmpl w:val="220454C2"/>
    <w:lvl w:ilvl="0">
      <w:start w:val="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5DBB0CBC"/>
    <w:multiLevelType w:val="multilevel"/>
    <w:tmpl w:val="61DCBB5E"/>
    <w:lvl w:ilvl="0">
      <w:start w:val="2"/>
      <w:numFmt w:val="decimal"/>
      <w:lvlText w:val="%1"/>
      <w:lvlJc w:val="left"/>
      <w:pPr>
        <w:ind w:left="580" w:hanging="5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63352F19"/>
    <w:multiLevelType w:val="multilevel"/>
    <w:tmpl w:val="39FA8E2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9B45C87"/>
    <w:multiLevelType w:val="hybridMultilevel"/>
    <w:tmpl w:val="01D00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FF4949"/>
    <w:multiLevelType w:val="hybridMultilevel"/>
    <w:tmpl w:val="33E099EA"/>
    <w:lvl w:ilvl="0" w:tplc="E9F6062C">
      <w:start w:val="1"/>
      <w:numFmt w:val="lowerRoman"/>
      <w:lvlText w:val="(%1)"/>
      <w:lvlJc w:val="left"/>
      <w:pPr>
        <w:ind w:left="2934" w:hanging="108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6" w15:restartNumberingAfterBreak="0">
    <w:nsid w:val="723B1559"/>
    <w:multiLevelType w:val="hybridMultilevel"/>
    <w:tmpl w:val="974CBAF2"/>
    <w:lvl w:ilvl="0" w:tplc="466E80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4211F0"/>
    <w:multiLevelType w:val="multilevel"/>
    <w:tmpl w:val="CB74C332"/>
    <w:lvl w:ilvl="0">
      <w:start w:val="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8" w15:restartNumberingAfterBreak="0">
    <w:nsid w:val="74245D83"/>
    <w:multiLevelType w:val="hybridMultilevel"/>
    <w:tmpl w:val="84485F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2618F5"/>
    <w:multiLevelType w:val="hybridMultilevel"/>
    <w:tmpl w:val="27B8357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53F4A7C"/>
    <w:multiLevelType w:val="multilevel"/>
    <w:tmpl w:val="5FCEC72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66E227F"/>
    <w:multiLevelType w:val="hybridMultilevel"/>
    <w:tmpl w:val="048CE46E"/>
    <w:lvl w:ilvl="0" w:tplc="2404F7A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02596D"/>
    <w:multiLevelType w:val="hybridMultilevel"/>
    <w:tmpl w:val="8B54B864"/>
    <w:lvl w:ilvl="0" w:tplc="9C8407B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7E2940E4"/>
    <w:multiLevelType w:val="multilevel"/>
    <w:tmpl w:val="3DC065A2"/>
    <w:lvl w:ilvl="0">
      <w:start w:val="7"/>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num w:numId="1">
    <w:abstractNumId w:val="0"/>
  </w:num>
  <w:num w:numId="2">
    <w:abstractNumId w:val="34"/>
  </w:num>
  <w:num w:numId="3">
    <w:abstractNumId w:val="22"/>
  </w:num>
  <w:num w:numId="4">
    <w:abstractNumId w:val="1"/>
  </w:num>
  <w:num w:numId="5">
    <w:abstractNumId w:val="9"/>
  </w:num>
  <w:num w:numId="6">
    <w:abstractNumId w:val="24"/>
  </w:num>
  <w:num w:numId="7">
    <w:abstractNumId w:val="2"/>
  </w:num>
  <w:num w:numId="8">
    <w:abstractNumId w:val="41"/>
  </w:num>
  <w:num w:numId="9">
    <w:abstractNumId w:val="21"/>
  </w:num>
  <w:num w:numId="10">
    <w:abstractNumId w:val="25"/>
  </w:num>
  <w:num w:numId="11">
    <w:abstractNumId w:val="5"/>
  </w:num>
  <w:num w:numId="12">
    <w:abstractNumId w:val="23"/>
  </w:num>
  <w:num w:numId="13">
    <w:abstractNumId w:val="36"/>
  </w:num>
  <w:num w:numId="14">
    <w:abstractNumId w:val="30"/>
  </w:num>
  <w:num w:numId="15">
    <w:abstractNumId w:val="38"/>
  </w:num>
  <w:num w:numId="16">
    <w:abstractNumId w:val="11"/>
  </w:num>
  <w:num w:numId="17">
    <w:abstractNumId w:val="14"/>
  </w:num>
  <w:num w:numId="18">
    <w:abstractNumId w:val="42"/>
  </w:num>
  <w:num w:numId="19">
    <w:abstractNumId w:val="13"/>
  </w:num>
  <w:num w:numId="20">
    <w:abstractNumId w:val="15"/>
  </w:num>
  <w:num w:numId="21">
    <w:abstractNumId w:val="6"/>
  </w:num>
  <w:num w:numId="22">
    <w:abstractNumId w:val="19"/>
  </w:num>
  <w:num w:numId="23">
    <w:abstractNumId w:val="20"/>
  </w:num>
  <w:num w:numId="24">
    <w:abstractNumId w:val="17"/>
  </w:num>
  <w:num w:numId="25">
    <w:abstractNumId w:val="39"/>
  </w:num>
  <w:num w:numId="26">
    <w:abstractNumId w:val="29"/>
  </w:num>
  <w:num w:numId="27">
    <w:abstractNumId w:val="8"/>
  </w:num>
  <w:num w:numId="28">
    <w:abstractNumId w:val="40"/>
  </w:num>
  <w:num w:numId="29">
    <w:abstractNumId w:val="18"/>
  </w:num>
  <w:num w:numId="30">
    <w:abstractNumId w:val="31"/>
  </w:num>
  <w:num w:numId="31">
    <w:abstractNumId w:val="16"/>
  </w:num>
  <w:num w:numId="32">
    <w:abstractNumId w:val="33"/>
  </w:num>
  <w:num w:numId="33">
    <w:abstractNumId w:val="37"/>
  </w:num>
  <w:num w:numId="34">
    <w:abstractNumId w:val="43"/>
  </w:num>
  <w:num w:numId="35">
    <w:abstractNumId w:val="3"/>
  </w:num>
  <w:num w:numId="36">
    <w:abstractNumId w:val="4"/>
  </w:num>
  <w:num w:numId="37">
    <w:abstractNumId w:val="27"/>
  </w:num>
  <w:num w:numId="38">
    <w:abstractNumId w:val="32"/>
  </w:num>
  <w:num w:numId="39">
    <w:abstractNumId w:val="28"/>
  </w:num>
  <w:num w:numId="40">
    <w:abstractNumId w:val="10"/>
  </w:num>
  <w:num w:numId="41">
    <w:abstractNumId w:val="26"/>
  </w:num>
  <w:num w:numId="42">
    <w:abstractNumId w:val="35"/>
  </w:num>
  <w:num w:numId="43">
    <w:abstractNumId w:val="12"/>
  </w:num>
  <w:num w:numId="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Rowley">
    <w15:presenceInfo w15:providerId="AD" w15:userId="S-1-5-21-1957994488-1326574676-1417001333-90465"/>
  </w15:person>
  <w15:person w15:author="Richard Booth">
    <w15:presenceInfo w15:providerId="AD" w15:userId="S-1-5-21-1957994488-1326574676-1417001333-76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0E"/>
    <w:rsid w:val="00010592"/>
    <w:rsid w:val="0001659D"/>
    <w:rsid w:val="00020B9D"/>
    <w:rsid w:val="00023272"/>
    <w:rsid w:val="00035CD8"/>
    <w:rsid w:val="000411FB"/>
    <w:rsid w:val="00056FAB"/>
    <w:rsid w:val="0006721B"/>
    <w:rsid w:val="00080428"/>
    <w:rsid w:val="00092B5E"/>
    <w:rsid w:val="000A1A45"/>
    <w:rsid w:val="000A1F8C"/>
    <w:rsid w:val="000B2266"/>
    <w:rsid w:val="000C17FB"/>
    <w:rsid w:val="000C1FE5"/>
    <w:rsid w:val="000C7066"/>
    <w:rsid w:val="000E10E4"/>
    <w:rsid w:val="000E2D23"/>
    <w:rsid w:val="000E3D1F"/>
    <w:rsid w:val="000F319C"/>
    <w:rsid w:val="000F74FD"/>
    <w:rsid w:val="0010263D"/>
    <w:rsid w:val="00104E60"/>
    <w:rsid w:val="00125745"/>
    <w:rsid w:val="00140647"/>
    <w:rsid w:val="00153CB2"/>
    <w:rsid w:val="001652B8"/>
    <w:rsid w:val="00186642"/>
    <w:rsid w:val="001A3427"/>
    <w:rsid w:val="001A51B9"/>
    <w:rsid w:val="001A63CA"/>
    <w:rsid w:val="001A7C72"/>
    <w:rsid w:val="001C1CCC"/>
    <w:rsid w:val="001C3FFE"/>
    <w:rsid w:val="001D5D3C"/>
    <w:rsid w:val="001E6593"/>
    <w:rsid w:val="001F7939"/>
    <w:rsid w:val="00222D37"/>
    <w:rsid w:val="002245CE"/>
    <w:rsid w:val="0022670F"/>
    <w:rsid w:val="0023327A"/>
    <w:rsid w:val="00235F38"/>
    <w:rsid w:val="00236488"/>
    <w:rsid w:val="00237574"/>
    <w:rsid w:val="00237B5A"/>
    <w:rsid w:val="00240084"/>
    <w:rsid w:val="00240134"/>
    <w:rsid w:val="0024084C"/>
    <w:rsid w:val="002427C9"/>
    <w:rsid w:val="00246FC6"/>
    <w:rsid w:val="00250CA0"/>
    <w:rsid w:val="002620C9"/>
    <w:rsid w:val="00272EF9"/>
    <w:rsid w:val="002740D0"/>
    <w:rsid w:val="002A4077"/>
    <w:rsid w:val="002A52C9"/>
    <w:rsid w:val="002A60FB"/>
    <w:rsid w:val="002A68F2"/>
    <w:rsid w:val="002B46B4"/>
    <w:rsid w:val="002E3352"/>
    <w:rsid w:val="002E73BE"/>
    <w:rsid w:val="002F1F18"/>
    <w:rsid w:val="002F3013"/>
    <w:rsid w:val="00301051"/>
    <w:rsid w:val="003014D0"/>
    <w:rsid w:val="0031491E"/>
    <w:rsid w:val="00316BFF"/>
    <w:rsid w:val="00321DE2"/>
    <w:rsid w:val="00340B0D"/>
    <w:rsid w:val="00343F85"/>
    <w:rsid w:val="0036382D"/>
    <w:rsid w:val="00365899"/>
    <w:rsid w:val="00386044"/>
    <w:rsid w:val="003A4BD3"/>
    <w:rsid w:val="003B2AF4"/>
    <w:rsid w:val="003B2B8D"/>
    <w:rsid w:val="003D1CBF"/>
    <w:rsid w:val="003D4FCA"/>
    <w:rsid w:val="003D6F01"/>
    <w:rsid w:val="003E089A"/>
    <w:rsid w:val="003E13C9"/>
    <w:rsid w:val="003F0E0A"/>
    <w:rsid w:val="00400188"/>
    <w:rsid w:val="00400530"/>
    <w:rsid w:val="00404164"/>
    <w:rsid w:val="00406CAC"/>
    <w:rsid w:val="0042225E"/>
    <w:rsid w:val="0042685C"/>
    <w:rsid w:val="004365E4"/>
    <w:rsid w:val="004409D6"/>
    <w:rsid w:val="00450CD1"/>
    <w:rsid w:val="004519A3"/>
    <w:rsid w:val="00453CA7"/>
    <w:rsid w:val="00454128"/>
    <w:rsid w:val="0046276E"/>
    <w:rsid w:val="00476973"/>
    <w:rsid w:val="004844A0"/>
    <w:rsid w:val="0049112C"/>
    <w:rsid w:val="0049712D"/>
    <w:rsid w:val="004B1681"/>
    <w:rsid w:val="004E526C"/>
    <w:rsid w:val="004F4148"/>
    <w:rsid w:val="005073BC"/>
    <w:rsid w:val="00512910"/>
    <w:rsid w:val="00521065"/>
    <w:rsid w:val="0052209F"/>
    <w:rsid w:val="00524E91"/>
    <w:rsid w:val="00530CF1"/>
    <w:rsid w:val="00531348"/>
    <w:rsid w:val="00542AE2"/>
    <w:rsid w:val="0054623F"/>
    <w:rsid w:val="00565E38"/>
    <w:rsid w:val="0057600F"/>
    <w:rsid w:val="0058636D"/>
    <w:rsid w:val="005901B8"/>
    <w:rsid w:val="005A0F5A"/>
    <w:rsid w:val="005B2EE0"/>
    <w:rsid w:val="005B6F92"/>
    <w:rsid w:val="005C6A9D"/>
    <w:rsid w:val="005D16E2"/>
    <w:rsid w:val="005E2D63"/>
    <w:rsid w:val="005E5226"/>
    <w:rsid w:val="005F0623"/>
    <w:rsid w:val="005F3A7D"/>
    <w:rsid w:val="00604A3F"/>
    <w:rsid w:val="006062AD"/>
    <w:rsid w:val="006078F5"/>
    <w:rsid w:val="00613083"/>
    <w:rsid w:val="00625276"/>
    <w:rsid w:val="006348B7"/>
    <w:rsid w:val="00650BDB"/>
    <w:rsid w:val="00652B94"/>
    <w:rsid w:val="00654414"/>
    <w:rsid w:val="00656B69"/>
    <w:rsid w:val="00670B19"/>
    <w:rsid w:val="00683D37"/>
    <w:rsid w:val="006A6C0A"/>
    <w:rsid w:val="006B04D6"/>
    <w:rsid w:val="006B78FB"/>
    <w:rsid w:val="006C169D"/>
    <w:rsid w:val="006C6C26"/>
    <w:rsid w:val="006D2694"/>
    <w:rsid w:val="006D667B"/>
    <w:rsid w:val="006E39DD"/>
    <w:rsid w:val="006E62AF"/>
    <w:rsid w:val="006E6BD5"/>
    <w:rsid w:val="006F3554"/>
    <w:rsid w:val="006F4D20"/>
    <w:rsid w:val="00715C28"/>
    <w:rsid w:val="00716A4E"/>
    <w:rsid w:val="00720FBD"/>
    <w:rsid w:val="00722F05"/>
    <w:rsid w:val="007248DB"/>
    <w:rsid w:val="007378AD"/>
    <w:rsid w:val="007419CB"/>
    <w:rsid w:val="007474D2"/>
    <w:rsid w:val="007517E9"/>
    <w:rsid w:val="00752ACF"/>
    <w:rsid w:val="00757EE7"/>
    <w:rsid w:val="00760DF4"/>
    <w:rsid w:val="00761C8E"/>
    <w:rsid w:val="007659C5"/>
    <w:rsid w:val="007709ED"/>
    <w:rsid w:val="007767A4"/>
    <w:rsid w:val="00776BC1"/>
    <w:rsid w:val="00781562"/>
    <w:rsid w:val="0078491B"/>
    <w:rsid w:val="0079140E"/>
    <w:rsid w:val="00795625"/>
    <w:rsid w:val="007A32D0"/>
    <w:rsid w:val="007A667D"/>
    <w:rsid w:val="007C580F"/>
    <w:rsid w:val="007D3CA7"/>
    <w:rsid w:val="007D3F18"/>
    <w:rsid w:val="007D4D15"/>
    <w:rsid w:val="007E17D7"/>
    <w:rsid w:val="007E1C18"/>
    <w:rsid w:val="007E46DB"/>
    <w:rsid w:val="007E699F"/>
    <w:rsid w:val="007E6D1C"/>
    <w:rsid w:val="007F6604"/>
    <w:rsid w:val="007F7253"/>
    <w:rsid w:val="00813315"/>
    <w:rsid w:val="008177E0"/>
    <w:rsid w:val="00821014"/>
    <w:rsid w:val="00823FA0"/>
    <w:rsid w:val="008307DB"/>
    <w:rsid w:val="008409AE"/>
    <w:rsid w:val="00844CAB"/>
    <w:rsid w:val="00853628"/>
    <w:rsid w:val="00861882"/>
    <w:rsid w:val="00871DCD"/>
    <w:rsid w:val="008939B2"/>
    <w:rsid w:val="008B276A"/>
    <w:rsid w:val="008C12BC"/>
    <w:rsid w:val="008D2373"/>
    <w:rsid w:val="008D35F5"/>
    <w:rsid w:val="008E5916"/>
    <w:rsid w:val="008F08B4"/>
    <w:rsid w:val="008F08F5"/>
    <w:rsid w:val="00917CA5"/>
    <w:rsid w:val="00924383"/>
    <w:rsid w:val="009336C8"/>
    <w:rsid w:val="00940874"/>
    <w:rsid w:val="00941902"/>
    <w:rsid w:val="00943954"/>
    <w:rsid w:val="00953193"/>
    <w:rsid w:val="009768C8"/>
    <w:rsid w:val="009805B0"/>
    <w:rsid w:val="00980A08"/>
    <w:rsid w:val="009913D6"/>
    <w:rsid w:val="0099154C"/>
    <w:rsid w:val="00993AD6"/>
    <w:rsid w:val="009A33CA"/>
    <w:rsid w:val="009A5FB4"/>
    <w:rsid w:val="009B2045"/>
    <w:rsid w:val="009D5C98"/>
    <w:rsid w:val="009E0C2F"/>
    <w:rsid w:val="009E4082"/>
    <w:rsid w:val="009E6E30"/>
    <w:rsid w:val="00A23678"/>
    <w:rsid w:val="00A37FBE"/>
    <w:rsid w:val="00A43419"/>
    <w:rsid w:val="00A476CB"/>
    <w:rsid w:val="00A52D31"/>
    <w:rsid w:val="00A56C9A"/>
    <w:rsid w:val="00A57D27"/>
    <w:rsid w:val="00A64B64"/>
    <w:rsid w:val="00A65277"/>
    <w:rsid w:val="00A6673C"/>
    <w:rsid w:val="00A7420E"/>
    <w:rsid w:val="00A9172D"/>
    <w:rsid w:val="00A97601"/>
    <w:rsid w:val="00AA396D"/>
    <w:rsid w:val="00AA6EC9"/>
    <w:rsid w:val="00AB667E"/>
    <w:rsid w:val="00AC2E04"/>
    <w:rsid w:val="00AC3905"/>
    <w:rsid w:val="00AC3D1E"/>
    <w:rsid w:val="00AD3FD0"/>
    <w:rsid w:val="00AE245D"/>
    <w:rsid w:val="00AE704F"/>
    <w:rsid w:val="00B001CC"/>
    <w:rsid w:val="00B002F1"/>
    <w:rsid w:val="00B007E5"/>
    <w:rsid w:val="00B0413F"/>
    <w:rsid w:val="00B23088"/>
    <w:rsid w:val="00B32B46"/>
    <w:rsid w:val="00B46921"/>
    <w:rsid w:val="00B530E3"/>
    <w:rsid w:val="00B533B3"/>
    <w:rsid w:val="00B53791"/>
    <w:rsid w:val="00B64361"/>
    <w:rsid w:val="00B75ED7"/>
    <w:rsid w:val="00B93932"/>
    <w:rsid w:val="00BB0933"/>
    <w:rsid w:val="00BB0CFB"/>
    <w:rsid w:val="00BB7703"/>
    <w:rsid w:val="00BD3DDE"/>
    <w:rsid w:val="00BE641D"/>
    <w:rsid w:val="00BF01B5"/>
    <w:rsid w:val="00BF442F"/>
    <w:rsid w:val="00BF5038"/>
    <w:rsid w:val="00BF5F05"/>
    <w:rsid w:val="00C012C8"/>
    <w:rsid w:val="00C07D73"/>
    <w:rsid w:val="00C1057C"/>
    <w:rsid w:val="00C1194B"/>
    <w:rsid w:val="00C24364"/>
    <w:rsid w:val="00C42B96"/>
    <w:rsid w:val="00C444A6"/>
    <w:rsid w:val="00C517E5"/>
    <w:rsid w:val="00C562B9"/>
    <w:rsid w:val="00C604A2"/>
    <w:rsid w:val="00C661C4"/>
    <w:rsid w:val="00C6796F"/>
    <w:rsid w:val="00C7365F"/>
    <w:rsid w:val="00C934B6"/>
    <w:rsid w:val="00CA1114"/>
    <w:rsid w:val="00CA52C1"/>
    <w:rsid w:val="00CA7C94"/>
    <w:rsid w:val="00CB7888"/>
    <w:rsid w:val="00CC1DFD"/>
    <w:rsid w:val="00CC27C1"/>
    <w:rsid w:val="00CC2F64"/>
    <w:rsid w:val="00CC7D7D"/>
    <w:rsid w:val="00CD7D86"/>
    <w:rsid w:val="00CF5830"/>
    <w:rsid w:val="00CF5B15"/>
    <w:rsid w:val="00CF6CD3"/>
    <w:rsid w:val="00D074FC"/>
    <w:rsid w:val="00D14300"/>
    <w:rsid w:val="00D204B2"/>
    <w:rsid w:val="00D32976"/>
    <w:rsid w:val="00D41265"/>
    <w:rsid w:val="00D418D7"/>
    <w:rsid w:val="00D421EC"/>
    <w:rsid w:val="00D45973"/>
    <w:rsid w:val="00D513F8"/>
    <w:rsid w:val="00D52718"/>
    <w:rsid w:val="00D541C0"/>
    <w:rsid w:val="00D664F2"/>
    <w:rsid w:val="00D711D2"/>
    <w:rsid w:val="00D811BF"/>
    <w:rsid w:val="00D85D3C"/>
    <w:rsid w:val="00D93DE8"/>
    <w:rsid w:val="00DA26FD"/>
    <w:rsid w:val="00DA4533"/>
    <w:rsid w:val="00DA46D8"/>
    <w:rsid w:val="00DA525E"/>
    <w:rsid w:val="00DA56FE"/>
    <w:rsid w:val="00DB0F67"/>
    <w:rsid w:val="00DC4FCA"/>
    <w:rsid w:val="00DE0908"/>
    <w:rsid w:val="00DE16CC"/>
    <w:rsid w:val="00DE2CCC"/>
    <w:rsid w:val="00DE3572"/>
    <w:rsid w:val="00DE7FD5"/>
    <w:rsid w:val="00DF41B0"/>
    <w:rsid w:val="00E10A26"/>
    <w:rsid w:val="00E162B0"/>
    <w:rsid w:val="00E31489"/>
    <w:rsid w:val="00E355A8"/>
    <w:rsid w:val="00E567DC"/>
    <w:rsid w:val="00E64F76"/>
    <w:rsid w:val="00E701D6"/>
    <w:rsid w:val="00E74906"/>
    <w:rsid w:val="00E8188E"/>
    <w:rsid w:val="00E81A21"/>
    <w:rsid w:val="00E85FEB"/>
    <w:rsid w:val="00E86CC8"/>
    <w:rsid w:val="00E92855"/>
    <w:rsid w:val="00E960A5"/>
    <w:rsid w:val="00EA6B20"/>
    <w:rsid w:val="00EB3A97"/>
    <w:rsid w:val="00EB62B1"/>
    <w:rsid w:val="00EC1844"/>
    <w:rsid w:val="00ED0BAE"/>
    <w:rsid w:val="00EF3127"/>
    <w:rsid w:val="00F0526C"/>
    <w:rsid w:val="00F107EB"/>
    <w:rsid w:val="00F13E78"/>
    <w:rsid w:val="00F21B56"/>
    <w:rsid w:val="00F272F4"/>
    <w:rsid w:val="00F3555F"/>
    <w:rsid w:val="00F42CF9"/>
    <w:rsid w:val="00F46868"/>
    <w:rsid w:val="00F53924"/>
    <w:rsid w:val="00F5614A"/>
    <w:rsid w:val="00F707A2"/>
    <w:rsid w:val="00F822C3"/>
    <w:rsid w:val="00F87427"/>
    <w:rsid w:val="00F95245"/>
    <w:rsid w:val="00F95924"/>
    <w:rsid w:val="00FA2288"/>
    <w:rsid w:val="00FA7F32"/>
    <w:rsid w:val="00FB1EB8"/>
    <w:rsid w:val="00FB21F7"/>
    <w:rsid w:val="00FC3A3E"/>
    <w:rsid w:val="00FC695F"/>
    <w:rsid w:val="00FC7325"/>
    <w:rsid w:val="00FD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50EC8D"/>
  <w15:docId w15:val="{3FCF2E30-0E7C-490A-B703-0235DA7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1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40E"/>
    <w:pPr>
      <w:spacing w:after="0" w:line="240" w:lineRule="auto"/>
    </w:pPr>
  </w:style>
  <w:style w:type="paragraph" w:styleId="BalloonText">
    <w:name w:val="Balloon Text"/>
    <w:basedOn w:val="Normal"/>
    <w:link w:val="BalloonTextChar"/>
    <w:uiPriority w:val="99"/>
    <w:semiHidden/>
    <w:unhideWhenUsed/>
    <w:rsid w:val="0079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0E"/>
    <w:rPr>
      <w:rFonts w:ascii="Tahoma" w:hAnsi="Tahoma" w:cs="Tahoma"/>
      <w:sz w:val="16"/>
      <w:szCs w:val="16"/>
    </w:rPr>
  </w:style>
  <w:style w:type="paragraph" w:styleId="Header">
    <w:name w:val="header"/>
    <w:basedOn w:val="Normal"/>
    <w:link w:val="HeaderChar"/>
    <w:uiPriority w:val="99"/>
    <w:unhideWhenUsed/>
    <w:rsid w:val="0052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9F"/>
  </w:style>
  <w:style w:type="character" w:customStyle="1" w:styleId="Heading2Char">
    <w:name w:val="Heading 2 Char"/>
    <w:basedOn w:val="DefaultParagraphFont"/>
    <w:link w:val="Heading2"/>
    <w:uiPriority w:val="9"/>
    <w:rsid w:val="00821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014"/>
    <w:rPr>
      <w:rFonts w:asciiTheme="majorHAnsi" w:eastAsiaTheme="majorEastAsia" w:hAnsiTheme="majorHAnsi" w:cstheme="majorBidi"/>
      <w:b/>
      <w:bCs/>
      <w:color w:val="4F81BD" w:themeColor="accent1"/>
    </w:rPr>
  </w:style>
  <w:style w:type="table" w:styleId="TableGrid">
    <w:name w:val="Table Grid"/>
    <w:basedOn w:val="TableNormal"/>
    <w:uiPriority w:val="59"/>
    <w:rsid w:val="0082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D1E"/>
    <w:rPr>
      <w:color w:val="0000FF" w:themeColor="hyperlink"/>
      <w:u w:val="single"/>
    </w:rPr>
  </w:style>
  <w:style w:type="character" w:styleId="CommentReference">
    <w:name w:val="annotation reference"/>
    <w:basedOn w:val="DefaultParagraphFont"/>
    <w:uiPriority w:val="99"/>
    <w:semiHidden/>
    <w:unhideWhenUsed/>
    <w:rsid w:val="00B001CC"/>
    <w:rPr>
      <w:sz w:val="16"/>
      <w:szCs w:val="16"/>
    </w:rPr>
  </w:style>
  <w:style w:type="paragraph" w:styleId="CommentText">
    <w:name w:val="annotation text"/>
    <w:basedOn w:val="Normal"/>
    <w:link w:val="CommentTextChar"/>
    <w:uiPriority w:val="99"/>
    <w:semiHidden/>
    <w:unhideWhenUsed/>
    <w:rsid w:val="00B001CC"/>
    <w:pPr>
      <w:spacing w:line="240" w:lineRule="auto"/>
    </w:pPr>
    <w:rPr>
      <w:sz w:val="20"/>
      <w:szCs w:val="20"/>
    </w:rPr>
  </w:style>
  <w:style w:type="character" w:customStyle="1" w:styleId="CommentTextChar">
    <w:name w:val="Comment Text Char"/>
    <w:basedOn w:val="DefaultParagraphFont"/>
    <w:link w:val="CommentText"/>
    <w:uiPriority w:val="99"/>
    <w:semiHidden/>
    <w:rsid w:val="00B001CC"/>
    <w:rPr>
      <w:sz w:val="20"/>
      <w:szCs w:val="20"/>
    </w:rPr>
  </w:style>
  <w:style w:type="paragraph" w:styleId="CommentSubject">
    <w:name w:val="annotation subject"/>
    <w:basedOn w:val="CommentText"/>
    <w:next w:val="CommentText"/>
    <w:link w:val="CommentSubjectChar"/>
    <w:uiPriority w:val="99"/>
    <w:semiHidden/>
    <w:unhideWhenUsed/>
    <w:rsid w:val="00B001CC"/>
    <w:rPr>
      <w:b/>
      <w:bCs/>
    </w:rPr>
  </w:style>
  <w:style w:type="character" w:customStyle="1" w:styleId="CommentSubjectChar">
    <w:name w:val="Comment Subject Char"/>
    <w:basedOn w:val="CommentTextChar"/>
    <w:link w:val="CommentSubject"/>
    <w:uiPriority w:val="99"/>
    <w:semiHidden/>
    <w:rsid w:val="00B001CC"/>
    <w:rPr>
      <w:b/>
      <w:bCs/>
      <w:sz w:val="20"/>
      <w:szCs w:val="20"/>
    </w:rPr>
  </w:style>
  <w:style w:type="paragraph" w:styleId="ListParagraph">
    <w:name w:val="List Paragraph"/>
    <w:basedOn w:val="Normal"/>
    <w:uiPriority w:val="34"/>
    <w:qFormat/>
    <w:rsid w:val="00654414"/>
    <w:pPr>
      <w:ind w:left="720"/>
      <w:contextualSpacing/>
    </w:pPr>
  </w:style>
  <w:style w:type="paragraph" w:customStyle="1" w:styleId="Default">
    <w:name w:val="Default"/>
    <w:rsid w:val="00272EF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901B8"/>
    <w:rPr>
      <w:color w:val="800080" w:themeColor="followedHyperlink"/>
      <w:u w:val="single"/>
    </w:rPr>
  </w:style>
  <w:style w:type="character" w:styleId="UnresolvedMention">
    <w:name w:val="Unresolved Mention"/>
    <w:basedOn w:val="DefaultParagraphFont"/>
    <w:uiPriority w:val="99"/>
    <w:semiHidden/>
    <w:unhideWhenUsed/>
    <w:rsid w:val="0024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939096">
      <w:bodyDiv w:val="1"/>
      <w:marLeft w:val="0"/>
      <w:marRight w:val="0"/>
      <w:marTop w:val="0"/>
      <w:marBottom w:val="0"/>
      <w:divBdr>
        <w:top w:val="none" w:sz="0" w:space="0" w:color="auto"/>
        <w:left w:val="none" w:sz="0" w:space="0" w:color="auto"/>
        <w:bottom w:val="none" w:sz="0" w:space="0" w:color="auto"/>
        <w:right w:val="none" w:sz="0" w:space="0" w:color="auto"/>
      </w:divBdr>
    </w:div>
    <w:div w:id="17607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bcu.ac.uk/about-us/corporate-information/policies-and-procedures/complaints-procedures" TargetMode="External"/><Relationship Id="rId26" Type="http://schemas.openxmlformats.org/officeDocument/2006/relationships/hyperlink" Target="https://www.unlock.org.uk/" TargetMode="External"/><Relationship Id="rId3" Type="http://schemas.openxmlformats.org/officeDocument/2006/relationships/customXml" Target="../customXml/item3.xml"/><Relationship Id="rId21" Type="http://schemas.openxmlformats.org/officeDocument/2006/relationships/hyperlink" Target="mailto:criminal.convictions@bcu.ac.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student-info/student-contract" TargetMode="External"/><Relationship Id="rId25" Type="http://schemas.openxmlformats.org/officeDocument/2006/relationships/hyperlink" Target="https://www.bcu.ac.uk/about-us/corporate-information/policies-and-procedures/complaints-procedur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riminal.convictions@bcu.ac.uk" TargetMode="External"/><Relationship Id="rId20" Type="http://schemas.openxmlformats.org/officeDocument/2006/relationships/hyperlink" Target="mailto:criminal.convictions@bcu.ac.uk" TargetMode="External"/><Relationship Id="rId29" Type="http://schemas.openxmlformats.org/officeDocument/2006/relationships/hyperlink" Target="https://bcuassets.blob.core.windows.net/docs/criminal-conviction-policy-appendix-2--applicants-for-regulated-courses-1323273452388682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cu.ac.uk/student-info/student-contrac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riminal.convictions@bcu.ac.uk" TargetMode="External"/><Relationship Id="rId23" Type="http://schemas.openxmlformats.org/officeDocument/2006/relationships/hyperlink" Target="https://icity.bcu.ac.uk/Academic-Services/Information-for-Students/Academic-Regulations-2018-19" TargetMode="External"/><Relationship Id="rId28" Type="http://schemas.openxmlformats.org/officeDocument/2006/relationships/hyperlink" Target="https://bcuassets.blob.core.windows.net/docs/criminal-conviction-policy-appendix-1-general-applicants-132327344753663358.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filtering-guidance/dbs-filtering-gui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bs-check-applicant-criminal-record" TargetMode="External"/><Relationship Id="rId22" Type="http://schemas.openxmlformats.org/officeDocument/2006/relationships/hyperlink" Target="https://www.bcu.ac.uk/Download/Asset/63b03737-2120-eb11-96f4-0003ffd2dbd2" TargetMode="External"/><Relationship Id="rId27" Type="http://schemas.openxmlformats.org/officeDocument/2006/relationships/hyperlink" Target="https://www.ucas.com/undergraduate/applying-university/criminal-convictions-what-you-need-know" TargetMode="External"/><Relationship Id="rId30" Type="http://schemas.openxmlformats.org/officeDocument/2006/relationships/hyperlink" Target="https://www.bcu.ac.uk/Download/Asset/8fec5648-f88a-ea11-86e9-0003ff39e135" TargetMode="Externa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758CF285269641B90BB20967BBB8B7" ma:contentTypeVersion="0" ma:contentTypeDescription="Create a new document." ma:contentTypeScope="" ma:versionID="e53da75720d03522f0e37cfe587a2512">
  <xsd:schema xmlns:xsd="http://www.w3.org/2001/XMLSchema" xmlns:xs="http://www.w3.org/2001/XMLSchema" xmlns:p="http://schemas.microsoft.com/office/2006/metadata/properties" xmlns:ns2="19092722-6188-41ca-bf6f-fb893d0eaaae" targetNamespace="http://schemas.microsoft.com/office/2006/metadata/properties" ma:root="true" ma:fieldsID="def156e4c1a16b0db8fb4648366d1dea" ns2:_="">
    <xsd:import namespace="19092722-6188-41ca-bf6f-fb893d0eaa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AS0001-1790079555-62</_dlc_DocId>
    <_dlc_DocIdUrl xmlns="19092722-6188-41ca-bf6f-fb893d0eaaae">
      <Url>https://hub.bcu.ac.uk/sites/as/QSS/CurricMgt/AGov/amp/ARPC/_layouts/DocIdRedir.aspx?ID=AS0001-1790079555-62</Url>
      <Description>AS0001-1790079555-62</Description>
    </_dlc_DocIdUrl>
  </documentManagement>
</p:properties>
</file>

<file path=customXml/itemProps1.xml><?xml version="1.0" encoding="utf-8"?>
<ds:datastoreItem xmlns:ds="http://schemas.openxmlformats.org/officeDocument/2006/customXml" ds:itemID="{6FC76F80-1624-4C00-9643-AEBD2BC50402}">
  <ds:schemaRefs>
    <ds:schemaRef ds:uri="http://schemas.microsoft.com/sharepoint/v3/contenttype/forms"/>
  </ds:schemaRefs>
</ds:datastoreItem>
</file>

<file path=customXml/itemProps2.xml><?xml version="1.0" encoding="utf-8"?>
<ds:datastoreItem xmlns:ds="http://schemas.openxmlformats.org/officeDocument/2006/customXml" ds:itemID="{BB005640-5977-4E27-AF62-74B3D4D3289D}">
  <ds:schemaRefs>
    <ds:schemaRef ds:uri="http://schemas.microsoft.com/sharepoint/events"/>
  </ds:schemaRefs>
</ds:datastoreItem>
</file>

<file path=customXml/itemProps3.xml><?xml version="1.0" encoding="utf-8"?>
<ds:datastoreItem xmlns:ds="http://schemas.openxmlformats.org/officeDocument/2006/customXml" ds:itemID="{3032EE21-515D-42BE-8A93-244D647D841E}">
  <ds:schemaRefs>
    <ds:schemaRef ds:uri="http://schemas.openxmlformats.org/officeDocument/2006/bibliography"/>
  </ds:schemaRefs>
</ds:datastoreItem>
</file>

<file path=customXml/itemProps4.xml><?xml version="1.0" encoding="utf-8"?>
<ds:datastoreItem xmlns:ds="http://schemas.openxmlformats.org/officeDocument/2006/customXml" ds:itemID="{767D4518-3197-40C1-943F-A8BBF3FC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2722-6188-41ca-bf6f-fb893d0ea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0B4CB-22C8-412E-AF86-EB1D3551E46B}">
  <ds:schemaRefs>
    <ds:schemaRef ds:uri="http://schemas.microsoft.com/office/2006/metadata/properties"/>
    <ds:schemaRef ds:uri="http://schemas.microsoft.com/office/infopath/2007/PartnerControls"/>
    <ds:schemaRef ds:uri="19092722-6188-41ca-bf6f-fb893d0eaa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Joseph Moxley</cp:lastModifiedBy>
  <cp:revision>2</cp:revision>
  <cp:lastPrinted>2018-02-27T12:41:00Z</cp:lastPrinted>
  <dcterms:created xsi:type="dcterms:W3CDTF">2020-11-23T16:34:00Z</dcterms:created>
  <dcterms:modified xsi:type="dcterms:W3CDTF">2020-11-23T16:34:00Z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0x010100E4758CF285269641B90BB20967BBB8B7</vt:lpwstr>
  </property>
  <property fmtid="{D5CDD505-2E9C-101B-9397-08002B2CF9AE}" pid="3" name="_dlc_DocIdItemGuid">
    <vt:lpwstr>c52aaee1-f3e4-4279-9bd5-2c1435644204</vt:lpwstr>
  </property>
</Properties>
</file>