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6E" w:rsidRPr="00FE5DF5" w:rsidRDefault="007C766E" w:rsidP="007C766E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Summer School </w:t>
      </w:r>
      <w:r w:rsidRPr="007C766E">
        <w:rPr>
          <w:rFonts w:ascii="Century Gothic" w:hAnsi="Century Gothic"/>
          <w:b/>
          <w:sz w:val="32"/>
        </w:rPr>
        <w:t>Ambassador 201</w:t>
      </w:r>
      <w:ins w:id="0" w:author="Gursharan Kaur Bal" w:date="2018-03-13T11:01:00Z">
        <w:r w:rsidR="00193FB5">
          <w:rPr>
            <w:rFonts w:ascii="Century Gothic" w:hAnsi="Century Gothic"/>
            <w:b/>
            <w:sz w:val="32"/>
          </w:rPr>
          <w:t>8</w:t>
        </w:r>
      </w:ins>
      <w:del w:id="1" w:author="Gursharan Kaur Bal" w:date="2018-03-13T11:01:00Z">
        <w:r w:rsidRPr="007C766E" w:rsidDel="00193FB5">
          <w:rPr>
            <w:rFonts w:ascii="Century Gothic" w:hAnsi="Century Gothic"/>
            <w:b/>
            <w:sz w:val="32"/>
          </w:rPr>
          <w:delText>7</w:delText>
        </w:r>
      </w:del>
      <w:r w:rsidRPr="000F6F61">
        <w:rPr>
          <w:rFonts w:ascii="Century Gothic" w:hAnsi="Century Gothic"/>
          <w:b/>
          <w:sz w:val="32"/>
        </w:rPr>
        <w:br/>
      </w:r>
      <w:r>
        <w:rPr>
          <w:rFonts w:ascii="Century Gothic" w:hAnsi="Century Gothic"/>
          <w:sz w:val="32"/>
        </w:rPr>
        <w:t xml:space="preserve">Person Specification and Job Description </w:t>
      </w: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Student Recruitment Team</w:t>
      </w: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5085"/>
      </w:tblGrid>
      <w:tr w:rsidR="00640AFA" w:rsidRPr="00A25A1F" w:rsidTr="00932CAE">
        <w:trPr>
          <w:trHeight w:val="212"/>
          <w:tblCellSpacing w:w="0" w:type="dxa"/>
        </w:trPr>
        <w:tc>
          <w:tcPr>
            <w:tcW w:w="3941" w:type="dxa"/>
            <w:shd w:val="clear" w:color="auto" w:fill="FFFFFF"/>
            <w:vAlign w:val="center"/>
            <w:hideMark/>
          </w:tcPr>
          <w:p w:rsidR="00640AFA" w:rsidRPr="00A25A1F" w:rsidRDefault="00640AFA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A25A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Location: </w:t>
            </w:r>
          </w:p>
        </w:tc>
        <w:tc>
          <w:tcPr>
            <w:tcW w:w="5085" w:type="dxa"/>
            <w:shd w:val="clear" w:color="auto" w:fill="FFFFFF"/>
            <w:vAlign w:val="center"/>
            <w:hideMark/>
          </w:tcPr>
          <w:p w:rsidR="00640AFA" w:rsidRPr="00A25A1F" w:rsidRDefault="00640AFA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All University </w:t>
            </w:r>
            <w:r w:rsidR="00842C69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</w:t>
            </w:r>
            <w:r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ampuses</w:t>
            </w:r>
          </w:p>
        </w:tc>
      </w:tr>
      <w:tr w:rsidR="00640AFA" w:rsidRPr="00A25A1F" w:rsidTr="00932CAE">
        <w:trPr>
          <w:trHeight w:val="437"/>
          <w:tblCellSpacing w:w="0" w:type="dxa"/>
        </w:trPr>
        <w:tc>
          <w:tcPr>
            <w:tcW w:w="3941" w:type="dxa"/>
            <w:shd w:val="clear" w:color="auto" w:fill="FFFFFF"/>
            <w:vAlign w:val="center"/>
            <w:hideMark/>
          </w:tcPr>
          <w:p w:rsidR="00640AFA" w:rsidRPr="00A25A1F" w:rsidRDefault="00640AFA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A25A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Salary: </w:t>
            </w:r>
          </w:p>
        </w:tc>
        <w:tc>
          <w:tcPr>
            <w:tcW w:w="5085" w:type="dxa"/>
            <w:shd w:val="clear" w:color="auto" w:fill="FFFFFF"/>
            <w:vAlign w:val="center"/>
            <w:hideMark/>
          </w:tcPr>
          <w:p w:rsidR="00932CAE" w:rsidRPr="00A25A1F" w:rsidRDefault="00932CAE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:rsidR="00932CAE" w:rsidRPr="00A25A1F" w:rsidRDefault="00932CAE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You can earn up to £250 for each Summer School.</w:t>
            </w:r>
            <w:r w:rsidR="00CC7E31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r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The average shift length is 10 hours</w:t>
            </w:r>
            <w:r w:rsidR="001B4C33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. See below for further details. </w:t>
            </w:r>
            <w:r w:rsidR="001B4C33"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</w:p>
          <w:p w:rsidR="00F266B5" w:rsidRPr="00A25A1F" w:rsidRDefault="00F266B5" w:rsidP="00932CA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3210ED" w:rsidRPr="00A25A1F" w:rsidTr="00932CAE">
        <w:trPr>
          <w:trHeight w:val="437"/>
          <w:tblCellSpacing w:w="0" w:type="dxa"/>
        </w:trPr>
        <w:tc>
          <w:tcPr>
            <w:tcW w:w="3941" w:type="dxa"/>
            <w:shd w:val="clear" w:color="auto" w:fill="FFFFFF"/>
            <w:vAlign w:val="center"/>
          </w:tcPr>
          <w:p w:rsidR="003210ED" w:rsidRPr="00A25A1F" w:rsidRDefault="003210ED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5A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Positions Available: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3210ED" w:rsidRPr="00A25A1F" w:rsidRDefault="00932CAE" w:rsidP="00F266B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Approximately </w:t>
            </w:r>
            <w:r w:rsidR="003210ED"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1</w:t>
            </w:r>
            <w:r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8</w:t>
            </w:r>
            <w:r w:rsidR="003210ED"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(we will be aiming to recruit students from a range of subjects</w:t>
            </w:r>
            <w:ins w:id="2" w:author="Gursharan Kaur Bal" w:date="2018-03-13T11:03:00Z">
              <w:r w:rsidR="00193FB5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)</w:t>
              </w:r>
            </w:ins>
          </w:p>
        </w:tc>
      </w:tr>
      <w:tr w:rsidR="00640AFA" w:rsidRPr="00A25A1F" w:rsidTr="00932CAE">
        <w:trPr>
          <w:trHeight w:val="663"/>
          <w:tblCellSpacing w:w="0" w:type="dxa"/>
        </w:trPr>
        <w:tc>
          <w:tcPr>
            <w:tcW w:w="3941" w:type="dxa"/>
            <w:shd w:val="clear" w:color="auto" w:fill="FFFFFF"/>
            <w:vAlign w:val="center"/>
          </w:tcPr>
          <w:p w:rsidR="00640AFA" w:rsidRPr="00A25A1F" w:rsidRDefault="00640AFA" w:rsidP="00640A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25A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Residential requirements:</w:t>
            </w:r>
          </w:p>
        </w:tc>
        <w:tc>
          <w:tcPr>
            <w:tcW w:w="5085" w:type="dxa"/>
            <w:shd w:val="clear" w:color="auto" w:fill="FFFFFF"/>
            <w:vAlign w:val="center"/>
          </w:tcPr>
          <w:p w:rsidR="00640AFA" w:rsidRPr="00A25A1F" w:rsidRDefault="00640AFA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:rsidR="00640AFA" w:rsidRPr="00A25A1F" w:rsidRDefault="00640AFA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Partly residential</w:t>
            </w:r>
          </w:p>
          <w:p w:rsidR="00640AFA" w:rsidRPr="00A25A1F" w:rsidRDefault="00640AFA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40AFA" w:rsidRPr="00A25A1F" w:rsidTr="00932CAE">
        <w:trPr>
          <w:trHeight w:val="212"/>
          <w:tblCellSpacing w:w="0" w:type="dxa"/>
        </w:trPr>
        <w:tc>
          <w:tcPr>
            <w:tcW w:w="3941" w:type="dxa"/>
            <w:shd w:val="clear" w:color="auto" w:fill="FFFFFF"/>
            <w:vAlign w:val="center"/>
            <w:hideMark/>
          </w:tcPr>
          <w:p w:rsidR="00640AFA" w:rsidRPr="00A25A1F" w:rsidRDefault="00640AFA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A25A1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Closing Date: </w:t>
            </w:r>
          </w:p>
        </w:tc>
        <w:tc>
          <w:tcPr>
            <w:tcW w:w="5085" w:type="dxa"/>
            <w:shd w:val="clear" w:color="auto" w:fill="FFFFFF"/>
            <w:vAlign w:val="center"/>
            <w:hideMark/>
          </w:tcPr>
          <w:p w:rsidR="00640AFA" w:rsidRDefault="00193FB5" w:rsidP="00640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ins w:id="3" w:author="Gursharan Kaur Bal" w:date="2018-03-13T11:08:00Z">
              <w: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10</w:t>
              </w:r>
            </w:ins>
            <w:ins w:id="4" w:author="Gursharan Kaur Bal" w:date="2018-03-13T11:09:00Z">
              <w:del w:id="5" w:author="David Aust" w:date="2018-03-19T15:25:00Z">
                <w:r w:rsidRPr="00193FB5" w:rsidDel="00834F40"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vertAlign w:val="superscript"/>
                    <w:lang w:eastAsia="en-GB"/>
                    <w:rPrChange w:id="6" w:author="Gursharan Kaur Bal" w:date="2018-03-13T11:09:00Z"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  <w:lang w:eastAsia="en-GB"/>
                      </w:rPr>
                    </w:rPrChange>
                  </w:rPr>
                  <w:delText>th</w:delText>
                </w:r>
              </w:del>
              <w: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 </w:t>
              </w:r>
            </w:ins>
            <w:ins w:id="7" w:author="Gursharan Kaur Bal" w:date="2018-03-13T11:08:00Z">
              <w: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April </w:t>
              </w:r>
            </w:ins>
            <w:del w:id="8" w:author="Gursharan Kaur Bal" w:date="2018-03-13T11:08:00Z">
              <w:r w:rsidR="006C7DA6" w:rsidRPr="00A25A1F" w:rsidDel="00193FB5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Monday 8 </w:delText>
              </w:r>
              <w:r w:rsidR="00640AFA" w:rsidRPr="00A25A1F" w:rsidDel="00193FB5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May </w:delText>
              </w:r>
            </w:del>
            <w:r w:rsidR="00640AFA" w:rsidRPr="00A25A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201</w:t>
            </w:r>
            <w:ins w:id="9" w:author="Gursharan Kaur Bal" w:date="2018-03-13T11:01:00Z">
              <w:r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8</w:t>
              </w:r>
            </w:ins>
            <w:del w:id="10" w:author="Gursharan Kaur Bal" w:date="2018-03-13T11:01:00Z">
              <w:r w:rsidR="00640AFA" w:rsidRPr="00A25A1F" w:rsidDel="00193FB5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>7</w:delText>
              </w:r>
            </w:del>
          </w:p>
          <w:p w:rsidR="00611C26" w:rsidRPr="00A25A1F" w:rsidRDefault="00611C26" w:rsidP="00640A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640AFA" w:rsidRPr="004E4D90" w:rsidTr="00932CAE">
        <w:trPr>
          <w:trHeight w:val="1058"/>
          <w:tblCellSpacing w:w="0" w:type="dxa"/>
        </w:trPr>
        <w:tc>
          <w:tcPr>
            <w:tcW w:w="3941" w:type="dxa"/>
            <w:shd w:val="clear" w:color="auto" w:fill="FFFFFF"/>
            <w:vAlign w:val="center"/>
          </w:tcPr>
          <w:p w:rsidR="00640AFA" w:rsidRPr="00A25A1F" w:rsidRDefault="00640AFA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A25A1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  <w:t>Dates:</w:t>
            </w:r>
          </w:p>
          <w:p w:rsidR="00640AFA" w:rsidRPr="00A25A1F" w:rsidRDefault="00640AFA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085" w:type="dxa"/>
            <w:shd w:val="clear" w:color="auto" w:fill="FFFFFF"/>
            <w:vAlign w:val="center"/>
          </w:tcPr>
          <w:p w:rsidR="00F266B5" w:rsidRPr="004E4D90" w:rsidRDefault="00640AFA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E4D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Interviews</w:t>
            </w:r>
            <w:ins w:id="11" w:author="Gursharan Kaur Bal" w:date="2018-03-13T11:07:00Z">
              <w:r w:rsidR="000A449A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: </w:t>
              </w:r>
              <w:r w:rsidR="00193FB5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10</w:t>
              </w:r>
            </w:ins>
            <w:ins w:id="12" w:author="Gursharan Kaur Bal" w:date="2018-03-13T11:10:00Z">
              <w:del w:id="13" w:author="David Aust" w:date="2018-03-19T15:25:00Z">
                <w:r w:rsidR="00193FB5" w:rsidRPr="00193FB5" w:rsidDel="00834F40"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vertAlign w:val="superscript"/>
                    <w:lang w:eastAsia="en-GB"/>
                    <w:rPrChange w:id="14" w:author="Gursharan Kaur Bal" w:date="2018-03-13T11:10:00Z"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  <w:lang w:eastAsia="en-GB"/>
                      </w:rPr>
                    </w:rPrChange>
                  </w:rPr>
                  <w:delText>th</w:delText>
                </w:r>
              </w:del>
              <w:r w:rsidR="00193FB5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 May</w:t>
              </w:r>
            </w:ins>
            <w:ins w:id="15" w:author="Gursharan Kaur Bal" w:date="2018-03-13T11:07:00Z">
              <w:r w:rsidR="00193FB5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 </w:t>
              </w:r>
            </w:ins>
            <w:ins w:id="16" w:author="Gursharan Kaur Bal" w:date="2018-03-13T11:08:00Z">
              <w:r w:rsidR="00193FB5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2018</w:t>
              </w:r>
            </w:ins>
            <w:del w:id="17" w:author="Gursharan Kaur Bal" w:date="2018-03-13T11:07:00Z">
              <w:r w:rsidR="006C7DA6" w:rsidRPr="004E4D90" w:rsidDel="00193FB5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Monday 22 or Tuesday 23 May</w:delText>
              </w:r>
            </w:del>
          </w:p>
          <w:p w:rsidR="00932CAE" w:rsidRPr="004E4D90" w:rsidRDefault="00932CAE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4E4D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Compulsory t</w:t>
            </w:r>
            <w:r w:rsidR="00640AFA" w:rsidRPr="004E4D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raining</w:t>
            </w:r>
            <w:ins w:id="18" w:author="Gursharan Kaur Bal" w:date="2018-03-13T11:19:00Z">
              <w:r w:rsidR="000A449A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: </w:t>
              </w:r>
            </w:ins>
            <w:del w:id="19" w:author="Gursharan Kaur Bal" w:date="2018-03-13T11:19:00Z">
              <w:r w:rsidR="00842C69" w:rsidDel="000A449A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  <w:r w:rsidR="00640AFA" w:rsidRPr="004E4D90" w:rsidDel="000A449A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>-</w:delText>
              </w:r>
              <w:r w:rsidR="0032109F" w:rsidRPr="004E4D90" w:rsidDel="000A449A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</w:del>
            <w:del w:id="20" w:author="Gursharan Kaur Bal" w:date="2018-03-13T11:10:00Z">
              <w:r w:rsidR="0032109F" w:rsidRPr="004E4D90" w:rsidDel="00645BF0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>6</w:delText>
              </w:r>
              <w:r w:rsidR="006C7DA6" w:rsidRPr="004E4D90" w:rsidDel="00645BF0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</w:del>
            <w:ins w:id="21" w:author="Gursharan Kaur Bal" w:date="2018-03-15T15:29:00Z">
              <w:r w:rsidR="009E1979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TBC</w:t>
              </w:r>
            </w:ins>
            <w:del w:id="22" w:author="Gursharan Kaur Bal" w:date="2018-03-15T15:29:00Z">
              <w:r w:rsidR="006C7DA6" w:rsidRPr="004E4D90" w:rsidDel="009E1979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>June</w:delText>
              </w:r>
              <w:r w:rsidR="000857CD" w:rsidRPr="004E4D90" w:rsidDel="009E1979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</w:del>
          </w:p>
          <w:p w:rsidR="00640AFA" w:rsidRPr="004E4D90" w:rsidDel="00907CF3" w:rsidRDefault="00044223" w:rsidP="003F26D6">
            <w:pPr>
              <w:spacing w:after="0" w:line="240" w:lineRule="auto"/>
              <w:jc w:val="both"/>
              <w:rPr>
                <w:del w:id="23" w:author="Gursharan Kaur Bal" w:date="2018-03-13T11:30:00Z"/>
                <w:rFonts w:ascii="Arial" w:hAnsi="Arial" w:cs="Arial"/>
                <w:sz w:val="22"/>
                <w:szCs w:val="22"/>
              </w:rPr>
            </w:pPr>
            <w:del w:id="24" w:author="Gursharan Kaur Bal" w:date="2018-03-13T11:30:00Z">
              <w:r w:rsidRPr="00044223" w:rsidDel="00907CF3">
                <w:rPr>
                  <w:rFonts w:ascii="Arial" w:hAnsi="Arial" w:cs="Arial"/>
                  <w:bCs/>
                  <w:lang w:eastAsia="en-GB"/>
                </w:rPr>
                <w:delText xml:space="preserve">Future Me </w:delText>
              </w:r>
              <w:r w:rsidR="004E4D90" w:rsidRPr="00044223" w:rsidDel="00907CF3">
                <w:rPr>
                  <w:rFonts w:ascii="Arial" w:eastAsia="Times New Roman" w:hAnsi="Arial" w:cs="Arial"/>
                  <w:sz w:val="22"/>
                  <w:szCs w:val="22"/>
                  <w:lang w:eastAsia="en-GB"/>
                </w:rPr>
                <w:delText xml:space="preserve">NCOP </w:delText>
              </w:r>
              <w:r w:rsidR="004E4D90" w:rsidRPr="00044223" w:rsidDel="00907CF3">
                <w:rPr>
                  <w:rFonts w:ascii="Arial" w:eastAsia="Times New Roman" w:hAnsi="Arial" w:cs="Arial"/>
                  <w:lang w:eastAsia="en-GB"/>
                </w:rPr>
                <w:delText>(</w:delText>
              </w:r>
              <w:r w:rsidR="004E4D90" w:rsidRPr="00044223" w:rsidDel="00907CF3">
                <w:rPr>
                  <w:rFonts w:ascii="Arial" w:eastAsia="Times New Roman" w:hAnsi="Arial" w:cs="Arial"/>
                  <w:sz w:val="20"/>
                  <w:szCs w:val="27"/>
                  <w:lang w:eastAsia="en-GB"/>
                </w:rPr>
                <w:delText xml:space="preserve">national collaborative outreach programme) </w:delText>
              </w:r>
              <w:r w:rsidR="00640AFA" w:rsidRPr="004E4D90" w:rsidDel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>Summer School</w:delText>
              </w:r>
              <w:r w:rsidR="00842C69" w:rsidDel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  <w:r w:rsidR="00640AFA" w:rsidRPr="004E4D90" w:rsidDel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>-</w:delText>
              </w:r>
              <w:r w:rsidR="0032109F" w:rsidRPr="004E4D90" w:rsidDel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</w:del>
            <w:del w:id="25" w:author="Gursharan Kaur Bal" w:date="2018-03-13T11:11:00Z">
              <w:r w:rsidR="00842C69" w:rsidDel="00645BF0">
                <w:rPr>
                  <w:rFonts w:ascii="Arial" w:hAnsi="Arial" w:cs="Arial"/>
                </w:rPr>
                <w:delText xml:space="preserve">11-13 </w:delText>
              </w:r>
              <w:r w:rsidR="004E4D90" w:rsidDel="00645BF0">
                <w:rPr>
                  <w:rFonts w:ascii="Arial" w:hAnsi="Arial" w:cs="Arial"/>
                </w:rPr>
                <w:delText xml:space="preserve">July </w:delText>
              </w:r>
            </w:del>
          </w:p>
          <w:p w:rsidR="00932CAE" w:rsidRPr="004E4D90" w:rsidRDefault="004E4D90" w:rsidP="003F26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del w:id="26" w:author="Gursharan Kaur Bal" w:date="2018-03-15T14:32:00Z">
              <w:r w:rsidRPr="004E4D90" w:rsidDel="00B60351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>NCOP</w:delText>
              </w:r>
            </w:del>
            <w:del w:id="27" w:author="Gursharan Kaur Bal" w:date="2018-03-13T11:30:00Z">
              <w:r w:rsidRPr="004E4D90" w:rsidDel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  <w:r w:rsidR="00932CAE" w:rsidRPr="004E4D90" w:rsidDel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>HELS</w:delText>
              </w:r>
              <w:r w:rsidDel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(Health, Education and Life Sciences)</w:delText>
              </w:r>
            </w:del>
            <w:del w:id="28" w:author="Gursharan Kaur Bal" w:date="2018-03-15T14:32:00Z">
              <w:r w:rsidR="00932CAE" w:rsidRPr="004E4D90" w:rsidDel="00B60351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</w:del>
            <w:proofErr w:type="spellStart"/>
            <w:ins w:id="29" w:author="Gursharan Kaur Bal" w:date="2018-03-13T16:08:00Z">
              <w:r w:rsidR="00297FD8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FutureF</w:t>
              </w:r>
              <w:r w:rsidR="000B235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est</w:t>
              </w:r>
              <w:proofErr w:type="spellEnd"/>
              <w:r w:rsidR="000B235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 </w:t>
              </w:r>
            </w:ins>
            <w:r w:rsidR="00932CAE" w:rsidRPr="004E4D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Summer School</w:t>
            </w:r>
            <w:ins w:id="30" w:author="Gursharan Kaur Bal" w:date="2018-03-13T11:30:00Z">
              <w:r w:rsidR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: </w:t>
              </w:r>
            </w:ins>
            <w:ins w:id="31" w:author="Gursharan Kaur Bal" w:date="2018-03-13T11:31:00Z">
              <w:r w:rsidR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9</w:t>
              </w:r>
              <w:del w:id="32" w:author="David Aust" w:date="2018-03-19T15:25:00Z">
                <w:r w:rsidR="00907CF3" w:rsidRPr="00907CF3" w:rsidDel="00834F40"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vertAlign w:val="superscript"/>
                    <w:lang w:eastAsia="en-GB"/>
                    <w:rPrChange w:id="33" w:author="Gursharan Kaur Bal" w:date="2018-03-13T11:31:00Z"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  <w:lang w:eastAsia="en-GB"/>
                      </w:rPr>
                    </w:rPrChange>
                  </w:rPr>
                  <w:delText>th</w:delText>
                </w:r>
                <w:r w:rsidR="00907CF3" w:rsidDel="00834F40"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  <w:delText xml:space="preserve"> July</w:delText>
                </w:r>
              </w:del>
              <w:r w:rsidR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 </w:t>
              </w:r>
            </w:ins>
            <w:ins w:id="34" w:author="Gursharan Kaur Bal" w:date="2018-03-13T11:32:00Z">
              <w:r w:rsidR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–</w:t>
              </w:r>
            </w:ins>
            <w:ins w:id="35" w:author="Gursharan Kaur Bal" w:date="2018-03-13T11:31:00Z">
              <w:r w:rsidR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 </w:t>
              </w:r>
            </w:ins>
            <w:ins w:id="36" w:author="Gursharan Kaur Bal" w:date="2018-03-13T11:32:00Z">
              <w:r w:rsidR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12</w:t>
              </w:r>
              <w:del w:id="37" w:author="David Aust" w:date="2018-03-19T15:25:00Z">
                <w:r w:rsidR="00907CF3" w:rsidRPr="00907CF3" w:rsidDel="00834F40"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vertAlign w:val="superscript"/>
                    <w:lang w:eastAsia="en-GB"/>
                    <w:rPrChange w:id="38" w:author="Gursharan Kaur Bal" w:date="2018-03-13T11:32:00Z"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  <w:lang w:eastAsia="en-GB"/>
                      </w:rPr>
                    </w:rPrChange>
                  </w:rPr>
                  <w:delText>th</w:delText>
                </w:r>
              </w:del>
              <w:r w:rsidR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 July 2018</w:t>
              </w:r>
            </w:ins>
            <w:del w:id="39" w:author="Gursharan Kaur Bal" w:date="2018-03-13T11:30:00Z">
              <w:r w:rsidR="00842C69" w:rsidDel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  <w:r w:rsidR="00932CAE" w:rsidRPr="004E4D90" w:rsidDel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- </w:delText>
              </w:r>
            </w:del>
            <w:del w:id="40" w:author="Gursharan Kaur Bal" w:date="2018-03-13T11:11:00Z">
              <w:r w:rsidR="00842C69" w:rsidDel="00645BF0">
                <w:rPr>
                  <w:rFonts w:ascii="Arial" w:hAnsi="Arial" w:cs="Arial"/>
                  <w:color w:val="000000"/>
                  <w:lang w:eastAsia="en-GB"/>
                </w:rPr>
                <w:delText xml:space="preserve">14-15 </w:delText>
              </w:r>
              <w:r w:rsidDel="00645BF0">
                <w:rPr>
                  <w:rFonts w:ascii="Arial" w:hAnsi="Arial" w:cs="Arial"/>
                  <w:color w:val="000000"/>
                  <w:lang w:eastAsia="en-GB"/>
                </w:rPr>
                <w:delText xml:space="preserve">July </w:delText>
              </w:r>
            </w:del>
          </w:p>
          <w:p w:rsidR="00640AFA" w:rsidRPr="004E4D90" w:rsidRDefault="00640AFA" w:rsidP="00491A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4E4D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UniFest</w:t>
            </w:r>
            <w:proofErr w:type="spellEnd"/>
            <w:r w:rsidRPr="004E4D90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Summer School</w:t>
            </w:r>
            <w:ins w:id="41" w:author="Gursharan Kaur Bal" w:date="2018-03-13T11:19:00Z">
              <w:r w:rsidR="000A449A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: </w:t>
              </w:r>
            </w:ins>
            <w:del w:id="42" w:author="Gursharan Kaur Bal" w:date="2018-03-13T11:19:00Z">
              <w:r w:rsidR="00842C69" w:rsidDel="000A449A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</w:del>
            <w:del w:id="43" w:author="Gursharan Kaur Bal" w:date="2018-03-13T11:15:00Z">
              <w:r w:rsidRPr="004E4D90" w:rsidDel="00645BF0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>-</w:delText>
              </w:r>
            </w:del>
            <w:del w:id="44" w:author="Gursharan Kaur Bal" w:date="2018-03-13T11:19:00Z">
              <w:r w:rsidRPr="004E4D90" w:rsidDel="000A449A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delText xml:space="preserve"> </w:delText>
              </w:r>
            </w:del>
            <w:ins w:id="45" w:author="Gursharan Kaur Bal" w:date="2018-03-13T11:11:00Z">
              <w:r w:rsidR="00645BF0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16</w:t>
              </w:r>
              <w:del w:id="46" w:author="David Aust" w:date="2018-03-19T15:25:00Z">
                <w:r w:rsidR="00645BF0" w:rsidRPr="00645BF0" w:rsidDel="00834F40"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vertAlign w:val="superscript"/>
                    <w:lang w:eastAsia="en-GB"/>
                    <w:rPrChange w:id="47" w:author="Gursharan Kaur Bal" w:date="2018-03-13T11:15:00Z"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  <w:lang w:eastAsia="en-GB"/>
                      </w:rPr>
                    </w:rPrChange>
                  </w:rPr>
                  <w:delText>t</w:delText>
                </w:r>
              </w:del>
            </w:ins>
            <w:ins w:id="48" w:author="Gursharan Kaur Bal" w:date="2018-03-13T11:15:00Z">
              <w:del w:id="49" w:author="David Aust" w:date="2018-03-19T15:25:00Z">
                <w:r w:rsidR="00645BF0" w:rsidRPr="00645BF0" w:rsidDel="00834F40"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vertAlign w:val="superscript"/>
                    <w:lang w:eastAsia="en-GB"/>
                    <w:rPrChange w:id="50" w:author="Gursharan Kaur Bal" w:date="2018-03-13T11:15:00Z"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  <w:lang w:eastAsia="en-GB"/>
                      </w:rPr>
                    </w:rPrChange>
                  </w:rPr>
                  <w:delText>h</w:delText>
                </w:r>
                <w:r w:rsidR="00645BF0" w:rsidDel="00834F40"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  <w:delText xml:space="preserve"> </w:delText>
                </w:r>
              </w:del>
            </w:ins>
            <w:ins w:id="51" w:author="Gursharan Kaur Bal" w:date="2018-03-13T11:16:00Z">
              <w:del w:id="52" w:author="David Aust" w:date="2018-03-19T15:25:00Z">
                <w:r w:rsidR="00645BF0" w:rsidDel="00834F40"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lang w:eastAsia="en-GB"/>
                  </w:rPr>
                  <w:delText>July</w:delText>
                </w:r>
              </w:del>
              <w:r w:rsidR="00645BF0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 – 19</w:t>
              </w:r>
              <w:del w:id="53" w:author="David Aust" w:date="2018-03-19T15:25:00Z">
                <w:r w:rsidR="00645BF0" w:rsidRPr="00645BF0" w:rsidDel="00834F40">
                  <w:rPr>
                    <w:rFonts w:ascii="Arial" w:eastAsia="Times New Roman" w:hAnsi="Arial" w:cs="Arial"/>
                    <w:color w:val="000000"/>
                    <w:sz w:val="22"/>
                    <w:szCs w:val="22"/>
                    <w:vertAlign w:val="superscript"/>
                    <w:lang w:eastAsia="en-GB"/>
                    <w:rPrChange w:id="54" w:author="Gursharan Kaur Bal" w:date="2018-03-13T11:16:00Z">
                      <w:rPr>
                        <w:rFonts w:ascii="Arial" w:eastAsia="Times New Roman" w:hAnsi="Arial" w:cs="Arial"/>
                        <w:color w:val="000000"/>
                        <w:sz w:val="22"/>
                        <w:szCs w:val="22"/>
                        <w:lang w:eastAsia="en-GB"/>
                      </w:rPr>
                    </w:rPrChange>
                  </w:rPr>
                  <w:delText>th</w:delText>
                </w:r>
              </w:del>
              <w:r w:rsidR="00645BF0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 xml:space="preserve"> July </w:t>
              </w:r>
            </w:ins>
            <w:ins w:id="55" w:author="Gursharan Kaur Bal" w:date="2018-03-13T11:32:00Z">
              <w:r w:rsidR="00907CF3">
                <w:rPr>
                  <w:rFonts w:ascii="Arial" w:eastAsia="Times New Roman" w:hAnsi="Arial" w:cs="Arial"/>
                  <w:color w:val="000000"/>
                  <w:sz w:val="22"/>
                  <w:szCs w:val="22"/>
                  <w:lang w:eastAsia="en-GB"/>
                </w:rPr>
                <w:t>2018</w:t>
              </w:r>
            </w:ins>
            <w:del w:id="56" w:author="Gursharan Kaur Bal" w:date="2018-03-13T11:11:00Z">
              <w:r w:rsidR="00842C69" w:rsidRPr="004E4D90" w:rsidDel="00645BF0">
                <w:rPr>
                  <w:rFonts w:ascii="Arial" w:hAnsi="Arial" w:cs="Arial"/>
                  <w:sz w:val="22"/>
                  <w:szCs w:val="22"/>
                </w:rPr>
                <w:delText>17-19</w:delText>
              </w:r>
              <w:r w:rsidR="00842C69" w:rsidDel="00645BF0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  <w:r w:rsidR="0032109F" w:rsidRPr="004E4D90" w:rsidDel="00645BF0">
                <w:rPr>
                  <w:rFonts w:ascii="Arial" w:hAnsi="Arial" w:cs="Arial"/>
                  <w:sz w:val="22"/>
                  <w:szCs w:val="22"/>
                </w:rPr>
                <w:delText xml:space="preserve">July </w:delText>
              </w:r>
            </w:del>
          </w:p>
        </w:tc>
      </w:tr>
    </w:tbl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bookmarkStart w:id="57" w:name="_GoBack"/>
      <w:bookmarkEnd w:id="57"/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The Summer School Ambassador </w:t>
      </w:r>
      <w:r w:rsidR="00842C69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r</w:t>
      </w: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ole </w:t>
      </w: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You will be responsible for inspiring and </w:t>
      </w:r>
      <w:r w:rsidR="00645747"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supporting a team of </w:t>
      </w:r>
      <w:r w:rsidR="00F266B5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60+</w:t>
      </w:r>
      <w:r w:rsidR="00F266B5"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645747"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young people in either year 10 (14-15 year olds) or year 12 (16-18 years old) </w:t>
      </w:r>
    </w:p>
    <w:p w:rsidR="00645747" w:rsidRPr="00A25A1F" w:rsidRDefault="00645747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645747" w:rsidRPr="00A25A1F" w:rsidRDefault="00645747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You must be a positive role model, who is able to encourage and motivate young people, whil</w:t>
      </w:r>
      <w:r w:rsidR="00BE65C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</w:t>
      </w: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showing initiative and strong pastoral care.</w:t>
      </w: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645747" w:rsidRPr="00A25A1F" w:rsidRDefault="00645747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Main </w:t>
      </w:r>
      <w:r w:rsidR="00842C69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r</w:t>
      </w: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esponsibilities</w:t>
      </w: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640AFA" w:rsidRPr="00A25A1F" w:rsidRDefault="00645747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Pastoral </w:t>
      </w:r>
      <w:r w:rsidR="00842C69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c</w:t>
      </w: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are</w:t>
      </w:r>
    </w:p>
    <w:p w:rsidR="00645747" w:rsidRPr="00A25A1F" w:rsidRDefault="00645747" w:rsidP="006457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Pastorally care for your group of 20 young people, whil</w:t>
      </w:r>
      <w:r w:rsidR="00BE65C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</w:t>
      </w: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being supportive towards the whole summer school of 60+ young people.</w:t>
      </w:r>
    </w:p>
    <w:p w:rsidR="00645747" w:rsidRPr="00A25A1F" w:rsidRDefault="00645747" w:rsidP="006457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Encourage fairness and integrity among young people</w:t>
      </w:r>
      <w:r w:rsidR="00BE65C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:rsidR="00645747" w:rsidRPr="00A25A1F" w:rsidRDefault="00645747" w:rsidP="006457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lastRenderedPageBreak/>
        <w:t>Ensure the wellbeing of your young people at all times and adhere to health and safety regulations</w:t>
      </w:r>
      <w:r w:rsidR="000857CD"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statutory safeguarding requirements</w:t>
      </w:r>
      <w:r w:rsidR="00BE65C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  <w:r w:rsidR="000857CD"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:rsidR="006249C4" w:rsidRPr="00A25A1F" w:rsidRDefault="006249C4" w:rsidP="006457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Work collaboratively with other ambassadors and members of the Student Recruitment team to ensure a high quality programme is delivered. </w:t>
      </w:r>
    </w:p>
    <w:p w:rsidR="00645747" w:rsidRPr="00A25A1F" w:rsidRDefault="006249C4" w:rsidP="0064574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Report any behavioural issues back to the Student Recruitment team</w:t>
      </w:r>
      <w:r w:rsidR="00BE65C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:rsidR="00645747" w:rsidRPr="00A25A1F" w:rsidRDefault="00645747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645747" w:rsidRPr="00A25A1F" w:rsidRDefault="00645747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Event </w:t>
      </w:r>
      <w:r w:rsidR="00842C69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</w:t>
      </w: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upport and </w:t>
      </w:r>
      <w:r w:rsidR="00842C69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d</w:t>
      </w: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elivery</w:t>
      </w:r>
    </w:p>
    <w:p w:rsidR="006249C4" w:rsidRPr="00A25A1F" w:rsidRDefault="006249C4" w:rsidP="006249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Facilitate each young person to be able to try out new skills</w:t>
      </w:r>
      <w:r w:rsidR="00BE65C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:rsidR="006249C4" w:rsidRPr="00A25A1F" w:rsidRDefault="006249C4" w:rsidP="006249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Be flexible in your approach to planned activities, filling in any gaps </w:t>
      </w:r>
      <w:r w:rsidR="006838FF"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 the programme with icebreakers and games as needed</w:t>
      </w:r>
      <w:r w:rsidR="00BE65C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:rsidR="006838FF" w:rsidRPr="00A25A1F" w:rsidRDefault="006838FF" w:rsidP="006249C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Deliver some parts of the sessions, with support of the Student Recruitment team</w:t>
      </w:r>
      <w:r w:rsidR="00BE65C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:rsidR="00645747" w:rsidRPr="00A25A1F" w:rsidRDefault="006838FF" w:rsidP="00640AF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Take an active role in ensuring all members of your team participate with activities</w:t>
      </w:r>
      <w:r w:rsidR="00BE65CC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</w:t>
      </w: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 xml:space="preserve">Person </w:t>
      </w:r>
      <w:r w:rsidR="00842C69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s</w:t>
      </w:r>
      <w:r w:rsidRPr="00A25A1F"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  <w:t>pecification</w:t>
      </w: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32109F" w:rsidRPr="00A25A1F" w:rsidRDefault="00165F06" w:rsidP="0032109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  <w:u w:val="single"/>
        </w:rPr>
        <w:t>Essential:</w:t>
      </w:r>
      <w:r w:rsidR="0032109F" w:rsidRPr="00A25A1F">
        <w:rPr>
          <w:rFonts w:ascii="Arial" w:hAnsi="Arial" w:cs="Arial"/>
          <w:sz w:val="22"/>
          <w:szCs w:val="22"/>
        </w:rPr>
        <w:t xml:space="preserve"> </w:t>
      </w:r>
    </w:p>
    <w:p w:rsidR="00165F06" w:rsidRPr="00A25A1F" w:rsidRDefault="0032109F" w:rsidP="003210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>Currently study</w:t>
      </w:r>
      <w:ins w:id="58" w:author="David Aust" w:date="2018-03-19T16:16:00Z">
        <w:r w:rsidR="00C42514">
          <w:rPr>
            <w:rFonts w:ascii="Arial" w:hAnsi="Arial" w:cs="Arial"/>
            <w:sz w:val="22"/>
            <w:szCs w:val="22"/>
          </w:rPr>
          <w:t>ing</w:t>
        </w:r>
      </w:ins>
      <w:r w:rsidRPr="00A25A1F">
        <w:rPr>
          <w:rFonts w:ascii="Arial" w:hAnsi="Arial" w:cs="Arial"/>
          <w:sz w:val="22"/>
          <w:szCs w:val="22"/>
        </w:rPr>
        <w:t xml:space="preserve"> at Birmingham City University  </w:t>
      </w:r>
    </w:p>
    <w:p w:rsidR="0032109F" w:rsidRPr="00A25A1F" w:rsidRDefault="00C10339" w:rsidP="003210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ins w:id="59" w:author="David Aust" w:date="2018-03-20T09:02:00Z">
        <w:r>
          <w:rPr>
            <w:rFonts w:ascii="Arial" w:hAnsi="Arial" w:cs="Arial"/>
            <w:sz w:val="22"/>
            <w:szCs w:val="22"/>
          </w:rPr>
          <w:t>A p</w:t>
        </w:r>
      </w:ins>
      <w:del w:id="60" w:author="David Aust" w:date="2018-03-20T09:02:00Z">
        <w:r w:rsidR="0032109F" w:rsidRPr="00A25A1F" w:rsidDel="00C10339">
          <w:rPr>
            <w:rFonts w:ascii="Arial" w:hAnsi="Arial" w:cs="Arial"/>
            <w:sz w:val="22"/>
            <w:szCs w:val="22"/>
          </w:rPr>
          <w:delText>P</w:delText>
        </w:r>
      </w:del>
      <w:r w:rsidR="0032109F" w:rsidRPr="00A25A1F">
        <w:rPr>
          <w:rFonts w:ascii="Arial" w:hAnsi="Arial" w:cs="Arial"/>
          <w:sz w:val="22"/>
          <w:szCs w:val="22"/>
        </w:rPr>
        <w:t>assion for raising aspirations of young people</w:t>
      </w:r>
    </w:p>
    <w:p w:rsidR="00165F06" w:rsidRPr="00A25A1F" w:rsidRDefault="00165F06" w:rsidP="003210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 xml:space="preserve">Experience of working collaboratively in a team </w:t>
      </w:r>
    </w:p>
    <w:p w:rsidR="00165F06" w:rsidRPr="00A25A1F" w:rsidRDefault="00165F06" w:rsidP="003210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>Excellent communication skills</w:t>
      </w:r>
    </w:p>
    <w:p w:rsidR="0032109F" w:rsidRPr="00A25A1F" w:rsidRDefault="00165F06" w:rsidP="003210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>Ability</w:t>
      </w:r>
      <w:r w:rsidR="0032109F" w:rsidRPr="00A25A1F">
        <w:rPr>
          <w:rFonts w:ascii="Arial" w:hAnsi="Arial" w:cs="Arial"/>
          <w:sz w:val="22"/>
          <w:szCs w:val="22"/>
        </w:rPr>
        <w:t xml:space="preserve"> to motivate others</w:t>
      </w:r>
    </w:p>
    <w:p w:rsidR="0032109F" w:rsidRPr="00A25A1F" w:rsidRDefault="00165F06" w:rsidP="003210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>Ability to make decisions in a timely manner</w:t>
      </w:r>
    </w:p>
    <w:p w:rsidR="00C10339" w:rsidRDefault="00F266B5" w:rsidP="003210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ins w:id="61" w:author="David Aust" w:date="2018-03-20T09:02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Flexible and able to use initiative </w:t>
      </w:r>
    </w:p>
    <w:p w:rsidR="00165F06" w:rsidRPr="00A25A1F" w:rsidRDefault="0032109F" w:rsidP="0032109F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del w:id="62" w:author="David Aust" w:date="2018-03-20T09:02:00Z">
        <w:r w:rsidRPr="00A25A1F" w:rsidDel="00C10339">
          <w:rPr>
            <w:rFonts w:ascii="Arial" w:hAnsi="Arial" w:cs="Arial"/>
            <w:sz w:val="22"/>
            <w:szCs w:val="22"/>
          </w:rPr>
          <w:delText>A</w:delText>
        </w:r>
      </w:del>
      <w:ins w:id="63" w:author="David Aust" w:date="2018-03-20T09:02:00Z">
        <w:r w:rsidR="00C10339">
          <w:rPr>
            <w:rFonts w:ascii="Arial" w:hAnsi="Arial" w:cs="Arial"/>
            <w:sz w:val="22"/>
            <w:szCs w:val="22"/>
          </w:rPr>
          <w:t>Willing to a</w:t>
        </w:r>
      </w:ins>
      <w:r w:rsidRPr="00A25A1F">
        <w:rPr>
          <w:rFonts w:ascii="Arial" w:hAnsi="Arial" w:cs="Arial"/>
          <w:sz w:val="22"/>
          <w:szCs w:val="22"/>
        </w:rPr>
        <w:t>ctively listen to the concerns of young people</w:t>
      </w:r>
      <w:ins w:id="64" w:author="David Aust" w:date="2018-03-19T16:18:00Z">
        <w:r w:rsidR="00C42514">
          <w:rPr>
            <w:rFonts w:ascii="Arial" w:hAnsi="Arial" w:cs="Arial"/>
            <w:sz w:val="22"/>
            <w:szCs w:val="22"/>
          </w:rPr>
          <w:t>.</w:t>
        </w:r>
      </w:ins>
    </w:p>
    <w:p w:rsidR="00165F06" w:rsidRPr="00A25A1F" w:rsidRDefault="00165F06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165F06" w:rsidRPr="00A25A1F" w:rsidRDefault="00165F06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A25A1F">
        <w:rPr>
          <w:rFonts w:ascii="Arial" w:hAnsi="Arial" w:cs="Arial"/>
          <w:sz w:val="22"/>
          <w:szCs w:val="22"/>
          <w:u w:val="single"/>
        </w:rPr>
        <w:t>Desirable:</w:t>
      </w:r>
    </w:p>
    <w:p w:rsidR="00165F06" w:rsidRPr="00A25A1F" w:rsidRDefault="00640AFA" w:rsidP="003210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>Exper</w:t>
      </w:r>
      <w:r w:rsidR="0032109F" w:rsidRPr="00A25A1F">
        <w:rPr>
          <w:rFonts w:ascii="Arial" w:hAnsi="Arial" w:cs="Arial"/>
          <w:sz w:val="22"/>
          <w:szCs w:val="22"/>
        </w:rPr>
        <w:t>ience working with young people, potentially in a residential setting</w:t>
      </w:r>
      <w:r w:rsidRPr="00A25A1F">
        <w:rPr>
          <w:rFonts w:ascii="Arial" w:hAnsi="Arial" w:cs="Arial"/>
          <w:sz w:val="22"/>
          <w:szCs w:val="22"/>
        </w:rPr>
        <w:t xml:space="preserve"> </w:t>
      </w:r>
    </w:p>
    <w:p w:rsidR="00165F06" w:rsidRPr="00A25A1F" w:rsidRDefault="0032109F" w:rsidP="003210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>Experience of supporting</w:t>
      </w:r>
      <w:r w:rsidR="00165F06" w:rsidRPr="00A25A1F">
        <w:rPr>
          <w:rFonts w:ascii="Arial" w:hAnsi="Arial" w:cs="Arial"/>
          <w:sz w:val="22"/>
          <w:szCs w:val="22"/>
        </w:rPr>
        <w:t xml:space="preserve"> activities and working directly with groups of young people </w:t>
      </w:r>
    </w:p>
    <w:p w:rsidR="006838FF" w:rsidRPr="00A25A1F" w:rsidRDefault="00640AFA" w:rsidP="003210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 xml:space="preserve">Experience working in partnership with schools, </w:t>
      </w:r>
      <w:r w:rsidR="0032109F" w:rsidRPr="00A25A1F">
        <w:rPr>
          <w:rFonts w:ascii="Arial" w:hAnsi="Arial" w:cs="Arial"/>
          <w:sz w:val="22"/>
          <w:szCs w:val="22"/>
        </w:rPr>
        <w:t>universities or companies</w:t>
      </w:r>
      <w:r w:rsidRPr="00A25A1F">
        <w:rPr>
          <w:rFonts w:ascii="Arial" w:hAnsi="Arial" w:cs="Arial"/>
          <w:sz w:val="22"/>
          <w:szCs w:val="22"/>
        </w:rPr>
        <w:t xml:space="preserve"> </w:t>
      </w:r>
    </w:p>
    <w:p w:rsidR="006838FF" w:rsidRPr="00A25A1F" w:rsidRDefault="00640AFA" w:rsidP="003210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lastRenderedPageBreak/>
        <w:t xml:space="preserve">An awareness and understanding of equality and diversity </w:t>
      </w:r>
    </w:p>
    <w:p w:rsidR="0032109F" w:rsidRPr="00A25A1F" w:rsidRDefault="0032109F" w:rsidP="0032109F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>Knowledge of safeguarding policies</w:t>
      </w:r>
      <w:ins w:id="65" w:author="David Aust" w:date="2018-03-19T16:18:00Z">
        <w:r w:rsidR="00C42514">
          <w:rPr>
            <w:rFonts w:ascii="Arial" w:hAnsi="Arial" w:cs="Arial"/>
            <w:sz w:val="22"/>
            <w:szCs w:val="22"/>
          </w:rPr>
          <w:t>.</w:t>
        </w:r>
      </w:ins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640AFA" w:rsidRPr="00A25A1F" w:rsidRDefault="00640AFA" w:rsidP="00640AF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Commitment </w:t>
      </w:r>
      <w:r w:rsidR="00842C69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r</w:t>
      </w:r>
      <w:r w:rsidRPr="00A25A1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equired</w:t>
      </w:r>
    </w:p>
    <w:p w:rsidR="00CD189D" w:rsidRPr="00A25A1F" w:rsidRDefault="00CD189D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:rsidR="00CD189D" w:rsidRPr="00A25A1F" w:rsidRDefault="00CD189D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Once you have passed the interview stage of this application, a commitment is required that you work any shift allocated to you during the duration of the summer schools. </w:t>
      </w:r>
      <w:r w:rsidR="001902E8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Please ensure you’re available to work the dates listed above before applying.</w:t>
      </w:r>
    </w:p>
    <w:p w:rsidR="00CD189D" w:rsidRPr="00A25A1F" w:rsidRDefault="00CD189D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</w:pPr>
    </w:p>
    <w:p w:rsidR="00CD189D" w:rsidRPr="00A25A1F" w:rsidRDefault="00CD189D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At training, you will be required to sign a code of conduct, to ensure you are familiar with </w:t>
      </w:r>
      <w:r w:rsidR="002A312E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s</w:t>
      </w:r>
      <w:r w:rsidRPr="00A25A1F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>afeguarding procedures.</w:t>
      </w:r>
    </w:p>
    <w:p w:rsidR="006838FF" w:rsidRPr="00A25A1F" w:rsidRDefault="006838FF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838FF" w:rsidRPr="00A25A1F" w:rsidRDefault="006838FF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25A1F">
        <w:rPr>
          <w:rFonts w:ascii="Arial" w:hAnsi="Arial" w:cs="Arial"/>
          <w:b/>
          <w:sz w:val="22"/>
          <w:szCs w:val="22"/>
        </w:rPr>
        <w:t>Training</w:t>
      </w:r>
    </w:p>
    <w:p w:rsidR="00CD189D" w:rsidRPr="00A25A1F" w:rsidRDefault="00CD189D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D189D" w:rsidRPr="00A25A1F" w:rsidRDefault="00CD189D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 xml:space="preserve">It is essential that you are able to attend the training date, or your application will be invalid. </w:t>
      </w:r>
    </w:p>
    <w:p w:rsidR="00CD189D" w:rsidRPr="00A25A1F" w:rsidRDefault="00CD189D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D189D" w:rsidRDefault="00CD189D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>Training will cover:</w:t>
      </w:r>
    </w:p>
    <w:p w:rsidR="001902E8" w:rsidRPr="00A25A1F" w:rsidRDefault="001902E8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CD189D" w:rsidRPr="00752514" w:rsidRDefault="00CD189D" w:rsidP="0075251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52514">
        <w:rPr>
          <w:rFonts w:ascii="Arial" w:hAnsi="Arial" w:cs="Arial"/>
          <w:sz w:val="22"/>
          <w:szCs w:val="22"/>
        </w:rPr>
        <w:t>Safeguarding procedures</w:t>
      </w:r>
    </w:p>
    <w:p w:rsidR="00CD189D" w:rsidRPr="00752514" w:rsidRDefault="00CD189D" w:rsidP="0075251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52514">
        <w:rPr>
          <w:rFonts w:ascii="Arial" w:hAnsi="Arial" w:cs="Arial"/>
          <w:sz w:val="22"/>
          <w:szCs w:val="22"/>
        </w:rPr>
        <w:t>Paperwork for a DBS certificate</w:t>
      </w:r>
    </w:p>
    <w:p w:rsidR="00CD189D" w:rsidRPr="00752514" w:rsidRDefault="00CD189D" w:rsidP="0075251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752514">
        <w:rPr>
          <w:rFonts w:ascii="Arial" w:hAnsi="Arial" w:cs="Arial"/>
          <w:sz w:val="22"/>
          <w:szCs w:val="22"/>
        </w:rPr>
        <w:t>Health and safety procedures</w:t>
      </w:r>
      <w:r w:rsidR="002A312E" w:rsidRPr="00752514">
        <w:rPr>
          <w:rFonts w:ascii="Arial" w:hAnsi="Arial" w:cs="Arial"/>
          <w:sz w:val="22"/>
          <w:szCs w:val="22"/>
        </w:rPr>
        <w:t>.</w:t>
      </w:r>
    </w:p>
    <w:p w:rsidR="00CD189D" w:rsidRPr="00A25A1F" w:rsidRDefault="00CD189D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838FF" w:rsidRPr="00A25A1F" w:rsidRDefault="0032109F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25A1F">
        <w:rPr>
          <w:rFonts w:ascii="Arial" w:hAnsi="Arial" w:cs="Arial"/>
          <w:b/>
          <w:sz w:val="22"/>
          <w:szCs w:val="22"/>
        </w:rPr>
        <w:t>Accommodation</w:t>
      </w:r>
      <w:r w:rsidR="006838FF" w:rsidRPr="00A25A1F">
        <w:rPr>
          <w:rFonts w:ascii="Arial" w:hAnsi="Arial" w:cs="Arial"/>
          <w:b/>
          <w:sz w:val="22"/>
          <w:szCs w:val="22"/>
        </w:rPr>
        <w:t xml:space="preserve"> and </w:t>
      </w:r>
      <w:r w:rsidR="00842C69">
        <w:rPr>
          <w:rFonts w:ascii="Arial" w:hAnsi="Arial" w:cs="Arial"/>
          <w:b/>
          <w:sz w:val="22"/>
          <w:szCs w:val="22"/>
        </w:rPr>
        <w:t>f</w:t>
      </w:r>
      <w:r w:rsidR="006838FF" w:rsidRPr="00A25A1F">
        <w:rPr>
          <w:rFonts w:ascii="Arial" w:hAnsi="Arial" w:cs="Arial"/>
          <w:b/>
          <w:sz w:val="22"/>
          <w:szCs w:val="22"/>
        </w:rPr>
        <w:t>ood</w:t>
      </w:r>
    </w:p>
    <w:p w:rsidR="006838FF" w:rsidRPr="00A25A1F" w:rsidRDefault="006838FF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D189D" w:rsidRDefault="00CD189D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>All food and accommodation will be provided whil</w:t>
      </w:r>
      <w:r w:rsidR="00BE65CC">
        <w:rPr>
          <w:rFonts w:ascii="Arial" w:hAnsi="Arial" w:cs="Arial"/>
          <w:sz w:val="22"/>
          <w:szCs w:val="22"/>
        </w:rPr>
        <w:t>e</w:t>
      </w:r>
      <w:r w:rsidRPr="00A25A1F">
        <w:rPr>
          <w:rFonts w:ascii="Arial" w:hAnsi="Arial" w:cs="Arial"/>
          <w:sz w:val="22"/>
          <w:szCs w:val="22"/>
        </w:rPr>
        <w:t xml:space="preserve"> the summer schools are taking place. </w:t>
      </w:r>
    </w:p>
    <w:p w:rsidR="008335C9" w:rsidRPr="00A25A1F" w:rsidRDefault="008335C9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6838FF" w:rsidRPr="00A25A1F" w:rsidRDefault="006838FF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25A1F">
        <w:rPr>
          <w:rFonts w:ascii="Arial" w:hAnsi="Arial" w:cs="Arial"/>
          <w:b/>
          <w:sz w:val="22"/>
          <w:szCs w:val="22"/>
        </w:rPr>
        <w:t xml:space="preserve">Payment </w:t>
      </w:r>
      <w:r w:rsidR="00842C69">
        <w:rPr>
          <w:rFonts w:ascii="Arial" w:hAnsi="Arial" w:cs="Arial"/>
          <w:b/>
          <w:sz w:val="22"/>
          <w:szCs w:val="22"/>
        </w:rPr>
        <w:t>d</w:t>
      </w:r>
      <w:r w:rsidRPr="00A25A1F">
        <w:rPr>
          <w:rFonts w:ascii="Arial" w:hAnsi="Arial" w:cs="Arial"/>
          <w:b/>
          <w:sz w:val="22"/>
          <w:szCs w:val="22"/>
        </w:rPr>
        <w:t>etails</w:t>
      </w:r>
    </w:p>
    <w:p w:rsidR="00CD189D" w:rsidRPr="00A25A1F" w:rsidRDefault="00CD189D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</w:p>
    <w:p w:rsidR="00CD189D" w:rsidRPr="004E4D90" w:rsidRDefault="004E4D90" w:rsidP="004E4D9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Once you have passed the interview stage, you will be paid to attend training</w:t>
      </w:r>
      <w:ins w:id="66" w:author="David Aust" w:date="2018-03-20T09:02:00Z">
        <w:r w:rsidR="00C10339">
          <w:rPr>
            <w:rFonts w:ascii="Arial" w:hAnsi="Arial" w:cs="Arial"/>
          </w:rPr>
          <w:t xml:space="preserve"> and</w:t>
        </w:r>
      </w:ins>
      <w:del w:id="67" w:author="David Aust" w:date="2018-03-20T09:02:00Z">
        <w:r w:rsidDel="00C10339">
          <w:rPr>
            <w:rFonts w:ascii="Arial" w:hAnsi="Arial" w:cs="Arial"/>
          </w:rPr>
          <w:delText>,</w:delText>
        </w:r>
      </w:del>
      <w:r>
        <w:rPr>
          <w:rFonts w:ascii="Arial" w:hAnsi="Arial" w:cs="Arial"/>
        </w:rPr>
        <w:t xml:space="preserve"> have a full DBS </w:t>
      </w:r>
      <w:r w:rsidRPr="004E4D90">
        <w:rPr>
          <w:rFonts w:ascii="Arial" w:hAnsi="Arial" w:cs="Arial"/>
        </w:rPr>
        <w:t>check</w:t>
      </w:r>
      <w:ins w:id="68" w:author="David Aust" w:date="2018-03-20T09:03:00Z">
        <w:r w:rsidR="00C10339">
          <w:rPr>
            <w:rFonts w:ascii="Arial" w:hAnsi="Arial" w:cs="Arial"/>
          </w:rPr>
          <w:t>,</w:t>
        </w:r>
      </w:ins>
      <w:r w:rsidRPr="004E4D90">
        <w:rPr>
          <w:rFonts w:ascii="Arial" w:hAnsi="Arial" w:cs="Arial"/>
        </w:rPr>
        <w:t xml:space="preserve"> and</w:t>
      </w:r>
      <w:r w:rsidR="001902E8">
        <w:rPr>
          <w:rFonts w:ascii="Arial" w:hAnsi="Arial" w:cs="Arial"/>
        </w:rPr>
        <w:t xml:space="preserve"> will be working</w:t>
      </w:r>
      <w:r w:rsidRPr="004E4D90">
        <w:rPr>
          <w:rFonts w:ascii="Arial" w:hAnsi="Arial" w:cs="Arial"/>
        </w:rPr>
        <w:t xml:space="preserve"> up to 34 hours </w:t>
      </w:r>
      <w:r>
        <w:rPr>
          <w:rFonts w:ascii="Arial" w:hAnsi="Arial" w:cs="Arial"/>
        </w:rPr>
        <w:t>on each of the summer schools.</w:t>
      </w:r>
    </w:p>
    <w:p w:rsidR="00CD189D" w:rsidRPr="00A25A1F" w:rsidRDefault="00CD189D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>This will approximately equate to £</w:t>
      </w:r>
      <w:r w:rsidR="00A25A1F" w:rsidRPr="00A25A1F">
        <w:rPr>
          <w:rFonts w:ascii="Arial" w:hAnsi="Arial" w:cs="Arial"/>
          <w:sz w:val="22"/>
          <w:szCs w:val="22"/>
        </w:rPr>
        <w:t xml:space="preserve">250 for a </w:t>
      </w:r>
      <w:ins w:id="69" w:author="David Aust" w:date="2018-03-19T16:18:00Z">
        <w:r w:rsidR="00C42514">
          <w:rPr>
            <w:rFonts w:ascii="Arial" w:hAnsi="Arial" w:cs="Arial"/>
            <w:sz w:val="22"/>
            <w:szCs w:val="22"/>
          </w:rPr>
          <w:t>three-</w:t>
        </w:r>
      </w:ins>
      <w:del w:id="70" w:author="David Aust" w:date="2018-03-19T16:18:00Z">
        <w:r w:rsidR="001902E8" w:rsidDel="00C42514">
          <w:rPr>
            <w:rFonts w:ascii="Arial" w:hAnsi="Arial" w:cs="Arial"/>
            <w:sz w:val="22"/>
            <w:szCs w:val="22"/>
          </w:rPr>
          <w:delText xml:space="preserve">3 </w:delText>
        </w:r>
      </w:del>
      <w:r w:rsidR="001902E8">
        <w:rPr>
          <w:rFonts w:ascii="Arial" w:hAnsi="Arial" w:cs="Arial"/>
          <w:sz w:val="22"/>
          <w:szCs w:val="22"/>
        </w:rPr>
        <w:t xml:space="preserve">day summer school </w:t>
      </w:r>
    </w:p>
    <w:p w:rsidR="006838FF" w:rsidRPr="00A25A1F" w:rsidRDefault="006838FF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907CF3" w:rsidRDefault="00907CF3" w:rsidP="00640AFA">
      <w:pPr>
        <w:shd w:val="clear" w:color="auto" w:fill="FFFFFF"/>
        <w:spacing w:after="0" w:line="240" w:lineRule="auto"/>
        <w:jc w:val="both"/>
        <w:rPr>
          <w:ins w:id="71" w:author="Gursharan Kaur Bal" w:date="2018-03-13T11:35:00Z"/>
          <w:rFonts w:ascii="Arial" w:hAnsi="Arial" w:cs="Arial"/>
          <w:b/>
          <w:sz w:val="22"/>
          <w:szCs w:val="22"/>
        </w:rPr>
      </w:pPr>
    </w:p>
    <w:p w:rsidR="00297A22" w:rsidRDefault="00297A22" w:rsidP="00640AFA">
      <w:pPr>
        <w:shd w:val="clear" w:color="auto" w:fill="FFFFFF"/>
        <w:spacing w:after="0" w:line="240" w:lineRule="auto"/>
        <w:jc w:val="both"/>
        <w:rPr>
          <w:ins w:id="72" w:author="Gursharan Kaur Bal" w:date="2018-03-13T11:35:00Z"/>
          <w:rFonts w:ascii="Arial" w:hAnsi="Arial" w:cs="Arial"/>
          <w:b/>
          <w:sz w:val="22"/>
          <w:szCs w:val="22"/>
        </w:rPr>
      </w:pPr>
    </w:p>
    <w:p w:rsidR="00297A22" w:rsidRDefault="00297A22" w:rsidP="00640AFA">
      <w:pPr>
        <w:shd w:val="clear" w:color="auto" w:fill="FFFFFF"/>
        <w:spacing w:after="0" w:line="240" w:lineRule="auto"/>
        <w:jc w:val="both"/>
        <w:rPr>
          <w:ins w:id="73" w:author="Gursharan Kaur Bal" w:date="2018-03-13T11:29:00Z"/>
          <w:rFonts w:ascii="Arial" w:hAnsi="Arial" w:cs="Arial"/>
          <w:b/>
          <w:sz w:val="22"/>
          <w:szCs w:val="22"/>
        </w:rPr>
      </w:pPr>
    </w:p>
    <w:p w:rsidR="006838FF" w:rsidRPr="00A25A1F" w:rsidRDefault="006838FF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2"/>
          <w:szCs w:val="22"/>
        </w:rPr>
      </w:pPr>
      <w:r w:rsidRPr="00A25A1F">
        <w:rPr>
          <w:rFonts w:ascii="Arial" w:hAnsi="Arial" w:cs="Arial"/>
          <w:b/>
          <w:sz w:val="22"/>
          <w:szCs w:val="22"/>
        </w:rPr>
        <w:t xml:space="preserve">DBS </w:t>
      </w:r>
    </w:p>
    <w:p w:rsidR="0032109F" w:rsidRPr="00A25A1F" w:rsidRDefault="0032109F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sz w:val="22"/>
          <w:szCs w:val="22"/>
        </w:rPr>
        <w:t xml:space="preserve">This role is subject to a satisfactory enhanced Disclosure and Barring Service (DBS) certificate. </w:t>
      </w:r>
      <w:r w:rsidR="00724F6F">
        <w:rPr>
          <w:rFonts w:ascii="Arial" w:hAnsi="Arial" w:cs="Arial"/>
          <w:sz w:val="22"/>
          <w:szCs w:val="22"/>
        </w:rPr>
        <w:t>Y</w:t>
      </w:r>
      <w:r w:rsidRPr="00A25A1F">
        <w:rPr>
          <w:rFonts w:ascii="Arial" w:hAnsi="Arial" w:cs="Arial"/>
          <w:sz w:val="22"/>
          <w:szCs w:val="22"/>
        </w:rPr>
        <w:t xml:space="preserve">ou will be required to bring relevant documents to your training session. </w:t>
      </w:r>
    </w:p>
    <w:p w:rsidR="0032109F" w:rsidRPr="00A25A1F" w:rsidRDefault="0032109F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640AFA" w:rsidRDefault="006838FF" w:rsidP="00640A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A25A1F">
        <w:rPr>
          <w:rFonts w:ascii="Arial" w:hAnsi="Arial" w:cs="Arial"/>
          <w:b/>
          <w:sz w:val="22"/>
          <w:szCs w:val="22"/>
        </w:rPr>
        <w:t>Apply</w:t>
      </w:r>
      <w:r w:rsidR="001B4C33">
        <w:rPr>
          <w:rFonts w:ascii="Arial" w:hAnsi="Arial" w:cs="Arial"/>
          <w:b/>
          <w:sz w:val="22"/>
          <w:szCs w:val="22"/>
        </w:rPr>
        <w:t xml:space="preserve"> </w:t>
      </w:r>
      <w:r w:rsidRPr="00A25A1F">
        <w:rPr>
          <w:rFonts w:ascii="Arial" w:hAnsi="Arial" w:cs="Arial"/>
          <w:b/>
          <w:sz w:val="22"/>
          <w:szCs w:val="22"/>
        </w:rPr>
        <w:t>now:</w:t>
      </w:r>
      <w:r w:rsidR="001B4C33">
        <w:rPr>
          <w:rFonts w:ascii="Arial" w:hAnsi="Arial" w:cs="Arial"/>
          <w:b/>
          <w:sz w:val="22"/>
          <w:szCs w:val="22"/>
        </w:rPr>
        <w:t xml:space="preserve"> </w:t>
      </w:r>
      <w:hyperlink r:id="rId5" w:history="1">
        <w:r w:rsidR="001B4C33" w:rsidRPr="00F40CC7">
          <w:rPr>
            <w:rStyle w:val="Hyperlink"/>
            <w:rFonts w:ascii="Arial" w:hAnsi="Arial" w:cs="Arial"/>
            <w:sz w:val="22"/>
            <w:szCs w:val="22"/>
          </w:rPr>
          <w:t>https://www.bcu.ac.uk/about-us/schools-and-colleges/summer-school-ambassador-application</w:t>
        </w:r>
      </w:hyperlink>
    </w:p>
    <w:p w:rsidR="001B4C33" w:rsidRPr="00A25A1F" w:rsidRDefault="001B4C33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</w:rPr>
      </w:pPr>
    </w:p>
    <w:p w:rsidR="00640AFA" w:rsidRPr="00A25A1F" w:rsidRDefault="00640AFA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A25A1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Closing date:</w:t>
      </w:r>
      <w:r w:rsidR="00425845" w:rsidRPr="00A25A1F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</w:t>
      </w:r>
      <w:ins w:id="74" w:author="Gursharan Kaur Bal" w:date="2018-03-13T11:04:00Z">
        <w:r w:rsidR="00907CF3">
          <w:rPr>
            <w:rFonts w:ascii="Arial" w:eastAsia="Times New Roman" w:hAnsi="Arial" w:cs="Arial"/>
            <w:bCs/>
            <w:color w:val="000000"/>
            <w:sz w:val="22"/>
            <w:szCs w:val="22"/>
            <w:lang w:eastAsia="en-GB"/>
          </w:rPr>
          <w:t>10</w:t>
        </w:r>
        <w:del w:id="75" w:author="David Aust" w:date="2018-03-19T16:18:00Z">
          <w:r w:rsidR="00193FB5" w:rsidRPr="00193FB5" w:rsidDel="00C42514">
            <w:rPr>
              <w:rFonts w:ascii="Arial" w:eastAsia="Times New Roman" w:hAnsi="Arial" w:cs="Arial"/>
              <w:bCs/>
              <w:color w:val="000000"/>
              <w:sz w:val="22"/>
              <w:szCs w:val="22"/>
              <w:vertAlign w:val="superscript"/>
              <w:lang w:eastAsia="en-GB"/>
              <w:rPrChange w:id="76" w:author="Gursharan Kaur Bal" w:date="2018-03-13T11:04:00Z">
                <w:rPr>
                  <w:rFonts w:ascii="Arial" w:eastAsia="Times New Roman" w:hAnsi="Arial" w:cs="Arial"/>
                  <w:bCs/>
                  <w:color w:val="000000"/>
                  <w:sz w:val="22"/>
                  <w:szCs w:val="22"/>
                  <w:lang w:eastAsia="en-GB"/>
                </w:rPr>
              </w:rPrChange>
            </w:rPr>
            <w:delText>th</w:delText>
          </w:r>
        </w:del>
        <w:r w:rsidR="00193FB5">
          <w:rPr>
            <w:rFonts w:ascii="Arial" w:eastAsia="Times New Roman" w:hAnsi="Arial" w:cs="Arial"/>
            <w:bCs/>
            <w:color w:val="000000"/>
            <w:sz w:val="22"/>
            <w:szCs w:val="22"/>
            <w:lang w:eastAsia="en-GB"/>
          </w:rPr>
          <w:t xml:space="preserve"> April</w:t>
        </w:r>
      </w:ins>
      <w:del w:id="77" w:author="Gursharan Kaur Bal" w:date="2018-03-13T11:04:00Z">
        <w:r w:rsidR="00425845" w:rsidRPr="00A25A1F" w:rsidDel="00193FB5">
          <w:rPr>
            <w:rFonts w:ascii="Arial" w:eastAsia="Times New Roman" w:hAnsi="Arial" w:cs="Arial"/>
            <w:bCs/>
            <w:color w:val="000000"/>
            <w:sz w:val="22"/>
            <w:szCs w:val="22"/>
            <w:lang w:eastAsia="en-GB"/>
          </w:rPr>
          <w:delText>Monday 8</w:delText>
        </w:r>
        <w:r w:rsidRPr="00A25A1F" w:rsidDel="00193FB5">
          <w:rPr>
            <w:rFonts w:ascii="Arial" w:eastAsia="Times New Roman" w:hAnsi="Arial" w:cs="Arial"/>
            <w:bCs/>
            <w:color w:val="000000"/>
            <w:sz w:val="22"/>
            <w:szCs w:val="22"/>
            <w:lang w:eastAsia="en-GB"/>
          </w:rPr>
          <w:delText> </w:delText>
        </w:r>
        <w:r w:rsidR="00CD189D" w:rsidRPr="00A25A1F" w:rsidDel="00193FB5">
          <w:rPr>
            <w:rFonts w:ascii="Arial" w:eastAsia="Times New Roman" w:hAnsi="Arial" w:cs="Arial"/>
            <w:bCs/>
            <w:color w:val="000000"/>
            <w:sz w:val="22"/>
            <w:szCs w:val="22"/>
            <w:lang w:eastAsia="en-GB"/>
          </w:rPr>
          <w:delText>May</w:delText>
        </w:r>
      </w:del>
      <w:r w:rsidR="00CD189D" w:rsidRPr="00A25A1F">
        <w:rPr>
          <w:rFonts w:ascii="Arial" w:eastAsia="Times New Roman" w:hAnsi="Arial" w:cs="Arial"/>
          <w:bCs/>
          <w:color w:val="000000"/>
          <w:sz w:val="22"/>
          <w:szCs w:val="22"/>
          <w:lang w:eastAsia="en-GB"/>
        </w:rPr>
        <w:t xml:space="preserve"> 201</w:t>
      </w:r>
      <w:ins w:id="78" w:author="Gursharan Kaur Bal" w:date="2018-03-13T11:01:00Z">
        <w:r w:rsidR="00193FB5">
          <w:rPr>
            <w:rFonts w:ascii="Arial" w:eastAsia="Times New Roman" w:hAnsi="Arial" w:cs="Arial"/>
            <w:bCs/>
            <w:color w:val="000000"/>
            <w:sz w:val="22"/>
            <w:szCs w:val="22"/>
            <w:lang w:eastAsia="en-GB"/>
          </w:rPr>
          <w:t>8</w:t>
        </w:r>
      </w:ins>
      <w:del w:id="79" w:author="Gursharan Kaur Bal" w:date="2018-03-13T11:01:00Z">
        <w:r w:rsidR="00CD189D" w:rsidRPr="00A25A1F" w:rsidDel="00193FB5">
          <w:rPr>
            <w:rFonts w:ascii="Arial" w:eastAsia="Times New Roman" w:hAnsi="Arial" w:cs="Arial"/>
            <w:bCs/>
            <w:color w:val="000000"/>
            <w:sz w:val="22"/>
            <w:szCs w:val="22"/>
            <w:lang w:eastAsia="en-GB"/>
          </w:rPr>
          <w:delText>7</w:delText>
        </w:r>
      </w:del>
    </w:p>
    <w:p w:rsidR="00CD189D" w:rsidRPr="00907CF3" w:rsidRDefault="00CD189D" w:rsidP="00640A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eastAsia="en-GB"/>
          <w:rPrChange w:id="80" w:author="Gursharan Kaur Bal" w:date="2018-03-13T11:29:00Z">
            <w:rPr>
              <w:rFonts w:ascii="Arial" w:eastAsia="Times New Roman" w:hAnsi="Arial" w:cs="Arial"/>
              <w:b/>
              <w:color w:val="000000"/>
              <w:lang w:eastAsia="en-GB"/>
            </w:rPr>
          </w:rPrChange>
        </w:rPr>
      </w:pPr>
    </w:p>
    <w:p w:rsidR="003041F1" w:rsidRPr="00907CF3" w:rsidRDefault="00640AFA" w:rsidP="00555F4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  <w:rPrChange w:id="81" w:author="Gursharan Kaur Bal" w:date="2018-03-13T11:29:00Z">
            <w:rPr>
              <w:rFonts w:ascii="Arial" w:eastAsia="Times New Roman" w:hAnsi="Arial" w:cs="Arial"/>
              <w:b/>
              <w:bCs/>
              <w:color w:val="000000"/>
              <w:lang w:eastAsia="en-GB"/>
            </w:rPr>
          </w:rPrChange>
        </w:rPr>
      </w:pPr>
      <w:del w:id="82" w:author="Gursharan Kaur Bal" w:date="2018-03-13T11:05:00Z">
        <w:r w:rsidRPr="00907CF3" w:rsidDel="00193FB5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eastAsia="en-GB"/>
            <w:rPrChange w:id="83" w:author="Gursharan Kaur Bal" w:date="2018-03-13T11:29:00Z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rPrChange>
          </w:rPr>
          <w:delText xml:space="preserve">Group </w:delText>
        </w:r>
      </w:del>
      <w:r w:rsidRPr="00907C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  <w:rPrChange w:id="84" w:author="Gursharan Kaur Bal" w:date="2018-03-13T11:29:00Z">
            <w:rPr>
              <w:rFonts w:ascii="Arial" w:eastAsia="Times New Roman" w:hAnsi="Arial" w:cs="Arial"/>
              <w:b/>
              <w:bCs/>
              <w:color w:val="000000"/>
              <w:lang w:eastAsia="en-GB"/>
            </w:rPr>
          </w:rPrChange>
        </w:rPr>
        <w:t>Interview</w:t>
      </w:r>
      <w:ins w:id="85" w:author="Gursharan Kaur Bal" w:date="2018-03-13T11:05:00Z">
        <w:r w:rsidR="00193FB5" w:rsidRPr="00907CF3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eastAsia="en-GB"/>
            <w:rPrChange w:id="86" w:author="Gursharan Kaur Bal" w:date="2018-03-13T11:29:00Z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rPrChange>
          </w:rPr>
          <w:t xml:space="preserve"> date</w:t>
        </w:r>
      </w:ins>
      <w:del w:id="87" w:author="Gursharan Kaur Bal" w:date="2018-03-13T11:05:00Z">
        <w:r w:rsidRPr="00907CF3" w:rsidDel="00193FB5">
          <w:rPr>
            <w:rFonts w:ascii="Arial" w:eastAsia="Times New Roman" w:hAnsi="Arial" w:cs="Arial"/>
            <w:b/>
            <w:bCs/>
            <w:color w:val="000000"/>
            <w:sz w:val="22"/>
            <w:szCs w:val="22"/>
            <w:lang w:eastAsia="en-GB"/>
            <w:rPrChange w:id="88" w:author="Gursharan Kaur Bal" w:date="2018-03-13T11:29:00Z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rPrChange>
          </w:rPr>
          <w:delText>s</w:delText>
        </w:r>
      </w:del>
      <w:r w:rsidRPr="00907CF3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  <w:rPrChange w:id="89" w:author="Gursharan Kaur Bal" w:date="2018-03-13T11:29:00Z">
            <w:rPr>
              <w:rFonts w:ascii="Arial" w:eastAsia="Times New Roman" w:hAnsi="Arial" w:cs="Arial"/>
              <w:b/>
              <w:bCs/>
              <w:color w:val="000000"/>
              <w:lang w:eastAsia="en-GB"/>
            </w:rPr>
          </w:rPrChange>
        </w:rPr>
        <w:t xml:space="preserve">: </w:t>
      </w:r>
      <w:ins w:id="90" w:author="Gursharan Kaur Bal" w:date="2018-03-13T11:05:00Z">
        <w:r w:rsidR="00193FB5" w:rsidRPr="00907CF3">
          <w:rPr>
            <w:rFonts w:ascii="Arial" w:eastAsia="Times New Roman" w:hAnsi="Arial" w:cs="Arial"/>
            <w:color w:val="000000"/>
            <w:sz w:val="22"/>
            <w:szCs w:val="22"/>
            <w:lang w:eastAsia="en-GB"/>
            <w:rPrChange w:id="91" w:author="Gursharan Kaur Bal" w:date="2018-03-13T11:29:00Z">
              <w:rPr>
                <w:rFonts w:ascii="Arial" w:eastAsia="Times New Roman" w:hAnsi="Arial" w:cs="Arial"/>
                <w:color w:val="000000"/>
                <w:lang w:eastAsia="en-GB"/>
              </w:rPr>
            </w:rPrChange>
          </w:rPr>
          <w:t>10</w:t>
        </w:r>
        <w:del w:id="92" w:author="David Aust" w:date="2018-03-19T16:18:00Z">
          <w:r w:rsidR="00193FB5" w:rsidRPr="00907CF3" w:rsidDel="00C42514">
            <w:rPr>
              <w:rFonts w:ascii="Arial" w:eastAsia="Times New Roman" w:hAnsi="Arial" w:cs="Arial"/>
              <w:color w:val="000000"/>
              <w:sz w:val="22"/>
              <w:szCs w:val="22"/>
              <w:vertAlign w:val="superscript"/>
              <w:lang w:eastAsia="en-GB"/>
              <w:rPrChange w:id="93" w:author="Gursharan Kaur Bal" w:date="2018-03-13T11:29:00Z">
                <w:rPr>
                  <w:rFonts w:ascii="Arial" w:eastAsia="Times New Roman" w:hAnsi="Arial" w:cs="Arial"/>
                  <w:color w:val="000000"/>
                  <w:lang w:eastAsia="en-GB"/>
                </w:rPr>
              </w:rPrChange>
            </w:rPr>
            <w:delText>th</w:delText>
          </w:r>
        </w:del>
        <w:r w:rsidR="00193FB5" w:rsidRPr="00907CF3">
          <w:rPr>
            <w:rFonts w:ascii="Arial" w:eastAsia="Times New Roman" w:hAnsi="Arial" w:cs="Arial"/>
            <w:color w:val="000000"/>
            <w:sz w:val="22"/>
            <w:szCs w:val="22"/>
            <w:lang w:eastAsia="en-GB"/>
            <w:rPrChange w:id="94" w:author="Gursharan Kaur Bal" w:date="2018-03-13T11:29:00Z">
              <w:rPr>
                <w:rFonts w:ascii="Arial" w:eastAsia="Times New Roman" w:hAnsi="Arial" w:cs="Arial"/>
                <w:color w:val="000000"/>
                <w:lang w:eastAsia="en-GB"/>
              </w:rPr>
            </w:rPrChange>
          </w:rPr>
          <w:t xml:space="preserve"> </w:t>
        </w:r>
      </w:ins>
      <w:ins w:id="95" w:author="Gursharan Kaur Bal" w:date="2018-03-13T11:28:00Z">
        <w:r w:rsidR="00907CF3" w:rsidRPr="00907CF3">
          <w:rPr>
            <w:rFonts w:ascii="Arial" w:eastAsia="Times New Roman" w:hAnsi="Arial" w:cs="Arial"/>
            <w:color w:val="000000"/>
            <w:sz w:val="22"/>
            <w:szCs w:val="22"/>
            <w:lang w:eastAsia="en-GB"/>
            <w:rPrChange w:id="96" w:author="Gursharan Kaur Bal" w:date="2018-03-13T11:29:00Z">
              <w:rPr>
                <w:rFonts w:ascii="Arial" w:eastAsia="Times New Roman" w:hAnsi="Arial" w:cs="Arial"/>
                <w:color w:val="000000"/>
                <w:lang w:eastAsia="en-GB"/>
              </w:rPr>
            </w:rPrChange>
          </w:rPr>
          <w:t>May</w:t>
        </w:r>
      </w:ins>
      <w:del w:id="97" w:author="Gursharan Kaur Bal" w:date="2018-03-13T11:05:00Z">
        <w:r w:rsidR="00842C69" w:rsidRPr="00907CF3" w:rsidDel="00193FB5">
          <w:rPr>
            <w:rFonts w:ascii="Arial" w:eastAsia="Times New Roman" w:hAnsi="Arial" w:cs="Arial"/>
            <w:bCs/>
            <w:color w:val="000000"/>
            <w:sz w:val="22"/>
            <w:szCs w:val="22"/>
            <w:lang w:eastAsia="en-GB"/>
            <w:rPrChange w:id="98" w:author="Gursharan Kaur Bal" w:date="2018-03-13T11:29:00Z">
              <w:rPr>
                <w:rFonts w:ascii="Arial" w:eastAsia="Times New Roman" w:hAnsi="Arial" w:cs="Arial"/>
                <w:bCs/>
                <w:color w:val="000000"/>
                <w:lang w:eastAsia="en-GB"/>
              </w:rPr>
            </w:rPrChange>
          </w:rPr>
          <w:delText xml:space="preserve">1 </w:delText>
        </w:r>
        <w:r w:rsidR="00CD189D" w:rsidRPr="00907CF3" w:rsidDel="00193FB5">
          <w:rPr>
            <w:rFonts w:ascii="Arial" w:eastAsia="Times New Roman" w:hAnsi="Arial" w:cs="Arial"/>
            <w:color w:val="000000"/>
            <w:sz w:val="22"/>
            <w:szCs w:val="22"/>
            <w:lang w:eastAsia="en-GB"/>
            <w:rPrChange w:id="99" w:author="Gursharan Kaur Bal" w:date="2018-03-13T11:29:00Z">
              <w:rPr>
                <w:rFonts w:ascii="Arial" w:eastAsia="Times New Roman" w:hAnsi="Arial" w:cs="Arial"/>
                <w:color w:val="000000"/>
                <w:lang w:eastAsia="en-GB"/>
              </w:rPr>
            </w:rPrChange>
          </w:rPr>
          <w:delText xml:space="preserve">or </w:delText>
        </w:r>
        <w:r w:rsidR="00842C69" w:rsidRPr="00907CF3" w:rsidDel="00193FB5">
          <w:rPr>
            <w:rFonts w:ascii="Arial" w:eastAsia="Times New Roman" w:hAnsi="Arial" w:cs="Arial"/>
            <w:color w:val="000000"/>
            <w:sz w:val="22"/>
            <w:szCs w:val="22"/>
            <w:lang w:eastAsia="en-GB"/>
            <w:rPrChange w:id="100" w:author="Gursharan Kaur Bal" w:date="2018-03-13T11:29:00Z">
              <w:rPr>
                <w:rFonts w:ascii="Arial" w:eastAsia="Times New Roman" w:hAnsi="Arial" w:cs="Arial"/>
                <w:color w:val="000000"/>
                <w:lang w:eastAsia="en-GB"/>
              </w:rPr>
            </w:rPrChange>
          </w:rPr>
          <w:delText xml:space="preserve">2 </w:delText>
        </w:r>
      </w:del>
      <w:del w:id="101" w:author="Gursharan Kaur Bal" w:date="2018-03-13T11:07:00Z">
        <w:r w:rsidR="00CD189D" w:rsidRPr="00907CF3" w:rsidDel="00193FB5">
          <w:rPr>
            <w:rFonts w:ascii="Arial" w:eastAsia="Times New Roman" w:hAnsi="Arial" w:cs="Arial"/>
            <w:color w:val="000000"/>
            <w:sz w:val="22"/>
            <w:szCs w:val="22"/>
            <w:lang w:eastAsia="en-GB"/>
            <w:rPrChange w:id="102" w:author="Gursharan Kaur Bal" w:date="2018-03-13T11:29:00Z">
              <w:rPr>
                <w:rFonts w:ascii="Arial" w:eastAsia="Times New Roman" w:hAnsi="Arial" w:cs="Arial"/>
                <w:color w:val="000000"/>
                <w:lang w:eastAsia="en-GB"/>
              </w:rPr>
            </w:rPrChange>
          </w:rPr>
          <w:delText>June</w:delText>
        </w:r>
      </w:del>
      <w:r w:rsidR="00CD189D" w:rsidRPr="00907CF3">
        <w:rPr>
          <w:rFonts w:ascii="Arial" w:eastAsia="Times New Roman" w:hAnsi="Arial" w:cs="Arial"/>
          <w:color w:val="000000"/>
          <w:sz w:val="22"/>
          <w:szCs w:val="22"/>
          <w:lang w:eastAsia="en-GB"/>
          <w:rPrChange w:id="103" w:author="Gursharan Kaur Bal" w:date="2018-03-13T11:29:00Z">
            <w:rPr>
              <w:rFonts w:ascii="Arial" w:eastAsia="Times New Roman" w:hAnsi="Arial" w:cs="Arial"/>
              <w:color w:val="000000"/>
              <w:lang w:eastAsia="en-GB"/>
            </w:rPr>
          </w:rPrChange>
        </w:rPr>
        <w:t xml:space="preserve"> 201</w:t>
      </w:r>
      <w:ins w:id="104" w:author="Gursharan Kaur Bal" w:date="2018-03-13T11:01:00Z">
        <w:r w:rsidR="00193FB5" w:rsidRPr="00907CF3">
          <w:rPr>
            <w:rFonts w:ascii="Arial" w:eastAsia="Times New Roman" w:hAnsi="Arial" w:cs="Arial"/>
            <w:color w:val="000000"/>
            <w:sz w:val="22"/>
            <w:szCs w:val="22"/>
            <w:lang w:eastAsia="en-GB"/>
            <w:rPrChange w:id="105" w:author="Gursharan Kaur Bal" w:date="2018-03-13T11:29:00Z">
              <w:rPr>
                <w:rFonts w:ascii="Arial" w:eastAsia="Times New Roman" w:hAnsi="Arial" w:cs="Arial"/>
                <w:color w:val="000000"/>
                <w:lang w:eastAsia="en-GB"/>
              </w:rPr>
            </w:rPrChange>
          </w:rPr>
          <w:t>8</w:t>
        </w:r>
      </w:ins>
      <w:del w:id="106" w:author="Gursharan Kaur Bal" w:date="2018-03-13T11:01:00Z">
        <w:r w:rsidR="00CD189D" w:rsidRPr="00907CF3" w:rsidDel="00193FB5">
          <w:rPr>
            <w:rFonts w:ascii="Arial" w:eastAsia="Times New Roman" w:hAnsi="Arial" w:cs="Arial"/>
            <w:color w:val="000000"/>
            <w:sz w:val="22"/>
            <w:szCs w:val="22"/>
            <w:lang w:eastAsia="en-GB"/>
            <w:rPrChange w:id="107" w:author="Gursharan Kaur Bal" w:date="2018-03-13T11:29:00Z">
              <w:rPr>
                <w:rFonts w:ascii="Arial" w:eastAsia="Times New Roman" w:hAnsi="Arial" w:cs="Arial"/>
                <w:color w:val="000000"/>
                <w:lang w:eastAsia="en-GB"/>
              </w:rPr>
            </w:rPrChange>
          </w:rPr>
          <w:delText>7</w:delText>
        </w:r>
      </w:del>
      <w:r w:rsidR="00425845" w:rsidRPr="00907CF3">
        <w:rPr>
          <w:rFonts w:ascii="Arial" w:eastAsia="Times New Roman" w:hAnsi="Arial" w:cs="Arial"/>
          <w:color w:val="000000"/>
          <w:sz w:val="22"/>
          <w:szCs w:val="22"/>
          <w:lang w:eastAsia="en-GB"/>
          <w:rPrChange w:id="108" w:author="Gursharan Kaur Bal" w:date="2018-03-13T11:29:00Z">
            <w:rPr>
              <w:rFonts w:ascii="Arial" w:eastAsia="Times New Roman" w:hAnsi="Arial" w:cs="Arial"/>
              <w:color w:val="000000"/>
              <w:lang w:eastAsia="en-GB"/>
            </w:rPr>
          </w:rPrChange>
        </w:rPr>
        <w:t xml:space="preserve"> </w:t>
      </w:r>
      <w:del w:id="109" w:author="Gursharan Kaur Bal" w:date="2018-03-13T11:28:00Z">
        <w:r w:rsidR="00425845" w:rsidRPr="00907CF3" w:rsidDel="00907CF3">
          <w:rPr>
            <w:rFonts w:ascii="Arial" w:eastAsia="Times New Roman" w:hAnsi="Arial" w:cs="Arial"/>
            <w:color w:val="000000"/>
            <w:sz w:val="22"/>
            <w:szCs w:val="22"/>
            <w:lang w:eastAsia="en-GB"/>
            <w:rPrChange w:id="110" w:author="Gursharan Kaur Bal" w:date="2018-03-13T11:29:00Z">
              <w:rPr>
                <w:rFonts w:ascii="Arial" w:eastAsia="Times New Roman" w:hAnsi="Arial" w:cs="Arial"/>
                <w:color w:val="000000"/>
                <w:lang w:eastAsia="en-GB"/>
              </w:rPr>
            </w:rPrChange>
          </w:rPr>
          <w:delText>(you can state a preference on your application form)</w:delText>
        </w:r>
      </w:del>
    </w:p>
    <w:sectPr w:rsidR="003041F1" w:rsidRPr="00907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8FA"/>
    <w:multiLevelType w:val="hybridMultilevel"/>
    <w:tmpl w:val="BBDA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D16F1"/>
    <w:multiLevelType w:val="hybridMultilevel"/>
    <w:tmpl w:val="86A25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808F0"/>
    <w:multiLevelType w:val="hybridMultilevel"/>
    <w:tmpl w:val="21E4A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0DE7"/>
    <w:multiLevelType w:val="multilevel"/>
    <w:tmpl w:val="13D6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FF1298"/>
    <w:multiLevelType w:val="hybridMultilevel"/>
    <w:tmpl w:val="EC1C9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103C6"/>
    <w:multiLevelType w:val="hybridMultilevel"/>
    <w:tmpl w:val="C34CC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A496C"/>
    <w:multiLevelType w:val="hybridMultilevel"/>
    <w:tmpl w:val="D5AEF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rsharan Kaur Bal">
    <w15:presenceInfo w15:providerId="AD" w15:userId="S-1-5-21-1957994488-1326574676-1417001333-86917"/>
  </w15:person>
  <w15:person w15:author="David Aust">
    <w15:presenceInfo w15:providerId="AD" w15:userId="S-1-5-21-1957994488-1326574676-1417001333-552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FA"/>
    <w:rsid w:val="00044223"/>
    <w:rsid w:val="000857CD"/>
    <w:rsid w:val="000A2CFD"/>
    <w:rsid w:val="000A449A"/>
    <w:rsid w:val="000B2353"/>
    <w:rsid w:val="00165F06"/>
    <w:rsid w:val="001902E8"/>
    <w:rsid w:val="00193FB5"/>
    <w:rsid w:val="001B4C33"/>
    <w:rsid w:val="00297A22"/>
    <w:rsid w:val="00297FD8"/>
    <w:rsid w:val="002A312E"/>
    <w:rsid w:val="0032109F"/>
    <w:rsid w:val="003210ED"/>
    <w:rsid w:val="00425845"/>
    <w:rsid w:val="004562D4"/>
    <w:rsid w:val="00491AD1"/>
    <w:rsid w:val="004E4D90"/>
    <w:rsid w:val="00553CCC"/>
    <w:rsid w:val="00555F4F"/>
    <w:rsid w:val="00611C26"/>
    <w:rsid w:val="006249C4"/>
    <w:rsid w:val="00640AFA"/>
    <w:rsid w:val="00645747"/>
    <w:rsid w:val="00645BF0"/>
    <w:rsid w:val="00680CB1"/>
    <w:rsid w:val="006838FF"/>
    <w:rsid w:val="006C5AED"/>
    <w:rsid w:val="006C7DA6"/>
    <w:rsid w:val="00724F6F"/>
    <w:rsid w:val="00752514"/>
    <w:rsid w:val="00770540"/>
    <w:rsid w:val="00782F4F"/>
    <w:rsid w:val="007C766E"/>
    <w:rsid w:val="008335C9"/>
    <w:rsid w:val="00834F40"/>
    <w:rsid w:val="00842C69"/>
    <w:rsid w:val="00907CF3"/>
    <w:rsid w:val="009130E9"/>
    <w:rsid w:val="00932CAE"/>
    <w:rsid w:val="009E1979"/>
    <w:rsid w:val="00A25A1F"/>
    <w:rsid w:val="00B60351"/>
    <w:rsid w:val="00BE65CC"/>
    <w:rsid w:val="00C10339"/>
    <w:rsid w:val="00C42514"/>
    <w:rsid w:val="00CC7E31"/>
    <w:rsid w:val="00CD189D"/>
    <w:rsid w:val="00E8565A"/>
    <w:rsid w:val="00F2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C1649-6BC1-461E-8F8E-CF195608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AFA"/>
  </w:style>
  <w:style w:type="paragraph" w:styleId="Heading1">
    <w:name w:val="heading 1"/>
    <w:basedOn w:val="Normal"/>
    <w:next w:val="Normal"/>
    <w:link w:val="Heading1Char"/>
    <w:uiPriority w:val="9"/>
    <w:qFormat/>
    <w:rsid w:val="00640AF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AF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AF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AF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A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A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A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A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AF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AF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AF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AF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AF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AF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AF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AF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AF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AF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AF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0AF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40AF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AF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0AF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640AFA"/>
    <w:rPr>
      <w:b/>
      <w:bCs/>
    </w:rPr>
  </w:style>
  <w:style w:type="character" w:styleId="Emphasis">
    <w:name w:val="Emphasis"/>
    <w:basedOn w:val="DefaultParagraphFont"/>
    <w:uiPriority w:val="20"/>
    <w:qFormat/>
    <w:rsid w:val="00640AFA"/>
    <w:rPr>
      <w:i/>
      <w:iCs/>
      <w:color w:val="000000" w:themeColor="text1"/>
    </w:rPr>
  </w:style>
  <w:style w:type="paragraph" w:styleId="NoSpacing">
    <w:name w:val="No Spacing"/>
    <w:uiPriority w:val="1"/>
    <w:qFormat/>
    <w:rsid w:val="00640A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0AF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0AF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AF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AF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40AF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40AF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40AF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40AF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40AF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AFA"/>
    <w:pPr>
      <w:outlineLvl w:val="9"/>
    </w:pPr>
  </w:style>
  <w:style w:type="paragraph" w:styleId="ListParagraph">
    <w:name w:val="List Paragraph"/>
    <w:basedOn w:val="Normal"/>
    <w:uiPriority w:val="34"/>
    <w:qFormat/>
    <w:rsid w:val="0064574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4D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D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D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D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9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4C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6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cu.ac.uk/about-us/schools-and-colleges/summer-school-ambassador-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Watkivs</dc:creator>
  <cp:keywords/>
  <dc:description/>
  <cp:lastModifiedBy>Gursharan Kaur Bal</cp:lastModifiedBy>
  <cp:revision>2</cp:revision>
  <dcterms:created xsi:type="dcterms:W3CDTF">2018-03-20T09:57:00Z</dcterms:created>
  <dcterms:modified xsi:type="dcterms:W3CDTF">2018-03-20T09:57:00Z</dcterms:modified>
</cp:coreProperties>
</file>