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people.xml" ContentType="application/vnd.openxmlformats-officedocument.wordprocessingml.people+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841" w:rsidRPr="00423AB1" w:rsidRDefault="000D0841" w:rsidP="00B009B0">
      <w:pPr>
        <w:pStyle w:val="Heading2"/>
        <w:rPr>
          <w:rFonts w:ascii="Arial" w:hAnsi="Arial" w:cs="Arial"/>
        </w:rPr>
      </w:pPr>
    </w:p>
    <w:p w:rsidR="000D0841" w:rsidRDefault="00E76668" w:rsidP="000D0841">
      <w:pPr>
        <w:jc w:val="center"/>
        <w:rPr>
          <w:rFonts w:ascii="Arial" w:hAnsi="Arial" w:cs="Arial"/>
          <w:b/>
          <w:sz w:val="56"/>
          <w:szCs w:val="56"/>
        </w:rPr>
      </w:pPr>
      <w:proofErr w:type="spellStart"/>
      <w:r>
        <w:rPr>
          <w:rFonts w:ascii="Arial" w:hAnsi="Arial" w:cs="Arial"/>
          <w:b/>
          <w:sz w:val="56"/>
          <w:szCs w:val="56"/>
        </w:rPr>
        <w:t>M</w:t>
      </w:r>
      <w:r w:rsidR="00DC4082">
        <w:rPr>
          <w:rFonts w:ascii="Arial" w:hAnsi="Arial" w:cs="Arial"/>
          <w:b/>
          <w:sz w:val="56"/>
          <w:szCs w:val="56"/>
        </w:rPr>
        <w:t>Fin</w:t>
      </w:r>
      <w:proofErr w:type="spellEnd"/>
      <w:r>
        <w:rPr>
          <w:rFonts w:ascii="Arial" w:hAnsi="Arial" w:cs="Arial"/>
          <w:b/>
          <w:sz w:val="56"/>
          <w:szCs w:val="56"/>
        </w:rPr>
        <w:t xml:space="preserve"> </w:t>
      </w:r>
      <w:r w:rsidR="00DC4082">
        <w:rPr>
          <w:rFonts w:ascii="Arial" w:hAnsi="Arial" w:cs="Arial"/>
          <w:b/>
          <w:sz w:val="56"/>
          <w:szCs w:val="56"/>
        </w:rPr>
        <w:t>Business</w:t>
      </w:r>
      <w:r w:rsidR="001F38C4">
        <w:rPr>
          <w:rFonts w:ascii="Arial" w:hAnsi="Arial" w:cs="Arial"/>
          <w:b/>
          <w:sz w:val="56"/>
          <w:szCs w:val="56"/>
        </w:rPr>
        <w:t xml:space="preserve"> Finance</w:t>
      </w:r>
    </w:p>
    <w:p w:rsidR="0010025A" w:rsidRDefault="0010025A" w:rsidP="000D0841">
      <w:pPr>
        <w:jc w:val="center"/>
        <w:rPr>
          <w:rFonts w:ascii="Arial" w:hAnsi="Arial" w:cs="Arial"/>
          <w:b/>
          <w:sz w:val="56"/>
          <w:szCs w:val="56"/>
        </w:rPr>
      </w:pPr>
    </w:p>
    <w:p w:rsidR="000D0841" w:rsidRPr="00423AB1" w:rsidRDefault="001F38C4" w:rsidP="000D0841">
      <w:pPr>
        <w:jc w:val="center"/>
        <w:rPr>
          <w:rFonts w:ascii="Arial" w:hAnsi="Arial" w:cs="Arial"/>
          <w:b/>
          <w:sz w:val="56"/>
          <w:szCs w:val="56"/>
        </w:rPr>
      </w:pPr>
      <w:r>
        <w:rPr>
          <w:rFonts w:ascii="Arial" w:hAnsi="Arial" w:cs="Arial"/>
          <w:b/>
          <w:sz w:val="56"/>
          <w:szCs w:val="56"/>
        </w:rPr>
        <w:t>Business, Law and Social Sciences</w:t>
      </w:r>
    </w:p>
    <w:p w:rsidR="000D0841" w:rsidRPr="00423AB1" w:rsidRDefault="001F38C4" w:rsidP="000D0841">
      <w:pPr>
        <w:jc w:val="center"/>
        <w:rPr>
          <w:rFonts w:ascii="Arial" w:hAnsi="Arial" w:cs="Arial"/>
          <w:b/>
          <w:sz w:val="56"/>
          <w:szCs w:val="56"/>
        </w:rPr>
      </w:pPr>
      <w:r>
        <w:rPr>
          <w:rFonts w:ascii="Arial" w:hAnsi="Arial" w:cs="Arial"/>
          <w:b/>
          <w:sz w:val="56"/>
          <w:szCs w:val="56"/>
        </w:rPr>
        <w:t>Department of Accountancy and Finance</w:t>
      </w:r>
    </w:p>
    <w:p w:rsidR="000D0841" w:rsidRPr="00423AB1" w:rsidRDefault="000D0841" w:rsidP="000D0841">
      <w:pPr>
        <w:rPr>
          <w:rFonts w:ascii="Arial" w:hAnsi="Arial" w:cs="Arial"/>
        </w:rPr>
      </w:pPr>
    </w:p>
    <w:p w:rsidR="000D0841" w:rsidRPr="00423AB1" w:rsidRDefault="000D0841" w:rsidP="000D0841">
      <w:pPr>
        <w:rPr>
          <w:rFonts w:ascii="Arial" w:hAnsi="Arial" w:cs="Arial"/>
        </w:rPr>
      </w:pPr>
    </w:p>
    <w:p w:rsidR="000D0841" w:rsidRPr="00423AB1" w:rsidRDefault="000D0841" w:rsidP="00B009B0">
      <w:pPr>
        <w:pStyle w:val="Heading2"/>
        <w:rPr>
          <w:rFonts w:ascii="Arial" w:hAnsi="Arial" w:cs="Arial"/>
        </w:rPr>
      </w:pPr>
    </w:p>
    <w:p w:rsidR="000D0841" w:rsidRPr="00423AB1" w:rsidRDefault="000D0841" w:rsidP="00B009B0">
      <w:pPr>
        <w:pStyle w:val="Heading2"/>
        <w:rPr>
          <w:rFonts w:ascii="Arial" w:hAnsi="Arial" w:cs="Arial"/>
        </w:rPr>
      </w:pPr>
    </w:p>
    <w:p w:rsidR="000D0841" w:rsidRPr="00423AB1" w:rsidRDefault="000D0841" w:rsidP="000D0841">
      <w:pPr>
        <w:rPr>
          <w:rFonts w:ascii="Arial" w:hAnsi="Arial" w:cs="Arial"/>
        </w:rPr>
      </w:pPr>
    </w:p>
    <w:p w:rsidR="000D0841" w:rsidRPr="00423AB1" w:rsidRDefault="000D0841" w:rsidP="000D0841">
      <w:pPr>
        <w:rPr>
          <w:rFonts w:ascii="Arial" w:hAnsi="Arial" w:cs="Arial"/>
        </w:rPr>
      </w:pPr>
    </w:p>
    <w:p w:rsidR="000D0841" w:rsidRPr="00423AB1" w:rsidRDefault="000D0841" w:rsidP="000D0841">
      <w:pPr>
        <w:rPr>
          <w:rFonts w:ascii="Arial" w:hAnsi="Arial" w:cs="Arial"/>
        </w:rPr>
      </w:pPr>
    </w:p>
    <w:p w:rsidR="000D0841" w:rsidRPr="00423AB1" w:rsidRDefault="000D0841" w:rsidP="000D0841">
      <w:pPr>
        <w:rPr>
          <w:rFonts w:ascii="Arial" w:hAnsi="Arial" w:cs="Arial"/>
        </w:rPr>
      </w:pPr>
    </w:p>
    <w:p w:rsidR="000D0841" w:rsidRPr="00423AB1" w:rsidRDefault="000D0841" w:rsidP="000D0841">
      <w:pPr>
        <w:rPr>
          <w:rFonts w:ascii="Arial" w:hAnsi="Arial" w:cs="Arial"/>
        </w:rPr>
      </w:pPr>
    </w:p>
    <w:p w:rsidR="000D0841" w:rsidRPr="00423AB1" w:rsidRDefault="000D0841" w:rsidP="000D0841">
      <w:pPr>
        <w:rPr>
          <w:rFonts w:ascii="Arial" w:hAnsi="Arial" w:cs="Arial"/>
        </w:rPr>
      </w:pPr>
      <w:r w:rsidRPr="00423AB1">
        <w:rPr>
          <w:rFonts w:ascii="Arial" w:hAnsi="Arial" w:cs="Arial"/>
        </w:rPr>
        <w:t>This document is presented in three sections:</w:t>
      </w:r>
    </w:p>
    <w:p w:rsidR="00B009B0" w:rsidRPr="00423AB1" w:rsidRDefault="00B009B0" w:rsidP="00B009B0">
      <w:pPr>
        <w:pStyle w:val="Heading2"/>
        <w:rPr>
          <w:rFonts w:ascii="Arial" w:hAnsi="Arial" w:cs="Arial"/>
        </w:rPr>
      </w:pPr>
      <w:r w:rsidRPr="00423AB1">
        <w:rPr>
          <w:rFonts w:ascii="Arial" w:hAnsi="Arial" w:cs="Arial"/>
        </w:rPr>
        <w:t xml:space="preserve">Section One </w:t>
      </w:r>
    </w:p>
    <w:p w:rsidR="00B009B0" w:rsidRPr="00423AB1" w:rsidRDefault="00CA7C0E" w:rsidP="00B009B0">
      <w:pPr>
        <w:pStyle w:val="NoSpacing"/>
        <w:rPr>
          <w:rFonts w:ascii="Arial" w:hAnsi="Arial" w:cs="Arial"/>
        </w:rPr>
      </w:pPr>
      <w:r>
        <w:rPr>
          <w:rFonts w:ascii="Arial" w:hAnsi="Arial" w:cs="Arial"/>
        </w:rPr>
        <w:t>This section will provide students</w:t>
      </w:r>
      <w:r w:rsidRPr="00CA7C0E">
        <w:rPr>
          <w:rFonts w:ascii="Arial" w:hAnsi="Arial" w:cs="Arial"/>
        </w:rPr>
        <w:t xml:space="preserve"> with</w:t>
      </w:r>
      <w:r>
        <w:rPr>
          <w:rFonts w:ascii="Arial" w:hAnsi="Arial" w:cs="Arial"/>
        </w:rPr>
        <w:t xml:space="preserve"> key</w:t>
      </w:r>
      <w:r w:rsidRPr="00CA7C0E">
        <w:rPr>
          <w:rFonts w:ascii="Arial" w:hAnsi="Arial" w:cs="Arial"/>
        </w:rPr>
        <w:t xml:space="preserve"> information on their learning experience and how it will be continuously enhanced </w:t>
      </w:r>
      <w:r w:rsidR="00B868AB">
        <w:rPr>
          <w:rFonts w:ascii="Arial" w:hAnsi="Arial" w:cs="Arial"/>
        </w:rPr>
        <w:t xml:space="preserve">this will </w:t>
      </w:r>
      <w:r w:rsidR="00905AF8" w:rsidRPr="00423AB1">
        <w:rPr>
          <w:rFonts w:ascii="Arial" w:hAnsi="Arial" w:cs="Arial"/>
        </w:rPr>
        <w:t>include;</w:t>
      </w:r>
    </w:p>
    <w:p w:rsidR="00B009B0" w:rsidRPr="00423AB1" w:rsidRDefault="00B009B0" w:rsidP="00B009B0">
      <w:pPr>
        <w:pStyle w:val="NoSpacing"/>
        <w:numPr>
          <w:ilvl w:val="0"/>
          <w:numId w:val="2"/>
        </w:numPr>
        <w:rPr>
          <w:rFonts w:ascii="Arial" w:hAnsi="Arial" w:cs="Arial"/>
        </w:rPr>
      </w:pPr>
      <w:r w:rsidRPr="00423AB1">
        <w:rPr>
          <w:rFonts w:ascii="Arial" w:hAnsi="Arial" w:cs="Arial"/>
        </w:rPr>
        <w:t xml:space="preserve">Programme Philosophy and Aims </w:t>
      </w:r>
    </w:p>
    <w:p w:rsidR="00B009B0" w:rsidRPr="00423AB1" w:rsidRDefault="00B009B0" w:rsidP="00B009B0">
      <w:pPr>
        <w:pStyle w:val="NoSpacing"/>
        <w:numPr>
          <w:ilvl w:val="0"/>
          <w:numId w:val="2"/>
        </w:numPr>
        <w:rPr>
          <w:rFonts w:ascii="Arial" w:hAnsi="Arial" w:cs="Arial"/>
        </w:rPr>
      </w:pPr>
      <w:r w:rsidRPr="00423AB1">
        <w:rPr>
          <w:rFonts w:ascii="Arial" w:hAnsi="Arial" w:cs="Arial"/>
        </w:rPr>
        <w:t xml:space="preserve">Programme Learning, Teaching and Assessment strategy </w:t>
      </w:r>
    </w:p>
    <w:p w:rsidR="00B009B0" w:rsidRPr="00423AB1" w:rsidRDefault="00E307B7" w:rsidP="00B009B0">
      <w:pPr>
        <w:pStyle w:val="NoSpacing"/>
        <w:numPr>
          <w:ilvl w:val="0"/>
          <w:numId w:val="2"/>
        </w:numPr>
        <w:rPr>
          <w:rFonts w:ascii="Arial" w:hAnsi="Arial" w:cs="Arial"/>
        </w:rPr>
      </w:pPr>
      <w:r w:rsidRPr="00423AB1">
        <w:rPr>
          <w:rFonts w:ascii="Arial" w:hAnsi="Arial" w:cs="Arial"/>
        </w:rPr>
        <w:t>Statements of Intent for key learning experience themes</w:t>
      </w:r>
      <w:r w:rsidR="00B009B0" w:rsidRPr="00423AB1">
        <w:rPr>
          <w:rFonts w:ascii="Arial" w:hAnsi="Arial" w:cs="Arial"/>
        </w:rPr>
        <w:t xml:space="preserve"> </w:t>
      </w:r>
    </w:p>
    <w:p w:rsidR="00905AF8" w:rsidRPr="00423AB1" w:rsidRDefault="00905AF8" w:rsidP="00905AF8">
      <w:pPr>
        <w:pStyle w:val="NoSpacing"/>
        <w:rPr>
          <w:rFonts w:ascii="Arial" w:hAnsi="Arial" w:cs="Arial"/>
        </w:rPr>
      </w:pPr>
      <w:r w:rsidRPr="00423AB1">
        <w:rPr>
          <w:rFonts w:ascii="Arial" w:hAnsi="Arial" w:cs="Arial"/>
        </w:rPr>
        <w:t>This section aims to address Q</w:t>
      </w:r>
      <w:r w:rsidR="00E307B7" w:rsidRPr="00423AB1">
        <w:rPr>
          <w:rFonts w:ascii="Arial" w:hAnsi="Arial" w:cs="Arial"/>
        </w:rPr>
        <w:t xml:space="preserve">uality </w:t>
      </w:r>
      <w:r w:rsidRPr="00423AB1">
        <w:rPr>
          <w:rFonts w:ascii="Arial" w:hAnsi="Arial" w:cs="Arial"/>
        </w:rPr>
        <w:t>E</w:t>
      </w:r>
      <w:r w:rsidR="00E307B7" w:rsidRPr="00423AB1">
        <w:rPr>
          <w:rFonts w:ascii="Arial" w:hAnsi="Arial" w:cs="Arial"/>
        </w:rPr>
        <w:t>nhancement</w:t>
      </w:r>
      <w:r w:rsidRPr="00423AB1">
        <w:rPr>
          <w:rFonts w:ascii="Arial" w:hAnsi="Arial" w:cs="Arial"/>
        </w:rPr>
        <w:t xml:space="preserve"> and L</w:t>
      </w:r>
      <w:r w:rsidR="00E307B7" w:rsidRPr="00423AB1">
        <w:rPr>
          <w:rFonts w:ascii="Arial" w:hAnsi="Arial" w:cs="Arial"/>
        </w:rPr>
        <w:t xml:space="preserve">earning </w:t>
      </w:r>
      <w:r w:rsidRPr="00423AB1">
        <w:rPr>
          <w:rFonts w:ascii="Arial" w:hAnsi="Arial" w:cs="Arial"/>
        </w:rPr>
        <w:t>&amp;</w:t>
      </w:r>
      <w:r w:rsidR="00E307B7" w:rsidRPr="00423AB1">
        <w:rPr>
          <w:rFonts w:ascii="Arial" w:hAnsi="Arial" w:cs="Arial"/>
        </w:rPr>
        <w:t xml:space="preserve"> </w:t>
      </w:r>
      <w:r w:rsidRPr="00423AB1">
        <w:rPr>
          <w:rFonts w:ascii="Arial" w:hAnsi="Arial" w:cs="Arial"/>
        </w:rPr>
        <w:t>T</w:t>
      </w:r>
      <w:r w:rsidR="00E307B7" w:rsidRPr="00423AB1">
        <w:rPr>
          <w:rFonts w:ascii="Arial" w:hAnsi="Arial" w:cs="Arial"/>
        </w:rPr>
        <w:t>eaching</w:t>
      </w:r>
      <w:r w:rsidRPr="00423AB1">
        <w:rPr>
          <w:rFonts w:ascii="Arial" w:hAnsi="Arial" w:cs="Arial"/>
        </w:rPr>
        <w:t xml:space="preserve"> excellence</w:t>
      </w:r>
      <w:r w:rsidR="00E307B7" w:rsidRPr="00423AB1">
        <w:rPr>
          <w:rFonts w:ascii="Arial" w:hAnsi="Arial" w:cs="Arial"/>
        </w:rPr>
        <w:t xml:space="preserve"> across the student learning experience</w:t>
      </w:r>
      <w:r w:rsidRPr="00423AB1">
        <w:rPr>
          <w:rFonts w:ascii="Arial" w:hAnsi="Arial" w:cs="Arial"/>
        </w:rPr>
        <w:t>.</w:t>
      </w:r>
    </w:p>
    <w:p w:rsidR="00B009B0" w:rsidRPr="00423AB1" w:rsidRDefault="00B009B0" w:rsidP="00B009B0">
      <w:pPr>
        <w:pStyle w:val="Heading2"/>
        <w:rPr>
          <w:rFonts w:ascii="Arial" w:hAnsi="Arial" w:cs="Arial"/>
        </w:rPr>
      </w:pPr>
      <w:r w:rsidRPr="00423AB1">
        <w:rPr>
          <w:rFonts w:ascii="Arial" w:hAnsi="Arial" w:cs="Arial"/>
        </w:rPr>
        <w:t xml:space="preserve">Section Two </w:t>
      </w:r>
    </w:p>
    <w:p w:rsidR="00B009B0" w:rsidRPr="00423AB1" w:rsidRDefault="00905AF8" w:rsidP="00B009B0">
      <w:pPr>
        <w:pStyle w:val="NoSpacing"/>
        <w:rPr>
          <w:rFonts w:ascii="Arial" w:hAnsi="Arial" w:cs="Arial"/>
        </w:rPr>
      </w:pPr>
      <w:r w:rsidRPr="00423AB1">
        <w:rPr>
          <w:rFonts w:ascii="Arial" w:hAnsi="Arial" w:cs="Arial"/>
        </w:rPr>
        <w:t>This section addresses regulatory and quality assurance requirements for the purposes of programme validation</w:t>
      </w:r>
      <w:r w:rsidR="007363BD" w:rsidRPr="00423AB1">
        <w:rPr>
          <w:rFonts w:ascii="Arial" w:hAnsi="Arial" w:cs="Arial"/>
        </w:rPr>
        <w:t xml:space="preserve"> and mapping of the student learning experience</w:t>
      </w:r>
      <w:r w:rsidRPr="00423AB1">
        <w:rPr>
          <w:rFonts w:ascii="Arial" w:hAnsi="Arial" w:cs="Arial"/>
        </w:rPr>
        <w:t>.</w:t>
      </w:r>
    </w:p>
    <w:p w:rsidR="00905AF8" w:rsidRPr="00423AB1" w:rsidRDefault="00905AF8" w:rsidP="00905AF8">
      <w:pPr>
        <w:pStyle w:val="Heading2"/>
        <w:rPr>
          <w:rFonts w:ascii="Arial" w:hAnsi="Arial" w:cs="Arial"/>
        </w:rPr>
      </w:pPr>
      <w:r w:rsidRPr="00423AB1">
        <w:rPr>
          <w:rFonts w:ascii="Arial" w:hAnsi="Arial" w:cs="Arial"/>
        </w:rPr>
        <w:t xml:space="preserve">Section Three </w:t>
      </w:r>
    </w:p>
    <w:p w:rsidR="000D0841" w:rsidRPr="00423AB1" w:rsidRDefault="00905AF8" w:rsidP="00905AF8">
      <w:pPr>
        <w:pStyle w:val="NoSpacing"/>
        <w:rPr>
          <w:rFonts w:ascii="Arial" w:hAnsi="Arial" w:cs="Arial"/>
        </w:rPr>
      </w:pPr>
      <w:r w:rsidRPr="00423AB1">
        <w:rPr>
          <w:rFonts w:ascii="Arial" w:hAnsi="Arial" w:cs="Arial"/>
        </w:rPr>
        <w:t xml:space="preserve">This section collates the Module Guides from across the programme. </w:t>
      </w:r>
    </w:p>
    <w:p w:rsidR="007363BD" w:rsidRPr="00423AB1" w:rsidRDefault="007363BD" w:rsidP="007363BD">
      <w:pPr>
        <w:pStyle w:val="Heading2"/>
        <w:rPr>
          <w:rFonts w:ascii="Arial" w:hAnsi="Arial" w:cs="Arial"/>
        </w:rPr>
      </w:pPr>
      <w:r w:rsidRPr="00423AB1">
        <w:rPr>
          <w:rFonts w:ascii="Arial" w:hAnsi="Arial" w:cs="Arial"/>
        </w:rPr>
        <w:lastRenderedPageBreak/>
        <w:t xml:space="preserve">Section One </w:t>
      </w:r>
    </w:p>
    <w:tbl>
      <w:tblPr>
        <w:tblStyle w:val="TableGrid"/>
        <w:tblW w:w="0" w:type="auto"/>
        <w:tblInd w:w="0" w:type="dxa"/>
        <w:tblLook w:val="04A0" w:firstRow="1" w:lastRow="0" w:firstColumn="1" w:lastColumn="0" w:noHBand="0" w:noVBand="1"/>
      </w:tblPr>
      <w:tblGrid>
        <w:gridCol w:w="3130"/>
        <w:gridCol w:w="7064"/>
      </w:tblGrid>
      <w:tr w:rsidR="00561782" w:rsidRPr="00423AB1" w:rsidTr="006C195D">
        <w:tc>
          <w:tcPr>
            <w:tcW w:w="10194" w:type="dxa"/>
            <w:gridSpan w:val="2"/>
          </w:tcPr>
          <w:p w:rsidR="00561782" w:rsidRPr="00423AB1" w:rsidRDefault="00561782" w:rsidP="00561782">
            <w:pPr>
              <w:pStyle w:val="Heading2"/>
              <w:outlineLvl w:val="1"/>
              <w:rPr>
                <w:rFonts w:ascii="Arial" w:hAnsi="Arial" w:cs="Arial"/>
                <w:i/>
              </w:rPr>
            </w:pPr>
            <w:r w:rsidRPr="00423AB1">
              <w:rPr>
                <w:rFonts w:ascii="Arial" w:hAnsi="Arial" w:cs="Arial"/>
              </w:rPr>
              <w:t>Programme Philosophy</w:t>
            </w:r>
          </w:p>
        </w:tc>
      </w:tr>
      <w:tr w:rsidR="00561782" w:rsidRPr="00423AB1" w:rsidTr="006C195D">
        <w:tc>
          <w:tcPr>
            <w:tcW w:w="10194" w:type="dxa"/>
            <w:gridSpan w:val="2"/>
          </w:tcPr>
          <w:p w:rsidR="00561782" w:rsidRPr="00C67695" w:rsidRDefault="00561782" w:rsidP="00B67202">
            <w:pPr>
              <w:rPr>
                <w:rFonts w:ascii="Arial" w:hAnsi="Arial" w:cs="Arial"/>
              </w:rPr>
            </w:pPr>
          </w:p>
          <w:p w:rsidR="008635DD" w:rsidRPr="0031414B" w:rsidRDefault="008635DD" w:rsidP="008635DD">
            <w:pPr>
              <w:rPr>
                <w:rFonts w:ascii="Arial" w:hAnsi="Arial" w:cs="Arial"/>
                <w:szCs w:val="20"/>
              </w:rPr>
            </w:pPr>
            <w:r w:rsidRPr="0031414B">
              <w:rPr>
                <w:rFonts w:ascii="Arial" w:hAnsi="Arial" w:cs="Arial"/>
                <w:szCs w:val="20"/>
              </w:rPr>
              <w:t xml:space="preserve">The </w:t>
            </w:r>
            <w:proofErr w:type="spellStart"/>
            <w:r w:rsidRPr="0031414B">
              <w:rPr>
                <w:rFonts w:ascii="Arial" w:hAnsi="Arial" w:cs="Arial"/>
                <w:szCs w:val="20"/>
              </w:rPr>
              <w:t>MFin</w:t>
            </w:r>
            <w:proofErr w:type="spellEnd"/>
            <w:r w:rsidRPr="0031414B">
              <w:rPr>
                <w:rFonts w:ascii="Arial" w:hAnsi="Arial" w:cs="Arial"/>
                <w:szCs w:val="20"/>
              </w:rPr>
              <w:t xml:space="preserve"> Business Finance programme will provide you with both a Bachelor’s and Master’s business finance degree qualification over a four year course (five years including an optional work placement) that will enable you to take up finance, business and management</w:t>
            </w:r>
            <w:r w:rsidR="00D83ED6" w:rsidRPr="0031414B">
              <w:rPr>
                <w:rFonts w:ascii="Arial" w:hAnsi="Arial" w:cs="Arial"/>
                <w:szCs w:val="20"/>
              </w:rPr>
              <w:t xml:space="preserve"> careers within</w:t>
            </w:r>
            <w:r w:rsidRPr="0031414B">
              <w:rPr>
                <w:rFonts w:ascii="Arial" w:hAnsi="Arial" w:cs="Arial"/>
                <w:szCs w:val="20"/>
              </w:rPr>
              <w:t xml:space="preserve"> industry or commerce. After successful completion of the third year of study you will gain a BSc (Hons) Business Finance degree and then you will continue your studies, as part of the same programme, for a further year at master’s level to gain the </w:t>
            </w:r>
            <w:proofErr w:type="spellStart"/>
            <w:r w:rsidRPr="0031414B">
              <w:rPr>
                <w:rFonts w:ascii="Arial" w:hAnsi="Arial" w:cs="Arial"/>
                <w:szCs w:val="20"/>
              </w:rPr>
              <w:t>MFin</w:t>
            </w:r>
            <w:proofErr w:type="spellEnd"/>
            <w:r w:rsidRPr="0031414B">
              <w:rPr>
                <w:rFonts w:ascii="Arial" w:hAnsi="Arial" w:cs="Arial"/>
                <w:szCs w:val="20"/>
              </w:rPr>
              <w:t xml:space="preserve"> Business Finance award.</w:t>
            </w:r>
          </w:p>
          <w:p w:rsidR="008635DD" w:rsidRPr="0031414B" w:rsidRDefault="008635DD" w:rsidP="008635DD">
            <w:pPr>
              <w:rPr>
                <w:rFonts w:ascii="Arial" w:hAnsi="Arial" w:cs="Arial"/>
                <w:szCs w:val="20"/>
              </w:rPr>
            </w:pPr>
          </w:p>
          <w:p w:rsidR="008635DD" w:rsidRPr="0031414B" w:rsidRDefault="008635DD" w:rsidP="008635DD">
            <w:pPr>
              <w:rPr>
                <w:rFonts w:ascii="Arial" w:hAnsi="Arial" w:cs="Arial"/>
                <w:szCs w:val="20"/>
              </w:rPr>
            </w:pPr>
            <w:r w:rsidRPr="0031414B">
              <w:rPr>
                <w:rFonts w:ascii="Arial" w:hAnsi="Arial" w:cs="Arial"/>
                <w:szCs w:val="20"/>
              </w:rPr>
              <w:t>With the focus clearly on the world of finance in business the first three years of the programme are closely aligned to the professional syllabus of the ‘Certificate in Treasury Fundamentals’ and ‘Certificate in Treasury’ qualifications of the Association of Corporate Treasurers (ACT) who set the global benchmark for treasury excellence</w:t>
            </w:r>
            <w:r w:rsidR="00D83ED6" w:rsidRPr="0031414B">
              <w:rPr>
                <w:rFonts w:ascii="Arial" w:hAnsi="Arial" w:cs="Arial"/>
                <w:szCs w:val="20"/>
              </w:rPr>
              <w:t xml:space="preserve"> in determining financial strategy and financial policy for a business</w:t>
            </w:r>
            <w:r w:rsidRPr="0031414B">
              <w:rPr>
                <w:rFonts w:ascii="Arial" w:hAnsi="Arial" w:cs="Arial"/>
                <w:szCs w:val="20"/>
              </w:rPr>
              <w:t>.</w:t>
            </w:r>
            <w:r w:rsidRPr="0031414B">
              <w:rPr>
                <w:rFonts w:ascii="Arial" w:hAnsi="Arial" w:cs="Arial"/>
                <w:color w:val="333333"/>
                <w:szCs w:val="20"/>
              </w:rPr>
              <w:t xml:space="preserve"> </w:t>
            </w:r>
            <w:r w:rsidRPr="0031414B">
              <w:rPr>
                <w:rFonts w:ascii="Arial" w:hAnsi="Arial" w:cs="Arial"/>
                <w:szCs w:val="20"/>
              </w:rPr>
              <w:t xml:space="preserve">The fourth year then continues your academic and professional development by advancing your knowledge and skills towards the requirements of the ACT’s ‘Diploma in Treasury Management’ which is arguably the most respected and recognised </w:t>
            </w:r>
            <w:r w:rsidR="00D83ED6" w:rsidRPr="0031414B">
              <w:rPr>
                <w:rFonts w:ascii="Arial" w:hAnsi="Arial" w:cs="Arial"/>
                <w:szCs w:val="20"/>
              </w:rPr>
              <w:t>business finance and treasury</w:t>
            </w:r>
            <w:r w:rsidRPr="0031414B">
              <w:rPr>
                <w:rFonts w:ascii="Arial" w:hAnsi="Arial" w:cs="Arial"/>
                <w:szCs w:val="20"/>
              </w:rPr>
              <w:t xml:space="preserve"> qualification in the world. </w:t>
            </w:r>
            <w:r w:rsidR="00D83ED6" w:rsidRPr="0031414B">
              <w:rPr>
                <w:rFonts w:ascii="Arial" w:hAnsi="Arial" w:cs="Arial"/>
                <w:szCs w:val="20"/>
              </w:rPr>
              <w:t xml:space="preserve">Alongside dedicated finance modules you will also have the opportunity to develop your business and management knowledge. </w:t>
            </w:r>
            <w:r w:rsidRPr="0031414B">
              <w:rPr>
                <w:rFonts w:ascii="Arial" w:hAnsi="Arial" w:cs="Arial"/>
                <w:szCs w:val="20"/>
              </w:rPr>
              <w:t xml:space="preserve">This means that you will receive a sound academic grounding in </w:t>
            </w:r>
            <w:r w:rsidR="00D83ED6" w:rsidRPr="0031414B">
              <w:rPr>
                <w:rFonts w:ascii="Arial" w:hAnsi="Arial" w:cs="Arial"/>
                <w:szCs w:val="20"/>
              </w:rPr>
              <w:t>business</w:t>
            </w:r>
            <w:r w:rsidRPr="0031414B">
              <w:rPr>
                <w:rFonts w:ascii="Arial" w:hAnsi="Arial" w:cs="Arial"/>
                <w:szCs w:val="20"/>
              </w:rPr>
              <w:t xml:space="preserve"> finance alongside a range of employability skills, attributes and attitudes</w:t>
            </w:r>
            <w:r w:rsidR="00F3134D" w:rsidRPr="0031414B">
              <w:rPr>
                <w:rFonts w:ascii="Arial" w:hAnsi="Arial" w:cs="Arial"/>
                <w:szCs w:val="20"/>
              </w:rPr>
              <w:t xml:space="preserve"> for you to become a</w:t>
            </w:r>
            <w:r w:rsidRPr="0031414B">
              <w:rPr>
                <w:rFonts w:ascii="Arial" w:hAnsi="Arial" w:cs="Arial"/>
                <w:szCs w:val="20"/>
              </w:rPr>
              <w:t xml:space="preserve"> </w:t>
            </w:r>
            <w:r w:rsidR="00D83ED6" w:rsidRPr="0031414B">
              <w:rPr>
                <w:rFonts w:ascii="Arial" w:hAnsi="Arial" w:cs="Arial"/>
                <w:szCs w:val="20"/>
              </w:rPr>
              <w:t>business</w:t>
            </w:r>
            <w:r w:rsidRPr="0031414B">
              <w:rPr>
                <w:rFonts w:ascii="Arial" w:hAnsi="Arial" w:cs="Arial"/>
                <w:szCs w:val="20"/>
              </w:rPr>
              <w:t xml:space="preserve"> finance professional and complete the programme with two recognised academic degrees.</w:t>
            </w:r>
          </w:p>
          <w:p w:rsidR="00917F64" w:rsidRPr="0031414B" w:rsidRDefault="00917F64" w:rsidP="00917F64">
            <w:pPr>
              <w:rPr>
                <w:rFonts w:ascii="Arial" w:hAnsi="Arial" w:cs="Arial"/>
                <w:szCs w:val="20"/>
              </w:rPr>
            </w:pPr>
          </w:p>
          <w:p w:rsidR="00917F64" w:rsidRPr="0031414B" w:rsidRDefault="00917F64" w:rsidP="00917F64">
            <w:pPr>
              <w:rPr>
                <w:rFonts w:ascii="Arial" w:hAnsi="Arial" w:cs="Arial"/>
                <w:szCs w:val="20"/>
              </w:rPr>
            </w:pPr>
            <w:r w:rsidRPr="0031414B">
              <w:rPr>
                <w:rFonts w:ascii="Arial" w:hAnsi="Arial" w:cs="Arial"/>
                <w:szCs w:val="20"/>
              </w:rPr>
              <w:t>The finance specialism and professional alignment of the programme promotes progression into a career in business finance, treasury finance, corporate banking, insurance and pensions</w:t>
            </w:r>
            <w:r w:rsidR="00D83ED6" w:rsidRPr="0031414B">
              <w:rPr>
                <w:rFonts w:ascii="Arial" w:hAnsi="Arial" w:cs="Arial"/>
                <w:szCs w:val="20"/>
              </w:rPr>
              <w:t>,</w:t>
            </w:r>
            <w:ins w:id="0" w:author="Darren Sparkes" w:date="2016-04-28T11:54:00Z">
              <w:r w:rsidRPr="0031414B">
                <w:rPr>
                  <w:rFonts w:ascii="Arial" w:hAnsi="Arial" w:cs="Arial"/>
                  <w:szCs w:val="20"/>
                </w:rPr>
                <w:t xml:space="preserve"> or</w:t>
              </w:r>
            </w:ins>
            <w:del w:id="1" w:author="Darren Sparkes" w:date="2016-04-28T11:54:00Z">
              <w:r w:rsidRPr="0031414B" w:rsidDel="00FA0A4F">
                <w:rPr>
                  <w:rFonts w:ascii="Arial" w:hAnsi="Arial" w:cs="Arial"/>
                  <w:szCs w:val="20"/>
                </w:rPr>
                <w:delText>,</w:delText>
              </w:r>
            </w:del>
            <w:r w:rsidRPr="0031414B">
              <w:rPr>
                <w:rFonts w:ascii="Arial" w:hAnsi="Arial" w:cs="Arial"/>
                <w:szCs w:val="20"/>
              </w:rPr>
              <w:t xml:space="preserve"> business management.</w:t>
            </w:r>
          </w:p>
          <w:p w:rsidR="00917F64" w:rsidRPr="0031414B" w:rsidRDefault="00917F64" w:rsidP="00917F64">
            <w:pPr>
              <w:rPr>
                <w:rFonts w:ascii="Arial" w:hAnsi="Arial" w:cs="Arial"/>
                <w:szCs w:val="20"/>
              </w:rPr>
            </w:pPr>
          </w:p>
          <w:p w:rsidR="00917F64" w:rsidRPr="0031414B" w:rsidRDefault="00917F64" w:rsidP="00917F64">
            <w:pPr>
              <w:rPr>
                <w:rFonts w:ascii="Arial" w:hAnsi="Arial" w:cs="Arial"/>
                <w:szCs w:val="20"/>
              </w:rPr>
            </w:pPr>
            <w:r w:rsidRPr="0031414B">
              <w:rPr>
                <w:rFonts w:ascii="Arial" w:hAnsi="Arial" w:cs="Arial"/>
                <w:szCs w:val="20"/>
              </w:rPr>
              <w:t xml:space="preserve">The course will encourage your intellectual and moral development and your personal commitment to the social purpose of becoming a business professional. As you progress you will become more effective and creative as problem solvers and be able to critically advise individuals and companies in the UK and internationally on a range of business finance related matters. </w:t>
            </w:r>
          </w:p>
          <w:p w:rsidR="00917F64" w:rsidRPr="0031414B" w:rsidRDefault="00917F64" w:rsidP="00917F64">
            <w:pPr>
              <w:rPr>
                <w:rFonts w:ascii="Arial" w:hAnsi="Arial" w:cs="Arial"/>
                <w:szCs w:val="20"/>
              </w:rPr>
            </w:pPr>
          </w:p>
          <w:p w:rsidR="00917F64" w:rsidRPr="0031414B" w:rsidRDefault="00917F64" w:rsidP="00917F64">
            <w:pPr>
              <w:rPr>
                <w:rFonts w:ascii="Arial" w:hAnsi="Arial" w:cs="Arial"/>
                <w:szCs w:val="20"/>
              </w:rPr>
            </w:pPr>
            <w:r w:rsidRPr="0031414B">
              <w:rPr>
                <w:rFonts w:ascii="Arial" w:hAnsi="Arial" w:cs="Arial"/>
                <w:szCs w:val="20"/>
              </w:rPr>
              <w:t xml:space="preserve">The first year of the programme will provide a solid foundation in finance and supporting practices and its importance in business as well as ensuring you are fully prepared to make informed decisions as to your study route in future years of the programme.  </w:t>
            </w:r>
          </w:p>
          <w:p w:rsidR="00917F64" w:rsidRPr="0031414B" w:rsidRDefault="00917F64" w:rsidP="00917F64">
            <w:pPr>
              <w:rPr>
                <w:rFonts w:ascii="Arial" w:hAnsi="Arial" w:cs="Arial"/>
                <w:szCs w:val="20"/>
              </w:rPr>
            </w:pPr>
          </w:p>
          <w:p w:rsidR="00D83ED6" w:rsidRPr="0031414B" w:rsidRDefault="00D83ED6" w:rsidP="00D83ED6">
            <w:pPr>
              <w:rPr>
                <w:rFonts w:ascii="Arial" w:hAnsi="Arial" w:cs="Arial"/>
                <w:szCs w:val="20"/>
              </w:rPr>
            </w:pPr>
            <w:r w:rsidRPr="0031414B">
              <w:rPr>
                <w:rFonts w:ascii="Arial" w:hAnsi="Arial" w:cs="Arial"/>
                <w:szCs w:val="20"/>
              </w:rPr>
              <w:t>Through the second, third and fourth years of the programme, there will be more flexible learning opportunities that will enable you to specialise in particular subject areas, and to tailor your programme to a particular career aim or professional body. There will also be opportunities to experience different graduate roles with a wide variety of placements and internships on offer to compliment your studies.</w:t>
            </w:r>
          </w:p>
          <w:p w:rsidR="00917F64" w:rsidRPr="0031414B" w:rsidRDefault="00917F64" w:rsidP="00917F64">
            <w:pPr>
              <w:rPr>
                <w:rFonts w:ascii="Arial" w:hAnsi="Arial" w:cs="Arial"/>
                <w:szCs w:val="20"/>
              </w:rPr>
            </w:pPr>
          </w:p>
          <w:p w:rsidR="002727C5" w:rsidRDefault="002727C5" w:rsidP="00917F64">
            <w:pPr>
              <w:rPr>
                <w:rFonts w:ascii="Arial" w:hAnsi="Arial" w:cs="Arial"/>
                <w:szCs w:val="20"/>
              </w:rPr>
            </w:pPr>
            <w:r>
              <w:rPr>
                <w:rFonts w:ascii="Arial" w:hAnsi="Arial" w:cs="Arial"/>
                <w:szCs w:val="20"/>
              </w:rPr>
              <w:t>The ‘CITY Trading Room’ at BCU will provide the opportunity for you to get hands-on practical experience during your studies using the Thomson Reuters ‘</w:t>
            </w:r>
            <w:proofErr w:type="spellStart"/>
            <w:r>
              <w:rPr>
                <w:rFonts w:ascii="Arial" w:hAnsi="Arial" w:cs="Arial"/>
                <w:szCs w:val="20"/>
              </w:rPr>
              <w:t>Eikon</w:t>
            </w:r>
            <w:proofErr w:type="spellEnd"/>
            <w:r>
              <w:rPr>
                <w:rFonts w:ascii="Arial" w:hAnsi="Arial" w:cs="Arial"/>
                <w:szCs w:val="20"/>
              </w:rPr>
              <w:t>’ software and will provide a rich data source for your research through use of ‘</w:t>
            </w:r>
            <w:proofErr w:type="spellStart"/>
            <w:r>
              <w:rPr>
                <w:rFonts w:ascii="Arial" w:hAnsi="Arial" w:cs="Arial"/>
                <w:szCs w:val="20"/>
              </w:rPr>
              <w:t>Datastream</w:t>
            </w:r>
            <w:proofErr w:type="spellEnd"/>
            <w:r>
              <w:rPr>
                <w:rFonts w:ascii="Arial" w:hAnsi="Arial" w:cs="Arial"/>
                <w:szCs w:val="20"/>
              </w:rPr>
              <w:t xml:space="preserve">’ software. </w:t>
            </w:r>
            <w:r w:rsidR="00917F64" w:rsidRPr="0031414B">
              <w:rPr>
                <w:rFonts w:ascii="Arial" w:hAnsi="Arial" w:cs="Arial"/>
                <w:szCs w:val="20"/>
              </w:rPr>
              <w:t xml:space="preserve">You’ll develop your teamwork, IT, analytical and presentation skills whilst boosting your commercial acumen and awareness as you progress through this programme which </w:t>
            </w:r>
            <w:r>
              <w:rPr>
                <w:rFonts w:ascii="Arial" w:hAnsi="Arial" w:cs="Arial"/>
                <w:szCs w:val="20"/>
              </w:rPr>
              <w:t>has employability at its heart.</w:t>
            </w:r>
          </w:p>
          <w:p w:rsidR="002727C5" w:rsidRDefault="002727C5" w:rsidP="00917F64">
            <w:pPr>
              <w:rPr>
                <w:rFonts w:ascii="Arial" w:hAnsi="Arial" w:cs="Arial"/>
                <w:szCs w:val="20"/>
              </w:rPr>
            </w:pPr>
          </w:p>
          <w:p w:rsidR="00917F64" w:rsidRPr="0031414B" w:rsidRDefault="00917F64" w:rsidP="00917F64">
            <w:pPr>
              <w:rPr>
                <w:rFonts w:ascii="Arial" w:hAnsi="Arial" w:cs="Arial"/>
                <w:szCs w:val="20"/>
              </w:rPr>
            </w:pPr>
            <w:r w:rsidRPr="0031414B">
              <w:rPr>
                <w:rFonts w:ascii="Arial" w:hAnsi="Arial" w:cs="Arial"/>
                <w:szCs w:val="20"/>
              </w:rPr>
              <w:t>You have the option of completing a year-long work placement between your second and third years of study should you wish to do so. Additionally there will be opportunities to experience different graduate roles with a wide variety of short insight or internship schemes open to you to compliment your studies during University vacations.</w:t>
            </w:r>
          </w:p>
          <w:p w:rsidR="00917F64" w:rsidRPr="00423AB1" w:rsidRDefault="00917F64" w:rsidP="008E61B4">
            <w:pPr>
              <w:rPr>
                <w:rFonts w:ascii="Arial" w:hAnsi="Arial" w:cs="Arial"/>
                <w:i/>
              </w:rPr>
            </w:pPr>
          </w:p>
        </w:tc>
      </w:tr>
      <w:tr w:rsidR="00B868AB" w:rsidRPr="00423AB1" w:rsidTr="006C195D">
        <w:tc>
          <w:tcPr>
            <w:tcW w:w="10194" w:type="dxa"/>
            <w:gridSpan w:val="2"/>
          </w:tcPr>
          <w:p w:rsidR="00B868AB" w:rsidRPr="00B868AB" w:rsidRDefault="00B868AB" w:rsidP="00CA7C0E">
            <w:pPr>
              <w:pStyle w:val="Heading2"/>
              <w:outlineLvl w:val="1"/>
              <w:rPr>
                <w:rFonts w:ascii="Arial" w:hAnsi="Arial" w:cs="Arial"/>
              </w:rPr>
            </w:pPr>
            <w:r w:rsidRPr="00B868AB">
              <w:rPr>
                <w:rFonts w:ascii="Arial" w:hAnsi="Arial" w:cs="Arial"/>
              </w:rPr>
              <w:lastRenderedPageBreak/>
              <w:t>Programme Aims</w:t>
            </w:r>
          </w:p>
          <w:p w:rsidR="00B868AB" w:rsidRPr="009807A4" w:rsidRDefault="00B868AB" w:rsidP="00B868AB">
            <w:pPr>
              <w:rPr>
                <w:rFonts w:ascii="Arial" w:hAnsi="Arial" w:cs="Arial"/>
                <w:i/>
              </w:rPr>
            </w:pPr>
            <w:r w:rsidRPr="009807A4">
              <w:rPr>
                <w:rFonts w:ascii="Arial" w:hAnsi="Arial" w:cs="Arial"/>
                <w:i/>
              </w:rPr>
              <w:t xml:space="preserve">This section articulates the programme level </w:t>
            </w:r>
            <w:r w:rsidR="00917F64">
              <w:rPr>
                <w:rFonts w:ascii="Arial" w:hAnsi="Arial" w:cs="Arial"/>
                <w:i/>
              </w:rPr>
              <w:t>aims</w:t>
            </w:r>
            <w:r w:rsidRPr="009807A4">
              <w:rPr>
                <w:rFonts w:ascii="Arial" w:hAnsi="Arial" w:cs="Arial"/>
                <w:i/>
              </w:rPr>
              <w:t xml:space="preserve"> framed by the five themes of the Academic Plan.</w:t>
            </w:r>
          </w:p>
          <w:p w:rsidR="00B868AB" w:rsidRPr="00B868AB" w:rsidRDefault="00B868AB" w:rsidP="00B868AB"/>
        </w:tc>
      </w:tr>
      <w:tr w:rsidR="00905AF8" w:rsidRPr="00423AB1" w:rsidTr="006C195D">
        <w:tc>
          <w:tcPr>
            <w:tcW w:w="3130" w:type="dxa"/>
          </w:tcPr>
          <w:p w:rsidR="00905AF8" w:rsidRPr="00423AB1" w:rsidRDefault="00905AF8" w:rsidP="00905AF8">
            <w:pPr>
              <w:pStyle w:val="ListParagraph"/>
              <w:numPr>
                <w:ilvl w:val="0"/>
                <w:numId w:val="3"/>
              </w:numPr>
              <w:rPr>
                <w:rFonts w:ascii="Arial" w:hAnsi="Arial" w:cs="Arial"/>
              </w:rPr>
            </w:pPr>
            <w:r w:rsidRPr="00423AB1">
              <w:rPr>
                <w:rFonts w:ascii="Arial" w:hAnsi="Arial" w:cs="Arial"/>
              </w:rPr>
              <w:t xml:space="preserve">Pursuing Excellence </w:t>
            </w:r>
          </w:p>
        </w:tc>
        <w:tc>
          <w:tcPr>
            <w:tcW w:w="7064" w:type="dxa"/>
          </w:tcPr>
          <w:p w:rsidR="001820CB" w:rsidRPr="0031414B" w:rsidRDefault="00DC4082" w:rsidP="001820CB">
            <w:pPr>
              <w:rPr>
                <w:rFonts w:ascii="Arial" w:hAnsi="Arial" w:cs="Arial"/>
              </w:rPr>
            </w:pPr>
            <w:r w:rsidRPr="0031414B">
              <w:rPr>
                <w:rFonts w:ascii="Arial" w:hAnsi="Arial" w:cs="Arial"/>
              </w:rPr>
              <w:t>You will study modules that are designed to meet the high standards set by the professional finance bodies and by the UK Quality Assurance Agency for Higher Education.</w:t>
            </w:r>
          </w:p>
        </w:tc>
      </w:tr>
      <w:tr w:rsidR="00905AF8" w:rsidRPr="00423AB1" w:rsidTr="006C195D">
        <w:tc>
          <w:tcPr>
            <w:tcW w:w="3130" w:type="dxa"/>
          </w:tcPr>
          <w:p w:rsidR="00905AF8" w:rsidRPr="00423AB1" w:rsidRDefault="00905AF8" w:rsidP="00905AF8">
            <w:pPr>
              <w:pStyle w:val="ListParagraph"/>
              <w:numPr>
                <w:ilvl w:val="0"/>
                <w:numId w:val="3"/>
              </w:numPr>
              <w:rPr>
                <w:rFonts w:ascii="Arial" w:hAnsi="Arial" w:cs="Arial"/>
              </w:rPr>
            </w:pPr>
            <w:r w:rsidRPr="00423AB1">
              <w:rPr>
                <w:rFonts w:ascii="Arial" w:hAnsi="Arial" w:cs="Arial"/>
              </w:rPr>
              <w:t>Practice-led, knowledge-applied</w:t>
            </w:r>
          </w:p>
        </w:tc>
        <w:tc>
          <w:tcPr>
            <w:tcW w:w="7064" w:type="dxa"/>
          </w:tcPr>
          <w:p w:rsidR="001820CB" w:rsidRPr="0031414B" w:rsidRDefault="00DC4082" w:rsidP="002D035F">
            <w:pPr>
              <w:rPr>
                <w:rFonts w:ascii="Arial" w:hAnsi="Arial" w:cs="Arial"/>
              </w:rPr>
            </w:pPr>
            <w:r w:rsidRPr="0031414B">
              <w:rPr>
                <w:rFonts w:ascii="Arial" w:hAnsi="Arial" w:cs="Arial"/>
              </w:rPr>
              <w:t xml:space="preserve">Your course will prepare and equip you for a career in </w:t>
            </w:r>
            <w:r w:rsidRPr="0031414B">
              <w:rPr>
                <w:rFonts w:ascii="Arial" w:hAnsi="Arial" w:cs="Arial"/>
                <w:szCs w:val="20"/>
              </w:rPr>
              <w:t>business finance, treasury finance, corporate banking</w:t>
            </w:r>
            <w:ins w:id="2" w:author="Darren Sparkes" w:date="2016-04-28T11:54:00Z">
              <w:r w:rsidRPr="0031414B">
                <w:rPr>
                  <w:rFonts w:ascii="Arial" w:hAnsi="Arial" w:cs="Arial"/>
                  <w:szCs w:val="20"/>
                </w:rPr>
                <w:t xml:space="preserve"> or</w:t>
              </w:r>
            </w:ins>
            <w:del w:id="3" w:author="Darren Sparkes" w:date="2016-04-28T11:54:00Z">
              <w:r w:rsidRPr="0031414B" w:rsidDel="00FA0A4F">
                <w:rPr>
                  <w:rFonts w:ascii="Arial" w:hAnsi="Arial" w:cs="Arial"/>
                  <w:szCs w:val="20"/>
                </w:rPr>
                <w:delText>,</w:delText>
              </w:r>
            </w:del>
            <w:r w:rsidRPr="0031414B">
              <w:rPr>
                <w:rFonts w:ascii="Arial" w:hAnsi="Arial" w:cs="Arial"/>
                <w:szCs w:val="20"/>
              </w:rPr>
              <w:t xml:space="preserve"> business management</w:t>
            </w:r>
            <w:r w:rsidRPr="0031414B">
              <w:rPr>
                <w:rFonts w:ascii="Arial" w:hAnsi="Arial" w:cs="Arial"/>
              </w:rPr>
              <w:t xml:space="preserve"> by relating your studies to the latest research led developments in business. Your studies will make use of the latest business software applications that will provide you with opportunities to gain experience and develop skills relevant to the work place.</w:t>
            </w:r>
          </w:p>
        </w:tc>
      </w:tr>
      <w:tr w:rsidR="00905AF8" w:rsidRPr="00423AB1" w:rsidTr="006C195D">
        <w:tc>
          <w:tcPr>
            <w:tcW w:w="3130" w:type="dxa"/>
          </w:tcPr>
          <w:p w:rsidR="00905AF8" w:rsidRPr="00423AB1" w:rsidRDefault="00905AF8" w:rsidP="00905AF8">
            <w:pPr>
              <w:pStyle w:val="ListParagraph"/>
              <w:numPr>
                <w:ilvl w:val="0"/>
                <w:numId w:val="3"/>
              </w:numPr>
              <w:rPr>
                <w:rFonts w:ascii="Arial" w:hAnsi="Arial" w:cs="Arial"/>
              </w:rPr>
            </w:pPr>
            <w:proofErr w:type="spellStart"/>
            <w:r w:rsidRPr="00423AB1">
              <w:rPr>
                <w:rFonts w:ascii="Arial" w:hAnsi="Arial" w:cs="Arial"/>
              </w:rPr>
              <w:t>Interdisciplinarity</w:t>
            </w:r>
            <w:proofErr w:type="spellEnd"/>
          </w:p>
        </w:tc>
        <w:tc>
          <w:tcPr>
            <w:tcW w:w="7064" w:type="dxa"/>
          </w:tcPr>
          <w:p w:rsidR="001820CB" w:rsidRPr="0031414B" w:rsidRDefault="002D035F" w:rsidP="00CC1F5D">
            <w:pPr>
              <w:rPr>
                <w:rFonts w:ascii="Arial" w:hAnsi="Arial" w:cs="Arial"/>
              </w:rPr>
            </w:pPr>
            <w:r w:rsidRPr="0031414B">
              <w:rPr>
                <w:rFonts w:ascii="Arial" w:hAnsi="Arial" w:cs="Arial"/>
              </w:rPr>
              <w:t xml:space="preserve">You will study on a programme within a department that is part of a larger Business School. This will provide you with opportunities to study concepts and ideas from other business disciplines and </w:t>
            </w:r>
            <w:r w:rsidR="00CC1F5D" w:rsidRPr="0031414B">
              <w:rPr>
                <w:rFonts w:ascii="Arial" w:hAnsi="Arial" w:cs="Arial"/>
              </w:rPr>
              <w:t xml:space="preserve">perspectives for instance, economics, information systems and the social sciences and </w:t>
            </w:r>
            <w:r w:rsidRPr="0031414B">
              <w:rPr>
                <w:rFonts w:ascii="Arial" w:hAnsi="Arial" w:cs="Arial"/>
              </w:rPr>
              <w:t>to study w</w:t>
            </w:r>
            <w:r w:rsidR="000E3C69" w:rsidRPr="0031414B">
              <w:rPr>
                <w:rFonts w:ascii="Arial" w:hAnsi="Arial" w:cs="Arial"/>
              </w:rPr>
              <w:t>ithin multi-disciplinary teams.</w:t>
            </w:r>
          </w:p>
        </w:tc>
      </w:tr>
      <w:tr w:rsidR="00905AF8" w:rsidRPr="00423AB1" w:rsidTr="006C195D">
        <w:tc>
          <w:tcPr>
            <w:tcW w:w="3130" w:type="dxa"/>
          </w:tcPr>
          <w:p w:rsidR="00905AF8" w:rsidRPr="00423AB1" w:rsidRDefault="00905AF8" w:rsidP="00905AF8">
            <w:pPr>
              <w:pStyle w:val="ListParagraph"/>
              <w:numPr>
                <w:ilvl w:val="0"/>
                <w:numId w:val="3"/>
              </w:numPr>
              <w:rPr>
                <w:rFonts w:ascii="Arial" w:hAnsi="Arial" w:cs="Arial"/>
              </w:rPr>
            </w:pPr>
            <w:r w:rsidRPr="00423AB1">
              <w:rPr>
                <w:rFonts w:ascii="Arial" w:hAnsi="Arial" w:cs="Arial"/>
              </w:rPr>
              <w:t>Employability-driven</w:t>
            </w:r>
          </w:p>
        </w:tc>
        <w:tc>
          <w:tcPr>
            <w:tcW w:w="7064" w:type="dxa"/>
          </w:tcPr>
          <w:p w:rsidR="00905AF8" w:rsidRPr="0031414B" w:rsidRDefault="00CC1F5D" w:rsidP="00CC1F5D">
            <w:pPr>
              <w:rPr>
                <w:rFonts w:ascii="Arial" w:hAnsi="Arial" w:cs="Arial"/>
              </w:rPr>
            </w:pPr>
            <w:r w:rsidRPr="0031414B">
              <w:rPr>
                <w:rFonts w:ascii="Arial" w:hAnsi="Arial" w:cs="Arial"/>
              </w:rPr>
              <w:t>Your programme will provide you with an opportunity to apply your develo</w:t>
            </w:r>
            <w:r w:rsidR="009807A4" w:rsidRPr="0031414B">
              <w:rPr>
                <w:rFonts w:ascii="Arial" w:hAnsi="Arial" w:cs="Arial"/>
              </w:rPr>
              <w:t>p</w:t>
            </w:r>
            <w:r w:rsidRPr="0031414B">
              <w:rPr>
                <w:rFonts w:ascii="Arial" w:hAnsi="Arial" w:cs="Arial"/>
              </w:rPr>
              <w:t>ing knowledge and skills in the workplace either by taking a full year’s work placement in the UK or overseas or through engaging in shorter work placements, internships or voluntary work. You will be supported throughout your studies by the University Careers and Employability team with the aim of enhancing your employability prospects on graduating.</w:t>
            </w:r>
          </w:p>
        </w:tc>
      </w:tr>
      <w:tr w:rsidR="00905AF8" w:rsidRPr="00423AB1" w:rsidTr="006C195D">
        <w:tc>
          <w:tcPr>
            <w:tcW w:w="3130" w:type="dxa"/>
          </w:tcPr>
          <w:p w:rsidR="00905AF8" w:rsidRPr="00423AB1" w:rsidRDefault="00905AF8" w:rsidP="00905AF8">
            <w:pPr>
              <w:pStyle w:val="ListParagraph"/>
              <w:numPr>
                <w:ilvl w:val="0"/>
                <w:numId w:val="3"/>
              </w:numPr>
              <w:rPr>
                <w:rFonts w:ascii="Arial" w:hAnsi="Arial" w:cs="Arial"/>
              </w:rPr>
            </w:pPr>
            <w:r w:rsidRPr="00423AB1">
              <w:rPr>
                <w:rFonts w:ascii="Arial" w:hAnsi="Arial" w:cs="Arial"/>
              </w:rPr>
              <w:t>Internationalisation</w:t>
            </w:r>
          </w:p>
        </w:tc>
        <w:tc>
          <w:tcPr>
            <w:tcW w:w="7064" w:type="dxa"/>
          </w:tcPr>
          <w:p w:rsidR="00905AF8" w:rsidRPr="0031414B" w:rsidRDefault="00CC1F5D" w:rsidP="001820CB">
            <w:pPr>
              <w:rPr>
                <w:rFonts w:ascii="Arial" w:hAnsi="Arial" w:cs="Arial"/>
              </w:rPr>
            </w:pPr>
            <w:r w:rsidRPr="0031414B">
              <w:rPr>
                <w:rFonts w:ascii="Arial" w:hAnsi="Arial" w:cs="Arial"/>
              </w:rPr>
              <w:t>Your course will consider the study of accountancy, finance and business from an international perspective. You will be given the opportunity to travel abroad to work or study and will be encouraged to engage in UK, European and Global business games and challenges.</w:t>
            </w:r>
          </w:p>
        </w:tc>
      </w:tr>
    </w:tbl>
    <w:p w:rsidR="00B009B0" w:rsidRDefault="00B009B0" w:rsidP="00B009B0">
      <w:pPr>
        <w:pStyle w:val="Heading2"/>
        <w:rPr>
          <w:rFonts w:ascii="Arial" w:hAnsi="Arial" w:cs="Arial"/>
        </w:rPr>
      </w:pPr>
    </w:p>
    <w:tbl>
      <w:tblPr>
        <w:tblStyle w:val="TableGrid"/>
        <w:tblW w:w="0" w:type="auto"/>
        <w:tblInd w:w="0" w:type="dxa"/>
        <w:tblLook w:val="04A0" w:firstRow="1" w:lastRow="0" w:firstColumn="1" w:lastColumn="0" w:noHBand="0" w:noVBand="1"/>
      </w:tblPr>
      <w:tblGrid>
        <w:gridCol w:w="10194"/>
      </w:tblGrid>
      <w:tr w:rsidR="00917F64" w:rsidTr="008635DD">
        <w:tc>
          <w:tcPr>
            <w:tcW w:w="10194" w:type="dxa"/>
          </w:tcPr>
          <w:p w:rsidR="00917F64" w:rsidRPr="00B868AB" w:rsidRDefault="00917F64" w:rsidP="008635DD">
            <w:pPr>
              <w:pStyle w:val="Heading2"/>
              <w:outlineLvl w:val="1"/>
              <w:rPr>
                <w:rFonts w:ascii="Arial" w:hAnsi="Arial" w:cs="Arial"/>
              </w:rPr>
            </w:pPr>
            <w:r w:rsidRPr="00B868AB">
              <w:rPr>
                <w:rFonts w:ascii="Arial" w:hAnsi="Arial" w:cs="Arial"/>
              </w:rPr>
              <w:t xml:space="preserve">Programme </w:t>
            </w:r>
            <w:r>
              <w:rPr>
                <w:rFonts w:ascii="Arial" w:hAnsi="Arial" w:cs="Arial"/>
              </w:rPr>
              <w:t>Learning Outcomes</w:t>
            </w:r>
          </w:p>
          <w:p w:rsidR="00917F64" w:rsidRDefault="00917F64" w:rsidP="008635DD"/>
        </w:tc>
      </w:tr>
      <w:tr w:rsidR="00917F64" w:rsidTr="008635DD">
        <w:tc>
          <w:tcPr>
            <w:tcW w:w="10194" w:type="dxa"/>
          </w:tcPr>
          <w:p w:rsidR="00917F64" w:rsidRPr="000E651A" w:rsidRDefault="00917F64" w:rsidP="008635DD">
            <w:pPr>
              <w:rPr>
                <w:rFonts w:ascii="Arial" w:hAnsi="Arial" w:cs="Arial"/>
                <w:b/>
              </w:rPr>
            </w:pPr>
            <w:r w:rsidRPr="000E651A">
              <w:rPr>
                <w:rFonts w:ascii="Arial" w:hAnsi="Arial" w:cs="Arial"/>
                <w:b/>
              </w:rPr>
              <w:t>Subject-specific knowledge and skills</w:t>
            </w:r>
          </w:p>
          <w:p w:rsidR="00917F64" w:rsidRDefault="00917F64" w:rsidP="006A2FF2">
            <w:r w:rsidRPr="000E651A">
              <w:rPr>
                <w:rFonts w:ascii="Arial" w:hAnsi="Arial" w:cs="Arial"/>
              </w:rPr>
              <w:t xml:space="preserve">On successful completion of the </w:t>
            </w:r>
            <w:proofErr w:type="spellStart"/>
            <w:r w:rsidR="006A2FF2">
              <w:rPr>
                <w:rFonts w:ascii="Arial" w:hAnsi="Arial" w:cs="Arial"/>
              </w:rPr>
              <w:t>MFin</w:t>
            </w:r>
            <w:proofErr w:type="spellEnd"/>
            <w:r w:rsidRPr="000E651A">
              <w:rPr>
                <w:rFonts w:ascii="Arial" w:hAnsi="Arial" w:cs="Arial"/>
              </w:rPr>
              <w:t xml:space="preserve"> Business Finance degree programme you will have the following;</w:t>
            </w:r>
          </w:p>
        </w:tc>
      </w:tr>
      <w:tr w:rsidR="00A65232" w:rsidTr="008635DD">
        <w:tc>
          <w:tcPr>
            <w:tcW w:w="10194" w:type="dxa"/>
          </w:tcPr>
          <w:p w:rsidR="00A65232" w:rsidRPr="0031414B" w:rsidRDefault="00A65232" w:rsidP="00A65232">
            <w:pPr>
              <w:pStyle w:val="ListParagraph"/>
              <w:numPr>
                <w:ilvl w:val="0"/>
                <w:numId w:val="9"/>
              </w:numPr>
              <w:autoSpaceDE w:val="0"/>
              <w:autoSpaceDN w:val="0"/>
              <w:adjustRightInd w:val="0"/>
              <w:rPr>
                <w:rFonts w:ascii="Arial" w:hAnsi="Arial" w:cs="Arial"/>
                <w:szCs w:val="20"/>
              </w:rPr>
            </w:pPr>
            <w:r w:rsidRPr="0031414B">
              <w:rPr>
                <w:rFonts w:ascii="Arial" w:hAnsi="Arial" w:cs="Arial"/>
                <w:szCs w:val="20"/>
              </w:rPr>
              <w:t>An appreciation of the nature of the contexts in which finance can be seen as operating, including knowledge of the institutional framework necessary for understanding the role, operation and function of markets and financial institutions.</w:t>
            </w:r>
          </w:p>
          <w:p w:rsidR="00A65232" w:rsidRPr="0031414B" w:rsidRDefault="00A65232" w:rsidP="00A65232">
            <w:pPr>
              <w:pStyle w:val="ListParagraph"/>
              <w:autoSpaceDE w:val="0"/>
              <w:autoSpaceDN w:val="0"/>
              <w:adjustRightInd w:val="0"/>
              <w:rPr>
                <w:rFonts w:ascii="Arial" w:hAnsi="Arial" w:cs="Arial"/>
                <w:szCs w:val="20"/>
              </w:rPr>
            </w:pPr>
          </w:p>
        </w:tc>
      </w:tr>
      <w:tr w:rsidR="00A65232" w:rsidTr="008635DD">
        <w:tc>
          <w:tcPr>
            <w:tcW w:w="10194" w:type="dxa"/>
          </w:tcPr>
          <w:p w:rsidR="00A65232" w:rsidRPr="0031414B" w:rsidRDefault="00B32057" w:rsidP="00A65232">
            <w:pPr>
              <w:pStyle w:val="ListParagraph"/>
              <w:numPr>
                <w:ilvl w:val="0"/>
                <w:numId w:val="9"/>
              </w:numPr>
              <w:autoSpaceDE w:val="0"/>
              <w:autoSpaceDN w:val="0"/>
              <w:adjustRightInd w:val="0"/>
              <w:rPr>
                <w:rFonts w:ascii="Arial" w:hAnsi="Arial" w:cs="Arial"/>
                <w:szCs w:val="20"/>
              </w:rPr>
            </w:pPr>
            <w:r w:rsidRPr="0031414B">
              <w:rPr>
                <w:rFonts w:ascii="Arial" w:hAnsi="Arial" w:cs="Arial"/>
                <w:szCs w:val="20"/>
              </w:rPr>
              <w:t>An u</w:t>
            </w:r>
            <w:r w:rsidR="003E675D" w:rsidRPr="0031414B">
              <w:rPr>
                <w:rFonts w:ascii="Arial" w:hAnsi="Arial" w:cs="Arial"/>
                <w:szCs w:val="20"/>
              </w:rPr>
              <w:t>nderstanding</w:t>
            </w:r>
            <w:r w:rsidR="00A65232" w:rsidRPr="0031414B">
              <w:rPr>
                <w:rFonts w:ascii="Arial" w:hAnsi="Arial" w:cs="Arial"/>
                <w:szCs w:val="20"/>
              </w:rPr>
              <w:t xml:space="preserve"> of the major theoretical tools and theories of business and corporate</w:t>
            </w:r>
            <w:r w:rsidR="00E3252C" w:rsidRPr="0031414B">
              <w:rPr>
                <w:rFonts w:ascii="Arial" w:hAnsi="Arial" w:cs="Arial"/>
                <w:szCs w:val="20"/>
              </w:rPr>
              <w:t xml:space="preserve"> finance, with the ability to critically appraise</w:t>
            </w:r>
            <w:r w:rsidR="00A65232" w:rsidRPr="0031414B">
              <w:rPr>
                <w:rFonts w:ascii="Arial" w:hAnsi="Arial" w:cs="Arial"/>
                <w:szCs w:val="20"/>
              </w:rPr>
              <w:t xml:space="preserve"> their relevance and application to theoretical and practical problems for businesses at a strategic level.</w:t>
            </w:r>
          </w:p>
          <w:p w:rsidR="00A65232" w:rsidRPr="0031414B" w:rsidRDefault="00A65232" w:rsidP="00A65232">
            <w:pPr>
              <w:pStyle w:val="ListParagraph"/>
              <w:autoSpaceDE w:val="0"/>
              <w:autoSpaceDN w:val="0"/>
              <w:adjustRightInd w:val="0"/>
              <w:rPr>
                <w:rFonts w:ascii="Arial" w:hAnsi="Arial" w:cs="Arial"/>
                <w:szCs w:val="20"/>
              </w:rPr>
            </w:pPr>
          </w:p>
        </w:tc>
      </w:tr>
      <w:tr w:rsidR="00A65232" w:rsidTr="008635DD">
        <w:tc>
          <w:tcPr>
            <w:tcW w:w="10194" w:type="dxa"/>
          </w:tcPr>
          <w:p w:rsidR="00A65232" w:rsidRPr="0031414B" w:rsidRDefault="00A65232" w:rsidP="00A65232">
            <w:pPr>
              <w:pStyle w:val="ListParagraph"/>
              <w:numPr>
                <w:ilvl w:val="0"/>
                <w:numId w:val="9"/>
              </w:numPr>
              <w:autoSpaceDE w:val="0"/>
              <w:autoSpaceDN w:val="0"/>
              <w:adjustRightInd w:val="0"/>
              <w:rPr>
                <w:rFonts w:ascii="Arial" w:hAnsi="Arial" w:cs="Arial"/>
                <w:szCs w:val="20"/>
              </w:rPr>
            </w:pPr>
            <w:r w:rsidRPr="0031414B">
              <w:rPr>
                <w:rFonts w:ascii="Arial" w:hAnsi="Arial" w:cs="Arial"/>
                <w:szCs w:val="20"/>
              </w:rPr>
              <w:t>An understanding of the relationship between financial theory and empirical testing.</w:t>
            </w:r>
          </w:p>
          <w:p w:rsidR="00A65232" w:rsidRPr="0031414B" w:rsidRDefault="00A65232" w:rsidP="00A65232">
            <w:pPr>
              <w:pStyle w:val="ListParagraph"/>
              <w:autoSpaceDE w:val="0"/>
              <w:autoSpaceDN w:val="0"/>
              <w:adjustRightInd w:val="0"/>
              <w:rPr>
                <w:rFonts w:ascii="Arial" w:hAnsi="Arial" w:cs="Arial"/>
                <w:szCs w:val="20"/>
              </w:rPr>
            </w:pPr>
          </w:p>
        </w:tc>
      </w:tr>
      <w:tr w:rsidR="00A65232" w:rsidTr="008635DD">
        <w:tc>
          <w:tcPr>
            <w:tcW w:w="10194" w:type="dxa"/>
          </w:tcPr>
          <w:p w:rsidR="00A65232" w:rsidRPr="0031414B" w:rsidRDefault="00A65232" w:rsidP="00A65232">
            <w:pPr>
              <w:pStyle w:val="ListParagraph"/>
              <w:numPr>
                <w:ilvl w:val="0"/>
                <w:numId w:val="9"/>
              </w:numPr>
              <w:autoSpaceDE w:val="0"/>
              <w:autoSpaceDN w:val="0"/>
              <w:adjustRightInd w:val="0"/>
              <w:rPr>
                <w:rFonts w:ascii="Arial" w:hAnsi="Arial" w:cs="Arial"/>
                <w:szCs w:val="20"/>
              </w:rPr>
            </w:pPr>
            <w:r w:rsidRPr="0031414B">
              <w:rPr>
                <w:rFonts w:ascii="Arial" w:hAnsi="Arial" w:cs="Arial"/>
                <w:szCs w:val="20"/>
              </w:rPr>
              <w:t>An understanding of the financing arrangements and governance mechanisms and structures of business entities</w:t>
            </w:r>
            <w:r w:rsidR="00E3252C" w:rsidRPr="0031414B">
              <w:rPr>
                <w:rFonts w:ascii="Arial" w:hAnsi="Arial" w:cs="Arial"/>
                <w:szCs w:val="20"/>
              </w:rPr>
              <w:t xml:space="preserve"> in an international context</w:t>
            </w:r>
            <w:r w:rsidRPr="0031414B">
              <w:rPr>
                <w:rFonts w:ascii="Arial" w:hAnsi="Arial" w:cs="Arial"/>
                <w:szCs w:val="20"/>
              </w:rPr>
              <w:t>.</w:t>
            </w:r>
          </w:p>
          <w:p w:rsidR="00A65232" w:rsidRPr="0031414B" w:rsidRDefault="00A65232" w:rsidP="00A65232">
            <w:pPr>
              <w:pStyle w:val="ListParagraph"/>
              <w:autoSpaceDE w:val="0"/>
              <w:autoSpaceDN w:val="0"/>
              <w:adjustRightInd w:val="0"/>
              <w:rPr>
                <w:rFonts w:ascii="Arial" w:hAnsi="Arial" w:cs="Arial"/>
                <w:szCs w:val="20"/>
              </w:rPr>
            </w:pPr>
          </w:p>
        </w:tc>
      </w:tr>
      <w:tr w:rsidR="00A65232" w:rsidTr="008635DD">
        <w:tc>
          <w:tcPr>
            <w:tcW w:w="10194" w:type="dxa"/>
          </w:tcPr>
          <w:p w:rsidR="00A65232" w:rsidRPr="0031414B" w:rsidRDefault="00A65232" w:rsidP="00A65232">
            <w:pPr>
              <w:pStyle w:val="ListParagraph"/>
              <w:numPr>
                <w:ilvl w:val="0"/>
                <w:numId w:val="9"/>
              </w:numPr>
              <w:autoSpaceDE w:val="0"/>
              <w:autoSpaceDN w:val="0"/>
              <w:adjustRightInd w:val="0"/>
              <w:rPr>
                <w:rFonts w:ascii="Arial" w:hAnsi="Arial" w:cs="Arial"/>
              </w:rPr>
            </w:pPr>
            <w:r w:rsidRPr="0031414B">
              <w:rPr>
                <w:rFonts w:ascii="Arial" w:hAnsi="Arial" w:cs="Arial"/>
              </w:rPr>
              <w:lastRenderedPageBreak/>
              <w:t>An understanding of financial service activity in the economy, and the factors that are changing these activities over time.</w:t>
            </w:r>
          </w:p>
          <w:p w:rsidR="00A65232" w:rsidRPr="0031414B" w:rsidRDefault="00A65232" w:rsidP="00A65232">
            <w:pPr>
              <w:pStyle w:val="ListParagraph"/>
              <w:autoSpaceDE w:val="0"/>
              <w:autoSpaceDN w:val="0"/>
              <w:adjustRightInd w:val="0"/>
              <w:rPr>
                <w:rFonts w:ascii="Arial" w:hAnsi="Arial" w:cs="Arial"/>
              </w:rPr>
            </w:pPr>
          </w:p>
        </w:tc>
      </w:tr>
      <w:tr w:rsidR="003E675D" w:rsidTr="008635DD">
        <w:tc>
          <w:tcPr>
            <w:tcW w:w="10194" w:type="dxa"/>
          </w:tcPr>
          <w:p w:rsidR="003E675D" w:rsidRPr="0031414B" w:rsidRDefault="003E675D" w:rsidP="00A65232">
            <w:pPr>
              <w:pStyle w:val="ListParagraph"/>
              <w:numPr>
                <w:ilvl w:val="0"/>
                <w:numId w:val="9"/>
              </w:numPr>
              <w:autoSpaceDE w:val="0"/>
              <w:autoSpaceDN w:val="0"/>
              <w:adjustRightInd w:val="0"/>
              <w:rPr>
                <w:rFonts w:ascii="Arial" w:hAnsi="Arial" w:cs="Arial"/>
              </w:rPr>
            </w:pPr>
            <w:r w:rsidRPr="0031414B">
              <w:rPr>
                <w:rFonts w:ascii="Arial" w:hAnsi="Arial" w:cs="Arial"/>
              </w:rPr>
              <w:t>An understanding of mathematical and econometric techniques and their application to the solving of financial decisions and problems.</w:t>
            </w:r>
          </w:p>
          <w:p w:rsidR="001538E1" w:rsidRPr="0031414B" w:rsidRDefault="001538E1" w:rsidP="001538E1">
            <w:pPr>
              <w:pStyle w:val="ListParagraph"/>
              <w:autoSpaceDE w:val="0"/>
              <w:autoSpaceDN w:val="0"/>
              <w:adjustRightInd w:val="0"/>
              <w:rPr>
                <w:rFonts w:ascii="Arial" w:hAnsi="Arial" w:cs="Arial"/>
              </w:rPr>
            </w:pPr>
          </w:p>
        </w:tc>
      </w:tr>
      <w:tr w:rsidR="00A65232" w:rsidTr="008635DD">
        <w:tc>
          <w:tcPr>
            <w:tcW w:w="10194" w:type="dxa"/>
          </w:tcPr>
          <w:p w:rsidR="00A65232" w:rsidRPr="0031414B" w:rsidRDefault="00A65232" w:rsidP="00A65232">
            <w:pPr>
              <w:pStyle w:val="ListParagraph"/>
              <w:numPr>
                <w:ilvl w:val="0"/>
                <w:numId w:val="9"/>
              </w:numPr>
              <w:autoSpaceDE w:val="0"/>
              <w:autoSpaceDN w:val="0"/>
              <w:adjustRightInd w:val="0"/>
              <w:rPr>
                <w:rFonts w:ascii="Arial" w:hAnsi="Arial" w:cs="Arial"/>
              </w:rPr>
            </w:pPr>
            <w:r w:rsidRPr="0031414B">
              <w:rPr>
                <w:rFonts w:ascii="Arial" w:hAnsi="Arial" w:cs="Arial"/>
              </w:rPr>
              <w:t>An ability to understand financial statements</w:t>
            </w:r>
            <w:r w:rsidR="003E675D" w:rsidRPr="0031414B">
              <w:rPr>
                <w:rFonts w:ascii="Arial" w:hAnsi="Arial" w:cs="Arial"/>
              </w:rPr>
              <w:t xml:space="preserve"> at an advanced level</w:t>
            </w:r>
            <w:r w:rsidRPr="0031414B">
              <w:rPr>
                <w:rFonts w:ascii="Arial" w:hAnsi="Arial" w:cs="Arial"/>
              </w:rPr>
              <w:t>, and a</w:t>
            </w:r>
            <w:r w:rsidR="003E675D" w:rsidRPr="0031414B">
              <w:rPr>
                <w:rFonts w:ascii="Arial" w:hAnsi="Arial" w:cs="Arial"/>
              </w:rPr>
              <w:t>n</w:t>
            </w:r>
            <w:r w:rsidRPr="0031414B">
              <w:rPr>
                <w:rFonts w:ascii="Arial" w:hAnsi="Arial" w:cs="Arial"/>
              </w:rPr>
              <w:t xml:space="preserve"> appreciation of the limitations of financial reporting and disclosure practices and procedures, with an ability to interpret financial data</w:t>
            </w:r>
            <w:r w:rsidR="003E675D" w:rsidRPr="0031414B">
              <w:rPr>
                <w:rFonts w:ascii="Arial" w:hAnsi="Arial" w:cs="Arial"/>
              </w:rPr>
              <w:t xml:space="preserve"> to support strategic management of businesses</w:t>
            </w:r>
            <w:r w:rsidRPr="0031414B">
              <w:rPr>
                <w:rFonts w:ascii="Arial" w:hAnsi="Arial" w:cs="Arial"/>
              </w:rPr>
              <w:t>.</w:t>
            </w:r>
          </w:p>
          <w:p w:rsidR="00A65232" w:rsidRPr="0031414B" w:rsidRDefault="00A65232" w:rsidP="00A65232">
            <w:pPr>
              <w:pStyle w:val="ListParagraph"/>
              <w:autoSpaceDE w:val="0"/>
              <w:autoSpaceDN w:val="0"/>
              <w:adjustRightInd w:val="0"/>
              <w:rPr>
                <w:rFonts w:ascii="Arial" w:hAnsi="Arial" w:cs="Arial"/>
              </w:rPr>
            </w:pPr>
          </w:p>
        </w:tc>
      </w:tr>
      <w:tr w:rsidR="00A65232" w:rsidTr="008635DD">
        <w:tc>
          <w:tcPr>
            <w:tcW w:w="10194" w:type="dxa"/>
          </w:tcPr>
          <w:p w:rsidR="00A65232" w:rsidRPr="0031414B" w:rsidRDefault="00A65232" w:rsidP="00A65232">
            <w:pPr>
              <w:pStyle w:val="ListParagraph"/>
              <w:numPr>
                <w:ilvl w:val="0"/>
                <w:numId w:val="9"/>
              </w:numPr>
              <w:rPr>
                <w:rFonts w:ascii="Arial" w:hAnsi="Arial" w:cs="Arial"/>
              </w:rPr>
            </w:pPr>
            <w:r w:rsidRPr="0031414B">
              <w:rPr>
                <w:rFonts w:ascii="Arial" w:hAnsi="Arial" w:cs="Arial"/>
              </w:rPr>
              <w:t>Knowledge and understanding of organisations, the business environment in which they operate and their management at the operational, tactical and strategic levels.</w:t>
            </w:r>
          </w:p>
          <w:p w:rsidR="00A65232" w:rsidRPr="0031414B" w:rsidRDefault="00A65232" w:rsidP="00A65232">
            <w:pPr>
              <w:pStyle w:val="ListParagraph"/>
              <w:rPr>
                <w:rFonts w:ascii="Arial" w:hAnsi="Arial" w:cs="Arial"/>
              </w:rPr>
            </w:pPr>
          </w:p>
        </w:tc>
      </w:tr>
      <w:tr w:rsidR="00A65232" w:rsidTr="008635DD">
        <w:tc>
          <w:tcPr>
            <w:tcW w:w="10194" w:type="dxa"/>
          </w:tcPr>
          <w:p w:rsidR="00A65232" w:rsidRPr="009F08D6" w:rsidRDefault="00A65232" w:rsidP="00A65232">
            <w:pPr>
              <w:pStyle w:val="ListParagraph"/>
              <w:rPr>
                <w:rFonts w:ascii="Arial" w:hAnsi="Arial" w:cs="Arial"/>
                <w:sz w:val="20"/>
                <w:szCs w:val="20"/>
              </w:rPr>
            </w:pPr>
          </w:p>
        </w:tc>
      </w:tr>
      <w:tr w:rsidR="00A65232" w:rsidTr="008635DD">
        <w:tc>
          <w:tcPr>
            <w:tcW w:w="10194" w:type="dxa"/>
          </w:tcPr>
          <w:p w:rsidR="00A65232" w:rsidRPr="000E651A" w:rsidRDefault="00A65232" w:rsidP="00A65232">
            <w:pPr>
              <w:rPr>
                <w:rFonts w:ascii="Arial" w:hAnsi="Arial" w:cs="Arial"/>
                <w:b/>
              </w:rPr>
            </w:pPr>
            <w:r w:rsidRPr="000E651A">
              <w:rPr>
                <w:rFonts w:ascii="Arial" w:hAnsi="Arial" w:cs="Arial"/>
                <w:b/>
              </w:rPr>
              <w:t>Cognitive abilities and generic skills</w:t>
            </w:r>
          </w:p>
          <w:p w:rsidR="00A65232" w:rsidRDefault="00A65232" w:rsidP="00A65232">
            <w:r w:rsidRPr="000E651A">
              <w:rPr>
                <w:rFonts w:ascii="Arial" w:hAnsi="Arial" w:cs="Arial"/>
              </w:rPr>
              <w:t>On success</w:t>
            </w:r>
            <w:r w:rsidR="00B0488B">
              <w:rPr>
                <w:rFonts w:ascii="Arial" w:hAnsi="Arial" w:cs="Arial"/>
              </w:rPr>
              <w:t>ful completion of the MFin</w:t>
            </w:r>
            <w:r w:rsidRPr="000E651A">
              <w:rPr>
                <w:rFonts w:ascii="Arial" w:hAnsi="Arial" w:cs="Arial"/>
              </w:rPr>
              <w:t xml:space="preserve"> Business Finance degree programme you will have the following abilities and skills;</w:t>
            </w:r>
          </w:p>
        </w:tc>
      </w:tr>
      <w:tr w:rsidR="00A65232" w:rsidTr="008635DD">
        <w:tc>
          <w:tcPr>
            <w:tcW w:w="10194" w:type="dxa"/>
          </w:tcPr>
          <w:p w:rsidR="00A65232" w:rsidRPr="0031414B" w:rsidRDefault="00A65232" w:rsidP="00A65232">
            <w:pPr>
              <w:pStyle w:val="ListParagraph"/>
              <w:numPr>
                <w:ilvl w:val="0"/>
                <w:numId w:val="10"/>
              </w:numPr>
            </w:pPr>
            <w:r w:rsidRPr="0031414B">
              <w:rPr>
                <w:rFonts w:ascii="Arial" w:hAnsi="Arial" w:cs="Arial"/>
              </w:rPr>
              <w:t>Critical evaluation of arguments and evidence</w:t>
            </w:r>
          </w:p>
          <w:p w:rsidR="00A65232" w:rsidRPr="0031414B" w:rsidRDefault="00A65232" w:rsidP="00A65232">
            <w:pPr>
              <w:pStyle w:val="ListParagraph"/>
            </w:pPr>
          </w:p>
        </w:tc>
      </w:tr>
      <w:tr w:rsidR="00A65232" w:rsidTr="008635DD">
        <w:tc>
          <w:tcPr>
            <w:tcW w:w="10194" w:type="dxa"/>
          </w:tcPr>
          <w:p w:rsidR="00A65232" w:rsidRPr="0031414B" w:rsidRDefault="00A65232" w:rsidP="00A65232">
            <w:pPr>
              <w:pStyle w:val="ListParagraph"/>
              <w:numPr>
                <w:ilvl w:val="0"/>
                <w:numId w:val="10"/>
              </w:numPr>
            </w:pPr>
            <w:r w:rsidRPr="0031414B">
              <w:rPr>
                <w:rFonts w:ascii="Arial" w:hAnsi="Arial" w:cs="Arial"/>
              </w:rPr>
              <w:t>Independent and self-managed learning</w:t>
            </w:r>
          </w:p>
          <w:p w:rsidR="00A65232" w:rsidRPr="0031414B" w:rsidRDefault="00A65232" w:rsidP="00A65232">
            <w:pPr>
              <w:pStyle w:val="ListParagraph"/>
            </w:pPr>
          </w:p>
        </w:tc>
      </w:tr>
      <w:tr w:rsidR="00A65232" w:rsidTr="008635DD">
        <w:tc>
          <w:tcPr>
            <w:tcW w:w="10194" w:type="dxa"/>
          </w:tcPr>
          <w:p w:rsidR="00A65232" w:rsidRPr="0031414B" w:rsidRDefault="00A65232" w:rsidP="00A65232">
            <w:pPr>
              <w:pStyle w:val="ListParagraph"/>
              <w:numPr>
                <w:ilvl w:val="0"/>
                <w:numId w:val="10"/>
              </w:numPr>
              <w:autoSpaceDE w:val="0"/>
              <w:autoSpaceDN w:val="0"/>
              <w:adjustRightInd w:val="0"/>
            </w:pPr>
            <w:r w:rsidRPr="0031414B">
              <w:rPr>
                <w:rFonts w:ascii="Arial" w:hAnsi="Arial" w:cs="Arial"/>
              </w:rPr>
              <w:t>Analysis, filtering and evaluation of data, and drawing reasoned conclusions concerning structured and, to a more limited extent, unstructured problems from a given set of data and from data acquired by the student</w:t>
            </w:r>
          </w:p>
          <w:p w:rsidR="00A65232" w:rsidRPr="0031414B" w:rsidRDefault="00A65232" w:rsidP="00A65232">
            <w:pPr>
              <w:pStyle w:val="ListParagraph"/>
              <w:autoSpaceDE w:val="0"/>
              <w:autoSpaceDN w:val="0"/>
              <w:adjustRightInd w:val="0"/>
            </w:pPr>
          </w:p>
        </w:tc>
      </w:tr>
      <w:tr w:rsidR="00A65232" w:rsidTr="008635DD">
        <w:tc>
          <w:tcPr>
            <w:tcW w:w="10194" w:type="dxa"/>
          </w:tcPr>
          <w:p w:rsidR="00A65232" w:rsidRPr="0031414B" w:rsidRDefault="00A65232" w:rsidP="00A65232">
            <w:pPr>
              <w:pStyle w:val="ListParagraph"/>
              <w:numPr>
                <w:ilvl w:val="0"/>
                <w:numId w:val="10"/>
              </w:numPr>
              <w:autoSpaceDE w:val="0"/>
              <w:autoSpaceDN w:val="0"/>
              <w:adjustRightInd w:val="0"/>
            </w:pPr>
            <w:r w:rsidRPr="0031414B">
              <w:rPr>
                <w:rFonts w:ascii="Arial" w:hAnsi="Arial" w:cs="Arial"/>
              </w:rPr>
              <w:t>Location, extraction and analysis of data from multiple sources, including acknowledging and referencing of sources</w:t>
            </w:r>
          </w:p>
          <w:p w:rsidR="00A65232" w:rsidRPr="0031414B" w:rsidRDefault="00A65232" w:rsidP="00A65232">
            <w:pPr>
              <w:pStyle w:val="ListParagraph"/>
              <w:autoSpaceDE w:val="0"/>
              <w:autoSpaceDN w:val="0"/>
              <w:adjustRightInd w:val="0"/>
            </w:pPr>
          </w:p>
        </w:tc>
      </w:tr>
      <w:tr w:rsidR="00A65232" w:rsidTr="008635DD">
        <w:tc>
          <w:tcPr>
            <w:tcW w:w="10194" w:type="dxa"/>
          </w:tcPr>
          <w:p w:rsidR="00A65232" w:rsidRPr="0031414B" w:rsidRDefault="00A65232" w:rsidP="00A65232">
            <w:pPr>
              <w:pStyle w:val="ListParagraph"/>
              <w:numPr>
                <w:ilvl w:val="0"/>
                <w:numId w:val="10"/>
              </w:numPr>
              <w:autoSpaceDE w:val="0"/>
              <w:autoSpaceDN w:val="0"/>
              <w:adjustRightInd w:val="0"/>
            </w:pPr>
            <w:r w:rsidRPr="0031414B">
              <w:rPr>
                <w:rFonts w:ascii="Arial" w:hAnsi="Arial" w:cs="Arial"/>
              </w:rPr>
              <w:t>Numeracy, including the processing and analysis of financial and other numerical data and the appreciation of statistical concepts at an appropriate level</w:t>
            </w:r>
          </w:p>
          <w:p w:rsidR="00A65232" w:rsidRPr="0031414B" w:rsidRDefault="00A65232" w:rsidP="00A65232">
            <w:pPr>
              <w:pStyle w:val="ListParagraph"/>
              <w:autoSpaceDE w:val="0"/>
              <w:autoSpaceDN w:val="0"/>
              <w:adjustRightInd w:val="0"/>
            </w:pPr>
          </w:p>
        </w:tc>
      </w:tr>
      <w:tr w:rsidR="00A65232" w:rsidTr="008635DD">
        <w:tc>
          <w:tcPr>
            <w:tcW w:w="10194" w:type="dxa"/>
          </w:tcPr>
          <w:p w:rsidR="00A65232" w:rsidRPr="0031414B" w:rsidRDefault="00A65232" w:rsidP="00A65232">
            <w:pPr>
              <w:pStyle w:val="ListParagraph"/>
              <w:numPr>
                <w:ilvl w:val="0"/>
                <w:numId w:val="10"/>
              </w:numPr>
              <w:autoSpaceDE w:val="0"/>
              <w:autoSpaceDN w:val="0"/>
              <w:adjustRightInd w:val="0"/>
            </w:pPr>
            <w:r w:rsidRPr="0031414B">
              <w:rPr>
                <w:rFonts w:ascii="Arial" w:hAnsi="Arial" w:cs="Arial"/>
              </w:rPr>
              <w:t>Using contemporary information and communications technology for the acquisition, analysis and communication of financial information</w:t>
            </w:r>
          </w:p>
          <w:p w:rsidR="00A65232" w:rsidRPr="0031414B" w:rsidRDefault="00A65232" w:rsidP="00A65232">
            <w:pPr>
              <w:pStyle w:val="ListParagraph"/>
              <w:autoSpaceDE w:val="0"/>
              <w:autoSpaceDN w:val="0"/>
              <w:adjustRightInd w:val="0"/>
            </w:pPr>
          </w:p>
        </w:tc>
      </w:tr>
      <w:tr w:rsidR="00A65232" w:rsidTr="008635DD">
        <w:tc>
          <w:tcPr>
            <w:tcW w:w="10194" w:type="dxa"/>
          </w:tcPr>
          <w:p w:rsidR="00A65232" w:rsidRPr="0031414B" w:rsidRDefault="00A65232" w:rsidP="00A65232">
            <w:pPr>
              <w:pStyle w:val="ListParagraph"/>
              <w:numPr>
                <w:ilvl w:val="0"/>
                <w:numId w:val="10"/>
              </w:numPr>
              <w:autoSpaceDE w:val="0"/>
              <w:autoSpaceDN w:val="0"/>
              <w:adjustRightInd w:val="0"/>
            </w:pPr>
            <w:r w:rsidRPr="0031414B">
              <w:rPr>
                <w:rFonts w:ascii="Arial" w:hAnsi="Arial" w:cs="Arial"/>
              </w:rPr>
              <w:t>Communication, including presenting quantitative and qualitative information, together with analysis, argument and commentary, in a form appropriate to the intended audience, and oral as well as written presentation</w:t>
            </w:r>
          </w:p>
          <w:p w:rsidR="00A65232" w:rsidRPr="0031414B" w:rsidRDefault="00A65232" w:rsidP="00A65232">
            <w:pPr>
              <w:pStyle w:val="ListParagraph"/>
              <w:autoSpaceDE w:val="0"/>
              <w:autoSpaceDN w:val="0"/>
              <w:adjustRightInd w:val="0"/>
            </w:pPr>
          </w:p>
        </w:tc>
      </w:tr>
      <w:tr w:rsidR="00A65232" w:rsidTr="008635DD">
        <w:tc>
          <w:tcPr>
            <w:tcW w:w="10194" w:type="dxa"/>
          </w:tcPr>
          <w:p w:rsidR="00A65232" w:rsidRPr="0031414B" w:rsidRDefault="00A65232" w:rsidP="00A65232">
            <w:pPr>
              <w:pStyle w:val="ListParagraph"/>
              <w:numPr>
                <w:ilvl w:val="0"/>
                <w:numId w:val="10"/>
              </w:numPr>
            </w:pPr>
            <w:r w:rsidRPr="0031414B">
              <w:rPr>
                <w:rFonts w:ascii="Arial" w:hAnsi="Arial" w:cs="Arial"/>
              </w:rPr>
              <w:t>Working with others (such as through small group projects).</w:t>
            </w:r>
          </w:p>
          <w:p w:rsidR="00A65232" w:rsidRPr="0031414B" w:rsidRDefault="00A65232" w:rsidP="00A65232">
            <w:pPr>
              <w:pStyle w:val="ListParagraph"/>
            </w:pPr>
          </w:p>
        </w:tc>
      </w:tr>
    </w:tbl>
    <w:p w:rsidR="00917F64" w:rsidRPr="00917F64" w:rsidRDefault="00917F64" w:rsidP="00917F64"/>
    <w:p w:rsidR="006C195D" w:rsidRPr="006C195D" w:rsidRDefault="006C195D" w:rsidP="006C195D"/>
    <w:tbl>
      <w:tblPr>
        <w:tblStyle w:val="TableGrid"/>
        <w:tblW w:w="0" w:type="auto"/>
        <w:tblInd w:w="0" w:type="dxa"/>
        <w:tblLook w:val="04A0" w:firstRow="1" w:lastRow="0" w:firstColumn="1" w:lastColumn="0" w:noHBand="0" w:noVBand="1"/>
      </w:tblPr>
      <w:tblGrid>
        <w:gridCol w:w="10194"/>
      </w:tblGrid>
      <w:tr w:rsidR="00561782" w:rsidRPr="00423AB1" w:rsidTr="00E76668">
        <w:tc>
          <w:tcPr>
            <w:tcW w:w="10194" w:type="dxa"/>
          </w:tcPr>
          <w:p w:rsidR="00561782" w:rsidRPr="00CA7C0E" w:rsidRDefault="00561782" w:rsidP="0042353D">
            <w:pPr>
              <w:pStyle w:val="Heading2"/>
              <w:keepNext w:val="0"/>
              <w:keepLines w:val="0"/>
              <w:outlineLvl w:val="1"/>
              <w:rPr>
                <w:rFonts w:ascii="Arial" w:hAnsi="Arial" w:cs="Arial"/>
              </w:rPr>
            </w:pPr>
            <w:r w:rsidRPr="00423AB1">
              <w:rPr>
                <w:rFonts w:ascii="Arial" w:hAnsi="Arial" w:cs="Arial"/>
              </w:rPr>
              <w:t>Programme Learning</w:t>
            </w:r>
            <w:r w:rsidR="00CA7C0E">
              <w:rPr>
                <w:rFonts w:ascii="Arial" w:hAnsi="Arial" w:cs="Arial"/>
              </w:rPr>
              <w:t>,</w:t>
            </w:r>
            <w:r w:rsidRPr="00423AB1">
              <w:rPr>
                <w:rFonts w:ascii="Arial" w:hAnsi="Arial" w:cs="Arial"/>
              </w:rPr>
              <w:t xml:space="preserve"> Teaching &amp; Assessment Strategy </w:t>
            </w:r>
          </w:p>
        </w:tc>
      </w:tr>
      <w:tr w:rsidR="00561782" w:rsidRPr="00423AB1" w:rsidTr="00E76668">
        <w:tc>
          <w:tcPr>
            <w:tcW w:w="10194" w:type="dxa"/>
          </w:tcPr>
          <w:p w:rsidR="00CA7C0E" w:rsidRPr="0031414B" w:rsidRDefault="00001329" w:rsidP="0042353D">
            <w:pPr>
              <w:rPr>
                <w:rFonts w:ascii="Arial" w:hAnsi="Arial" w:cs="Arial"/>
                <w:i/>
                <w:iCs/>
                <w:szCs w:val="20"/>
              </w:rPr>
            </w:pPr>
            <w:r w:rsidRPr="0031414B">
              <w:rPr>
                <w:rFonts w:ascii="Arial" w:hAnsi="Arial" w:cs="Arial"/>
                <w:iCs/>
                <w:szCs w:val="20"/>
              </w:rPr>
              <w:br/>
            </w:r>
            <w:r w:rsidR="00CA7C0E" w:rsidRPr="0031414B">
              <w:rPr>
                <w:rFonts w:ascii="Arial" w:hAnsi="Arial" w:cs="Arial"/>
                <w:i/>
                <w:iCs/>
                <w:szCs w:val="20"/>
              </w:rPr>
              <w:t>This section explains the learning and teaching approaches, activities and experiences that your programme will offer, the range of assessments and types of feedback and feedforward you will encounter, and explain how these will</w:t>
            </w:r>
            <w:r w:rsidR="002D520A" w:rsidRPr="0031414B">
              <w:rPr>
                <w:rFonts w:ascii="Arial" w:hAnsi="Arial" w:cs="Arial"/>
                <w:i/>
                <w:iCs/>
                <w:szCs w:val="20"/>
              </w:rPr>
              <w:t xml:space="preserve"> </w:t>
            </w:r>
            <w:r w:rsidR="00CA7C0E" w:rsidRPr="0031414B">
              <w:rPr>
                <w:rFonts w:ascii="Arial" w:hAnsi="Arial" w:cs="Arial"/>
                <w:i/>
                <w:iCs/>
                <w:szCs w:val="20"/>
              </w:rPr>
              <w:t xml:space="preserve">support your continuous learning </w:t>
            </w:r>
            <w:r w:rsidR="002D520A" w:rsidRPr="0031414B">
              <w:rPr>
                <w:rFonts w:ascii="Arial" w:hAnsi="Arial" w:cs="Arial"/>
                <w:i/>
                <w:iCs/>
                <w:szCs w:val="20"/>
              </w:rPr>
              <w:t>throughout the programme, and explain the expectations we have of you in this learning partnership.</w:t>
            </w:r>
          </w:p>
          <w:p w:rsidR="00803D80" w:rsidRPr="0031414B" w:rsidRDefault="00803D80" w:rsidP="0042353D">
            <w:pPr>
              <w:rPr>
                <w:rFonts w:ascii="Arial" w:hAnsi="Arial" w:cs="Arial"/>
                <w:iCs/>
                <w:szCs w:val="20"/>
              </w:rPr>
            </w:pPr>
          </w:p>
          <w:p w:rsidR="00803D80" w:rsidRPr="0031414B" w:rsidRDefault="00803D80" w:rsidP="0042353D">
            <w:pPr>
              <w:rPr>
                <w:rFonts w:ascii="Arial" w:hAnsi="Arial" w:cs="Arial"/>
                <w:iCs/>
                <w:szCs w:val="20"/>
              </w:rPr>
            </w:pPr>
            <w:r w:rsidRPr="0031414B">
              <w:rPr>
                <w:rFonts w:ascii="Arial" w:hAnsi="Arial" w:cs="Arial"/>
                <w:iCs/>
                <w:szCs w:val="20"/>
              </w:rPr>
              <w:t xml:space="preserve">A variety of delivery approaches will be utilised throughout the programme. All modules will </w:t>
            </w:r>
            <w:r w:rsidR="00E945E2" w:rsidRPr="0031414B">
              <w:rPr>
                <w:rFonts w:ascii="Arial" w:hAnsi="Arial" w:cs="Arial"/>
                <w:iCs/>
                <w:szCs w:val="20"/>
              </w:rPr>
              <w:t>be delivered via a blended learning approach, mixing face to face with online</w:t>
            </w:r>
            <w:r w:rsidR="00566D26" w:rsidRPr="0031414B">
              <w:rPr>
                <w:rFonts w:ascii="Arial" w:hAnsi="Arial" w:cs="Arial"/>
                <w:iCs/>
                <w:szCs w:val="20"/>
              </w:rPr>
              <w:t xml:space="preserve"> activities</w:t>
            </w:r>
            <w:r w:rsidR="00E945E2" w:rsidRPr="0031414B">
              <w:rPr>
                <w:rFonts w:ascii="Arial" w:hAnsi="Arial" w:cs="Arial"/>
                <w:iCs/>
                <w:szCs w:val="20"/>
              </w:rPr>
              <w:t xml:space="preserve"> and independent study. Whilst face to face sessions will vary in format including </w:t>
            </w:r>
            <w:r w:rsidRPr="0031414B">
              <w:rPr>
                <w:rFonts w:ascii="Arial" w:hAnsi="Arial" w:cs="Arial"/>
                <w:iCs/>
                <w:szCs w:val="20"/>
              </w:rPr>
              <w:t>large, medium and small group interactive sessions and workshops</w:t>
            </w:r>
            <w:r w:rsidR="00566D26" w:rsidRPr="0031414B">
              <w:rPr>
                <w:rFonts w:ascii="Arial" w:hAnsi="Arial" w:cs="Arial"/>
                <w:iCs/>
                <w:szCs w:val="20"/>
              </w:rPr>
              <w:t>, you</w:t>
            </w:r>
            <w:r w:rsidR="00E945E2" w:rsidRPr="0031414B">
              <w:rPr>
                <w:rFonts w:ascii="Arial" w:hAnsi="Arial" w:cs="Arial"/>
                <w:iCs/>
                <w:szCs w:val="20"/>
              </w:rPr>
              <w:t xml:space="preserve"> will be expected to arrive to sessions fully prepared and to participate throughout. </w:t>
            </w:r>
            <w:r w:rsidR="009807A4" w:rsidRPr="0031414B">
              <w:rPr>
                <w:rFonts w:ascii="Arial" w:hAnsi="Arial" w:cs="Arial"/>
                <w:iCs/>
                <w:szCs w:val="20"/>
              </w:rPr>
              <w:t xml:space="preserve">You </w:t>
            </w:r>
            <w:r w:rsidR="00982294" w:rsidRPr="0031414B">
              <w:rPr>
                <w:rFonts w:ascii="Arial" w:hAnsi="Arial" w:cs="Arial"/>
                <w:iCs/>
                <w:szCs w:val="20"/>
              </w:rPr>
              <w:t xml:space="preserve">will be expected to examine and research the material presented and to question ideas and theories and to challenge your tutors. </w:t>
            </w:r>
            <w:r w:rsidR="00E945E2" w:rsidRPr="0031414B">
              <w:rPr>
                <w:rFonts w:ascii="Arial" w:hAnsi="Arial" w:cs="Arial"/>
                <w:iCs/>
                <w:szCs w:val="20"/>
              </w:rPr>
              <w:t xml:space="preserve">As a practice based course, sessions will usually involve the application of academic concepts and themes to real world scenarios and case studies. </w:t>
            </w:r>
          </w:p>
          <w:p w:rsidR="00E945E2" w:rsidRPr="0031414B" w:rsidRDefault="00E945E2" w:rsidP="0042353D">
            <w:pPr>
              <w:rPr>
                <w:rFonts w:ascii="Arial" w:hAnsi="Arial" w:cs="Arial"/>
                <w:iCs/>
                <w:szCs w:val="20"/>
              </w:rPr>
            </w:pPr>
          </w:p>
          <w:p w:rsidR="00917F64" w:rsidRPr="0031414B" w:rsidRDefault="00E945E2" w:rsidP="00917F64">
            <w:pPr>
              <w:rPr>
                <w:rFonts w:ascii="Arial" w:hAnsi="Arial" w:cs="Arial"/>
                <w:iCs/>
                <w:color w:val="FF0000"/>
                <w:szCs w:val="20"/>
              </w:rPr>
            </w:pPr>
            <w:r w:rsidRPr="0031414B">
              <w:rPr>
                <w:rFonts w:ascii="Arial" w:hAnsi="Arial" w:cs="Arial"/>
                <w:iCs/>
                <w:szCs w:val="20"/>
              </w:rPr>
              <w:t xml:space="preserve">Online delivery will also be provided via the University’s virtual learning environment. In addition to electronic copies of materials used during face to face sessions, the virtual learning environment will </w:t>
            </w:r>
            <w:r w:rsidR="00CC29FF" w:rsidRPr="0031414B">
              <w:rPr>
                <w:rFonts w:ascii="Arial" w:hAnsi="Arial" w:cs="Arial"/>
                <w:iCs/>
                <w:szCs w:val="20"/>
              </w:rPr>
              <w:t>enable</w:t>
            </w:r>
            <w:r w:rsidRPr="0031414B">
              <w:rPr>
                <w:rFonts w:ascii="Arial" w:hAnsi="Arial" w:cs="Arial"/>
                <w:iCs/>
                <w:szCs w:val="20"/>
              </w:rPr>
              <w:t xml:space="preserve"> opportunities to engage with additional content including eLearning packages, quizzes and discussion forums. </w:t>
            </w:r>
            <w:r w:rsidR="00CC29FF" w:rsidRPr="0031414B">
              <w:rPr>
                <w:rFonts w:ascii="Arial" w:hAnsi="Arial" w:cs="Arial"/>
                <w:iCs/>
                <w:szCs w:val="20"/>
              </w:rPr>
              <w:t xml:space="preserve">Modules will require students to engage with online study to prepare for, participate in and further develop skills </w:t>
            </w:r>
            <w:r w:rsidR="00982294" w:rsidRPr="0031414B">
              <w:rPr>
                <w:rFonts w:ascii="Arial" w:hAnsi="Arial" w:cs="Arial"/>
                <w:iCs/>
                <w:szCs w:val="20"/>
              </w:rPr>
              <w:t xml:space="preserve">and knowledge </w:t>
            </w:r>
            <w:r w:rsidR="00CC29FF" w:rsidRPr="0031414B">
              <w:rPr>
                <w:rFonts w:ascii="Arial" w:hAnsi="Arial" w:cs="Arial"/>
                <w:iCs/>
                <w:szCs w:val="20"/>
              </w:rPr>
              <w:t xml:space="preserve">explored during face to face sessions. </w:t>
            </w:r>
            <w:r w:rsidR="00917F64" w:rsidRPr="0031414B">
              <w:rPr>
                <w:rFonts w:ascii="Arial" w:hAnsi="Arial" w:cs="Arial"/>
                <w:iCs/>
                <w:szCs w:val="20"/>
              </w:rPr>
              <w:t>Approximately 20% of learning on each module will be delivered by the use of online resources.</w:t>
            </w:r>
          </w:p>
          <w:p w:rsidR="00CC29FF" w:rsidRPr="0031414B" w:rsidRDefault="00CC29FF" w:rsidP="0042353D">
            <w:pPr>
              <w:rPr>
                <w:rFonts w:ascii="Arial" w:hAnsi="Arial" w:cs="Arial"/>
                <w:iCs/>
                <w:szCs w:val="20"/>
              </w:rPr>
            </w:pPr>
          </w:p>
          <w:p w:rsidR="00CC29FF" w:rsidRPr="0031414B" w:rsidRDefault="00CC29FF" w:rsidP="0042353D">
            <w:pPr>
              <w:rPr>
                <w:rFonts w:ascii="Arial" w:hAnsi="Arial" w:cs="Arial"/>
              </w:rPr>
            </w:pPr>
            <w:r w:rsidRPr="0031414B">
              <w:rPr>
                <w:rFonts w:ascii="Arial" w:hAnsi="Arial" w:cs="Arial"/>
                <w:iCs/>
                <w:szCs w:val="20"/>
              </w:rPr>
              <w:t>Due to the professional alignment of the programme, examinations will be a common feature in module level assessment. Nevertheless a variety of methods will be used and throughout the programme students will be expected, with the appropriate support, to deliver both individually and in groups, reports, presentations, essays, project plans and proposals. This bala</w:t>
            </w:r>
            <w:r w:rsidR="00982294" w:rsidRPr="0031414B">
              <w:rPr>
                <w:rFonts w:ascii="Arial" w:hAnsi="Arial" w:cs="Arial"/>
                <w:iCs/>
                <w:szCs w:val="20"/>
              </w:rPr>
              <w:t>nced</w:t>
            </w:r>
            <w:r w:rsidRPr="0031414B">
              <w:rPr>
                <w:rFonts w:ascii="Arial" w:hAnsi="Arial" w:cs="Arial"/>
                <w:iCs/>
                <w:szCs w:val="20"/>
              </w:rPr>
              <w:t xml:space="preserve"> approach to assessment furthers the programme aim</w:t>
            </w:r>
            <w:r w:rsidR="00982294" w:rsidRPr="0031414B">
              <w:rPr>
                <w:rFonts w:ascii="Arial" w:hAnsi="Arial" w:cs="Arial"/>
                <w:iCs/>
                <w:szCs w:val="20"/>
              </w:rPr>
              <w:t>s</w:t>
            </w:r>
            <w:r w:rsidRPr="0031414B">
              <w:rPr>
                <w:rFonts w:ascii="Arial" w:hAnsi="Arial" w:cs="Arial"/>
                <w:iCs/>
                <w:szCs w:val="20"/>
              </w:rPr>
              <w:t xml:space="preserve"> to develop </w:t>
            </w:r>
            <w:r w:rsidRPr="0031414B">
              <w:rPr>
                <w:rFonts w:ascii="Arial" w:hAnsi="Arial" w:cs="Arial"/>
              </w:rPr>
              <w:t>progressive grad</w:t>
            </w:r>
            <w:r w:rsidR="00982294" w:rsidRPr="0031414B">
              <w:rPr>
                <w:rFonts w:ascii="Arial" w:hAnsi="Arial" w:cs="Arial"/>
              </w:rPr>
              <w:t>u</w:t>
            </w:r>
            <w:r w:rsidRPr="0031414B">
              <w:rPr>
                <w:rFonts w:ascii="Arial" w:hAnsi="Arial" w:cs="Arial"/>
              </w:rPr>
              <w:t>ate</w:t>
            </w:r>
            <w:r w:rsidR="00982294" w:rsidRPr="0031414B">
              <w:rPr>
                <w:rFonts w:ascii="Arial" w:hAnsi="Arial" w:cs="Arial"/>
              </w:rPr>
              <w:t>s with</w:t>
            </w:r>
            <w:r w:rsidRPr="0031414B">
              <w:rPr>
                <w:rFonts w:ascii="Arial" w:hAnsi="Arial" w:cs="Arial"/>
              </w:rPr>
              <w:t xml:space="preserve"> employability </w:t>
            </w:r>
            <w:r w:rsidR="00982294" w:rsidRPr="0031414B">
              <w:rPr>
                <w:rFonts w:ascii="Arial" w:hAnsi="Arial" w:cs="Arial"/>
              </w:rPr>
              <w:t>skills, attributes and attitudes relevant to the modern business world</w:t>
            </w:r>
            <w:r w:rsidRPr="0031414B">
              <w:rPr>
                <w:rFonts w:ascii="Arial" w:hAnsi="Arial" w:cs="Arial"/>
              </w:rPr>
              <w:t>.</w:t>
            </w:r>
          </w:p>
          <w:p w:rsidR="006E273B" w:rsidRPr="0031414B" w:rsidRDefault="006E273B" w:rsidP="0042353D">
            <w:pPr>
              <w:rPr>
                <w:rFonts w:ascii="Arial" w:hAnsi="Arial" w:cs="Arial"/>
              </w:rPr>
            </w:pPr>
          </w:p>
          <w:p w:rsidR="006E273B" w:rsidRPr="0031414B" w:rsidRDefault="006E273B" w:rsidP="0042353D">
            <w:pPr>
              <w:rPr>
                <w:rFonts w:ascii="Arial" w:hAnsi="Arial" w:cs="Arial"/>
                <w:iCs/>
                <w:szCs w:val="20"/>
              </w:rPr>
            </w:pPr>
            <w:r w:rsidRPr="0031414B">
              <w:rPr>
                <w:rFonts w:ascii="Arial" w:hAnsi="Arial" w:cs="Arial"/>
              </w:rPr>
              <w:t>A key component of your course will be the engagement of you and your tutors in the formative assessment process. This process will involve you and your tutors working together to identify any gaps in your knowledge and finding appropriate learning activities and feedback that will enable these knowledge gaps to be closed. A variety of formative learning activities will be used to suit</w:t>
            </w:r>
            <w:r w:rsidR="00A277B4" w:rsidRPr="0031414B">
              <w:rPr>
                <w:rFonts w:ascii="Arial" w:hAnsi="Arial" w:cs="Arial"/>
              </w:rPr>
              <w:t xml:space="preserve"> your individual needs. These activities may include for instance, asking you to provide a short written piece on your understanding of a topic or idea</w:t>
            </w:r>
            <w:r w:rsidR="008514DB" w:rsidRPr="0031414B">
              <w:rPr>
                <w:rFonts w:ascii="Arial" w:hAnsi="Arial" w:cs="Arial"/>
              </w:rPr>
              <w:t xml:space="preserve"> </w:t>
            </w:r>
            <w:r w:rsidR="00A277B4" w:rsidRPr="0031414B">
              <w:rPr>
                <w:rFonts w:ascii="Arial" w:hAnsi="Arial" w:cs="Arial"/>
              </w:rPr>
              <w:t>or requiring you to keep a reflective journal on your studies to date. There is strong evidence linking formative assessment with</w:t>
            </w:r>
            <w:r w:rsidR="00B94BED" w:rsidRPr="0031414B">
              <w:rPr>
                <w:rFonts w:ascii="Arial" w:hAnsi="Arial" w:cs="Arial"/>
              </w:rPr>
              <w:t xml:space="preserve"> improved </w:t>
            </w:r>
            <w:r w:rsidR="00A277B4" w:rsidRPr="0031414B">
              <w:rPr>
                <w:rFonts w:ascii="Arial" w:hAnsi="Arial" w:cs="Arial"/>
              </w:rPr>
              <w:t xml:space="preserve">student </w:t>
            </w:r>
            <w:r w:rsidR="00B94BED" w:rsidRPr="0031414B">
              <w:rPr>
                <w:rFonts w:ascii="Arial" w:hAnsi="Arial" w:cs="Arial"/>
              </w:rPr>
              <w:t xml:space="preserve">motivation and </w:t>
            </w:r>
            <w:r w:rsidR="00A277B4" w:rsidRPr="0031414B">
              <w:rPr>
                <w:rFonts w:ascii="Arial" w:hAnsi="Arial" w:cs="Arial"/>
              </w:rPr>
              <w:t>achievement</w:t>
            </w:r>
            <w:r w:rsidR="00F942B9" w:rsidRPr="0031414B">
              <w:rPr>
                <w:rFonts w:ascii="Arial" w:hAnsi="Arial" w:cs="Arial"/>
              </w:rPr>
              <w:t xml:space="preserve"> within and beyond the programme. </w:t>
            </w:r>
          </w:p>
          <w:p w:rsidR="00CC29FF" w:rsidRPr="0031414B" w:rsidRDefault="00CC29FF" w:rsidP="0042353D">
            <w:pPr>
              <w:rPr>
                <w:rFonts w:ascii="Arial" w:hAnsi="Arial" w:cs="Arial"/>
                <w:iCs/>
                <w:szCs w:val="20"/>
              </w:rPr>
            </w:pPr>
          </w:p>
          <w:p w:rsidR="00561782" w:rsidRPr="0031414B" w:rsidRDefault="00B94BED" w:rsidP="0042353D">
            <w:pPr>
              <w:rPr>
                <w:rFonts w:ascii="Arial" w:hAnsi="Arial" w:cs="Arial"/>
                <w:iCs/>
                <w:szCs w:val="20"/>
              </w:rPr>
            </w:pPr>
            <w:r w:rsidRPr="0031414B">
              <w:rPr>
                <w:rFonts w:ascii="Arial" w:hAnsi="Arial" w:cs="Arial"/>
                <w:iCs/>
                <w:szCs w:val="20"/>
              </w:rPr>
              <w:t>Regular feedback and feedforward will be provided on a formative basis throughout your studies by your academic and personal tutors</w:t>
            </w:r>
            <w:r w:rsidR="00CC29FF" w:rsidRPr="0031414B">
              <w:rPr>
                <w:rFonts w:ascii="Arial" w:hAnsi="Arial" w:cs="Arial"/>
                <w:iCs/>
                <w:szCs w:val="20"/>
              </w:rPr>
              <w:t xml:space="preserve">. Formal </w:t>
            </w:r>
            <w:r w:rsidRPr="0031414B">
              <w:rPr>
                <w:rFonts w:ascii="Arial" w:hAnsi="Arial" w:cs="Arial"/>
                <w:iCs/>
                <w:szCs w:val="20"/>
              </w:rPr>
              <w:t xml:space="preserve">individual or group </w:t>
            </w:r>
            <w:r w:rsidR="00CC29FF" w:rsidRPr="0031414B">
              <w:rPr>
                <w:rFonts w:ascii="Arial" w:hAnsi="Arial" w:cs="Arial"/>
                <w:iCs/>
                <w:szCs w:val="20"/>
              </w:rPr>
              <w:t xml:space="preserve">feedback will </w:t>
            </w:r>
            <w:r w:rsidR="008514DB" w:rsidRPr="0031414B">
              <w:rPr>
                <w:rFonts w:ascii="Arial" w:hAnsi="Arial" w:cs="Arial"/>
                <w:iCs/>
                <w:szCs w:val="20"/>
              </w:rPr>
              <w:t>automatically</w:t>
            </w:r>
            <w:r w:rsidR="00CC29FF" w:rsidRPr="0031414B">
              <w:rPr>
                <w:rFonts w:ascii="Arial" w:hAnsi="Arial" w:cs="Arial"/>
                <w:iCs/>
                <w:szCs w:val="20"/>
              </w:rPr>
              <w:t xml:space="preserve"> be provided on assignments </w:t>
            </w:r>
            <w:r w:rsidRPr="0031414B">
              <w:rPr>
                <w:rFonts w:ascii="Arial" w:hAnsi="Arial" w:cs="Arial"/>
                <w:iCs/>
                <w:szCs w:val="20"/>
              </w:rPr>
              <w:t xml:space="preserve">and </w:t>
            </w:r>
            <w:r w:rsidR="008514DB" w:rsidRPr="0031414B">
              <w:rPr>
                <w:rFonts w:ascii="Arial" w:hAnsi="Arial" w:cs="Arial"/>
                <w:iCs/>
                <w:szCs w:val="20"/>
              </w:rPr>
              <w:t xml:space="preserve">will also be available upon request for </w:t>
            </w:r>
            <w:r w:rsidRPr="0031414B">
              <w:rPr>
                <w:rFonts w:ascii="Arial" w:hAnsi="Arial" w:cs="Arial"/>
                <w:iCs/>
                <w:szCs w:val="20"/>
              </w:rPr>
              <w:t xml:space="preserve">examinations </w:t>
            </w:r>
            <w:r w:rsidR="00CC29FF" w:rsidRPr="0031414B">
              <w:rPr>
                <w:rFonts w:ascii="Arial" w:hAnsi="Arial" w:cs="Arial"/>
                <w:iCs/>
                <w:szCs w:val="20"/>
              </w:rPr>
              <w:t>completed as part of the programme</w:t>
            </w:r>
            <w:r w:rsidRPr="0031414B">
              <w:rPr>
                <w:rFonts w:ascii="Arial" w:hAnsi="Arial" w:cs="Arial"/>
                <w:iCs/>
                <w:szCs w:val="20"/>
              </w:rPr>
              <w:t>.</w:t>
            </w:r>
            <w:r w:rsidR="00CC29FF" w:rsidRPr="0031414B">
              <w:rPr>
                <w:rFonts w:ascii="Arial" w:hAnsi="Arial" w:cs="Arial"/>
                <w:iCs/>
                <w:szCs w:val="20"/>
              </w:rPr>
              <w:t xml:space="preserve"> </w:t>
            </w:r>
          </w:p>
          <w:p w:rsidR="008C275D" w:rsidRPr="0031414B" w:rsidRDefault="008C275D" w:rsidP="0042353D">
            <w:pPr>
              <w:rPr>
                <w:rFonts w:ascii="Arial" w:hAnsi="Arial" w:cs="Arial"/>
                <w:iCs/>
                <w:szCs w:val="20"/>
              </w:rPr>
            </w:pPr>
          </w:p>
        </w:tc>
      </w:tr>
    </w:tbl>
    <w:p w:rsidR="00E76668" w:rsidRDefault="00E76668">
      <w:r>
        <w:rPr>
          <w:b/>
          <w:bCs/>
        </w:rPr>
        <w:br w:type="page"/>
      </w:r>
    </w:p>
    <w:tbl>
      <w:tblPr>
        <w:tblStyle w:val="TableGrid"/>
        <w:tblW w:w="0" w:type="auto"/>
        <w:tblInd w:w="0" w:type="dxa"/>
        <w:tblLook w:val="04A0" w:firstRow="1" w:lastRow="0" w:firstColumn="1" w:lastColumn="0" w:noHBand="0" w:noVBand="1"/>
      </w:tblPr>
      <w:tblGrid>
        <w:gridCol w:w="10194"/>
      </w:tblGrid>
      <w:tr w:rsidR="00E76668" w:rsidTr="00E76668">
        <w:tc>
          <w:tcPr>
            <w:tcW w:w="10194" w:type="dxa"/>
            <w:tcBorders>
              <w:top w:val="single" w:sz="4" w:space="0" w:color="auto"/>
              <w:left w:val="single" w:sz="4" w:space="0" w:color="auto"/>
              <w:bottom w:val="single" w:sz="4" w:space="0" w:color="auto"/>
              <w:right w:val="single" w:sz="4" w:space="0" w:color="auto"/>
            </w:tcBorders>
          </w:tcPr>
          <w:p w:rsidR="00E76668" w:rsidRDefault="00E76668">
            <w:pPr>
              <w:pStyle w:val="Heading2"/>
              <w:keepNext w:val="0"/>
              <w:keepLines w:val="0"/>
              <w:outlineLvl w:val="1"/>
              <w:rPr>
                <w:rFonts w:ascii="Arial" w:hAnsi="Arial" w:cs="Arial"/>
                <w:i/>
                <w:color w:val="auto"/>
              </w:rPr>
            </w:pPr>
            <w:r>
              <w:rPr>
                <w:rFonts w:ascii="Arial" w:hAnsi="Arial" w:cs="Arial"/>
              </w:rPr>
              <w:t xml:space="preserve">The Whole Experience </w:t>
            </w:r>
          </w:p>
          <w:p w:rsidR="00E76668" w:rsidRDefault="00E76668">
            <w:pPr>
              <w:rPr>
                <w:rFonts w:ascii="Arial" w:hAnsi="Arial" w:cs="Arial"/>
              </w:rPr>
            </w:pPr>
            <w:r>
              <w:rPr>
                <w:rFonts w:ascii="Arial" w:hAnsi="Arial" w:cs="Arial"/>
              </w:rPr>
              <w:t xml:space="preserve">We recognise that there are key aspects to every programme that need to be addressed to ensure we are inclusive, holistic and open about how your programme fits into your wider university experience and your ambitions for your future – below are Statements of Intent to explain how you will experience these critical learning themes. Each section offers a brief explanation of the theme, why it is important, and how your programme addresses these. </w:t>
            </w:r>
          </w:p>
          <w:p w:rsidR="00E76668" w:rsidRDefault="00E76668">
            <w:pPr>
              <w:rPr>
                <w:rFonts w:ascii="Arial" w:hAnsi="Arial" w:cs="Arial"/>
              </w:rPr>
            </w:pPr>
          </w:p>
          <w:p w:rsidR="00E76668" w:rsidRDefault="00E76668">
            <w:pPr>
              <w:rPr>
                <w:rFonts w:ascii="Arial" w:hAnsi="Arial" w:cs="Arial"/>
              </w:rPr>
            </w:pPr>
          </w:p>
        </w:tc>
      </w:tr>
      <w:tr w:rsidR="00E76668" w:rsidTr="00E76668">
        <w:tc>
          <w:tcPr>
            <w:tcW w:w="10194" w:type="dxa"/>
            <w:tcBorders>
              <w:top w:val="single" w:sz="4" w:space="0" w:color="auto"/>
              <w:left w:val="single" w:sz="4" w:space="0" w:color="auto"/>
              <w:bottom w:val="single" w:sz="4" w:space="0" w:color="auto"/>
              <w:right w:val="single" w:sz="4" w:space="0" w:color="auto"/>
            </w:tcBorders>
          </w:tcPr>
          <w:p w:rsidR="00E76668" w:rsidRPr="0031414B" w:rsidRDefault="00E76668" w:rsidP="00E76668">
            <w:pPr>
              <w:pStyle w:val="Heading2"/>
              <w:keepNext w:val="0"/>
              <w:keepLines w:val="0"/>
              <w:numPr>
                <w:ilvl w:val="0"/>
                <w:numId w:val="7"/>
              </w:numPr>
              <w:outlineLvl w:val="1"/>
              <w:rPr>
                <w:rFonts w:ascii="Arial" w:hAnsi="Arial" w:cs="Arial"/>
                <w:sz w:val="28"/>
              </w:rPr>
            </w:pPr>
            <w:r>
              <w:rPr>
                <w:rFonts w:ascii="Arial" w:hAnsi="Arial" w:cs="Arial"/>
              </w:rPr>
              <w:t>Widening Participation</w:t>
            </w:r>
            <w:r>
              <w:rPr>
                <w:rFonts w:ascii="Arial" w:hAnsi="Arial" w:cs="Arial"/>
              </w:rPr>
              <w:br/>
            </w:r>
            <w:r w:rsidRPr="0031414B">
              <w:rPr>
                <w:rFonts w:ascii="Arial" w:hAnsi="Arial" w:cs="Arial"/>
                <w:b w:val="0"/>
                <w:color w:val="auto"/>
                <w:sz w:val="22"/>
                <w:szCs w:val="20"/>
              </w:rPr>
              <w:t xml:space="preserve">Higher education has a vital role in improving social mobility and BCU’s Strategic Plan highlights the importance of our responsibilities in regards to supporting economic, social and cultural improvement in the city region. We are committed to providing access, retention and progression for students from disadvantaged backgrounds and underrepresented groups. We do this by forging strong relationships with local colleges and schools, providing defined and clear progression routes to facilitate lifelong learning. The Schools and Colleges Liaison team plays an important role here in ensuring that talented students are attracted to the right programmes, regardless of their background.  They work proactively with schools and colleges to provide master classes and campus visits. </w:t>
            </w:r>
          </w:p>
          <w:p w:rsidR="00E76668" w:rsidRPr="0031414B" w:rsidRDefault="00E76668">
            <w:pPr>
              <w:pStyle w:val="Heading2"/>
              <w:keepNext w:val="0"/>
              <w:keepLines w:val="0"/>
              <w:ind w:left="720"/>
              <w:outlineLvl w:val="1"/>
              <w:rPr>
                <w:rFonts w:ascii="Arial" w:hAnsi="Arial" w:cs="Arial"/>
                <w:b w:val="0"/>
                <w:color w:val="auto"/>
                <w:sz w:val="22"/>
                <w:szCs w:val="20"/>
              </w:rPr>
            </w:pPr>
            <w:r w:rsidRPr="0031414B">
              <w:rPr>
                <w:rFonts w:ascii="Arial" w:hAnsi="Arial" w:cs="Arial"/>
                <w:b w:val="0"/>
                <w:color w:val="auto"/>
                <w:sz w:val="22"/>
                <w:szCs w:val="20"/>
              </w:rPr>
              <w:t xml:space="preserve">In the Faculty, our open days provide plenty of encouragement for applicants from all backgrounds to access the University and we provide bursaries to support students progressing from our partner colleges and schools.  A significant number of our students are classified as ‘mature’ (over 21) and we try to deliver our programme flexibly to help students with families or other commitments. </w:t>
            </w:r>
          </w:p>
          <w:p w:rsidR="00E76668" w:rsidRPr="0031414B" w:rsidRDefault="00E76668">
            <w:pPr>
              <w:pStyle w:val="Heading2"/>
              <w:keepNext w:val="0"/>
              <w:keepLines w:val="0"/>
              <w:ind w:left="720"/>
              <w:outlineLvl w:val="1"/>
              <w:rPr>
                <w:rFonts w:ascii="Arial" w:hAnsi="Arial" w:cs="Arial"/>
                <w:sz w:val="28"/>
              </w:rPr>
            </w:pPr>
            <w:r w:rsidRPr="0031414B">
              <w:rPr>
                <w:rFonts w:ascii="Arial" w:hAnsi="Arial" w:cs="Arial"/>
                <w:b w:val="0"/>
                <w:color w:val="auto"/>
                <w:sz w:val="22"/>
                <w:szCs w:val="20"/>
              </w:rPr>
              <w:t>We also go to great efforts to support students during their time at BCU. All students are allocated a personal tutor and students can access a range of additional support through ASK, the University's integrated and confidential student enquiry service. Essentially, ASK is a one-stop-shop for student queries, linking students with advice on health and wellbeing, careers, finances, visas, and student records.</w:t>
            </w:r>
          </w:p>
          <w:p w:rsidR="009E45EF" w:rsidRPr="00F80545" w:rsidRDefault="00E76668" w:rsidP="009E45EF">
            <w:pPr>
              <w:pStyle w:val="Heading2"/>
              <w:keepNext w:val="0"/>
              <w:keepLines w:val="0"/>
              <w:numPr>
                <w:ilvl w:val="0"/>
                <w:numId w:val="5"/>
              </w:numPr>
              <w:outlineLvl w:val="1"/>
              <w:rPr>
                <w:rFonts w:ascii="Arial" w:hAnsi="Arial" w:cs="Arial"/>
                <w:b w:val="0"/>
                <w:color w:val="auto"/>
                <w:sz w:val="22"/>
                <w:szCs w:val="20"/>
              </w:rPr>
            </w:pPr>
            <w:r>
              <w:rPr>
                <w:rFonts w:ascii="Arial" w:hAnsi="Arial" w:cs="Arial"/>
              </w:rPr>
              <w:t>Inclusivity</w:t>
            </w:r>
            <w:r>
              <w:rPr>
                <w:rFonts w:ascii="Arial" w:hAnsi="Arial" w:cs="Arial"/>
              </w:rPr>
              <w:br/>
            </w:r>
            <w:proofErr w:type="gramStart"/>
            <w:r w:rsidRPr="0031414B">
              <w:rPr>
                <w:rFonts w:ascii="Arial" w:hAnsi="Arial" w:cs="Arial"/>
                <w:b w:val="0"/>
                <w:color w:val="auto"/>
                <w:sz w:val="22"/>
                <w:szCs w:val="20"/>
              </w:rPr>
              <w:t>We</w:t>
            </w:r>
            <w:proofErr w:type="gramEnd"/>
            <w:r w:rsidRPr="0031414B">
              <w:rPr>
                <w:rFonts w:ascii="Arial" w:hAnsi="Arial" w:cs="Arial"/>
                <w:b w:val="0"/>
                <w:color w:val="auto"/>
                <w:sz w:val="22"/>
                <w:szCs w:val="20"/>
              </w:rPr>
              <w:t xml:space="preserve"> make every effort to ensure that BCU is an inclusive environment, where explicit consideration is given to the full diversity of our students. We provide an environment which is compliant with the requirements of the Equality Act (2010). Our curriculum is designed to ensure that all students succeed to their potential, regardless of any protected characteristics (disability, sexuality, religion, gender and/or other socio-cultural identities). Most importantly, we recognise that diversity leads to a richer learning experience for all.</w:t>
            </w:r>
            <w:r w:rsidR="009E45EF">
              <w:rPr>
                <w:rFonts w:ascii="Arial" w:hAnsi="Arial" w:cs="Arial"/>
                <w:b w:val="0"/>
                <w:color w:val="auto"/>
                <w:sz w:val="22"/>
                <w:szCs w:val="20"/>
              </w:rPr>
              <w:t xml:space="preserve"> The University statement on Equal Opportunities can be found via the following link.</w:t>
            </w:r>
          </w:p>
          <w:p w:rsidR="009E45EF" w:rsidRDefault="009E45EF" w:rsidP="009E45EF">
            <w:pPr>
              <w:ind w:left="1440"/>
              <w:rPr>
                <w:rFonts w:ascii="Calibri" w:hAnsi="Calibri" w:cs="Times New Roman"/>
              </w:rPr>
            </w:pPr>
          </w:p>
          <w:p w:rsidR="009E45EF" w:rsidRPr="00F80545" w:rsidRDefault="00192128" w:rsidP="009E45EF">
            <w:pPr>
              <w:ind w:left="1440"/>
              <w:rPr>
                <w:rFonts w:ascii="Calibri" w:hAnsi="Calibri" w:cs="Times New Roman"/>
              </w:rPr>
            </w:pPr>
            <w:hyperlink r:id="rId7" w:history="1">
              <w:r w:rsidR="009E45EF">
                <w:rPr>
                  <w:rStyle w:val="Hyperlink"/>
                  <w:rFonts w:ascii="Calibri" w:hAnsi="Calibri" w:cs="Times New Roman"/>
                  <w:color w:val="0563C1"/>
                </w:rPr>
                <w:t>http://www.bcu.ac.uk/cmsproxyimage?path=/_media/docs/equal-opportunities-statement-jan%202012.pdf</w:t>
              </w:r>
            </w:hyperlink>
          </w:p>
          <w:p w:rsidR="00E76668" w:rsidRDefault="00E76668" w:rsidP="009E45EF">
            <w:pPr>
              <w:pStyle w:val="Heading2"/>
              <w:keepNext w:val="0"/>
              <w:keepLines w:val="0"/>
              <w:outlineLvl w:val="1"/>
              <w:rPr>
                <w:rFonts w:ascii="Arial" w:hAnsi="Arial" w:cs="Arial"/>
                <w:sz w:val="28"/>
              </w:rPr>
            </w:pPr>
          </w:p>
          <w:p w:rsidR="009E45EF" w:rsidRDefault="009E45EF" w:rsidP="009E45EF"/>
          <w:p w:rsidR="009E45EF" w:rsidRDefault="009E45EF" w:rsidP="009E45EF"/>
          <w:p w:rsidR="009E45EF" w:rsidRDefault="009E45EF" w:rsidP="009E45EF"/>
          <w:p w:rsidR="009E45EF" w:rsidRPr="009E45EF" w:rsidRDefault="009E45EF" w:rsidP="009E45EF"/>
          <w:p w:rsidR="00E76668" w:rsidRDefault="00E76668" w:rsidP="00E76668">
            <w:pPr>
              <w:pStyle w:val="Heading2"/>
              <w:keepNext w:val="0"/>
              <w:keepLines w:val="0"/>
              <w:numPr>
                <w:ilvl w:val="0"/>
                <w:numId w:val="7"/>
              </w:numPr>
              <w:outlineLvl w:val="1"/>
              <w:rPr>
                <w:rFonts w:ascii="Arial" w:hAnsi="Arial" w:cs="Arial"/>
              </w:rPr>
            </w:pPr>
            <w:r>
              <w:rPr>
                <w:rFonts w:ascii="Arial" w:hAnsi="Arial" w:cs="Arial"/>
              </w:rPr>
              <w:t xml:space="preserve">Information &amp; Digital Literacy </w:t>
            </w:r>
            <w:r>
              <w:rPr>
                <w:rFonts w:ascii="Arial" w:hAnsi="Arial" w:cs="Arial"/>
              </w:rPr>
              <w:br/>
            </w:r>
            <w:r w:rsidRPr="0031414B">
              <w:rPr>
                <w:rFonts w:ascii="Arial" w:hAnsi="Arial" w:cs="Arial"/>
                <w:b w:val="0"/>
                <w:color w:val="auto"/>
                <w:sz w:val="22"/>
                <w:szCs w:val="20"/>
              </w:rPr>
              <w:t>JISC define digital literacies as 'those capabilities which fit an individual for living, learning and working in a digital society'. This goes beyond the ability to use technology effectively and asks us to consider the journey of many of our students as 'digital natives', in addition to supporting the development of those students who have not yet acquired these skills. As a student, you are expected to have high levels of Digital &amp; Information Literacy both at University and outside; it is an essential ‘life skill’ to be able to access, process and assimilate information in the broadest sense. The ability to articulate that information and to construct new understanding is also critical to graduate success. Through your programme, you are encouraged to recognise different types of information and resources, to develop your ability to question the validity of that information or resource, and to recognise the importance of both print and online resources to facilitate development of your own knowledge.</w:t>
            </w:r>
          </w:p>
          <w:p w:rsidR="00E76668" w:rsidRPr="0031414B" w:rsidRDefault="00E76668" w:rsidP="00E76668">
            <w:pPr>
              <w:pStyle w:val="Heading2"/>
              <w:keepNext w:val="0"/>
              <w:keepLines w:val="0"/>
              <w:numPr>
                <w:ilvl w:val="0"/>
                <w:numId w:val="7"/>
              </w:numPr>
              <w:outlineLvl w:val="1"/>
              <w:rPr>
                <w:rFonts w:ascii="Arial" w:hAnsi="Arial" w:cs="Arial"/>
                <w:sz w:val="22"/>
                <w:szCs w:val="20"/>
              </w:rPr>
            </w:pPr>
            <w:r>
              <w:rPr>
                <w:rFonts w:ascii="Arial" w:hAnsi="Arial" w:cs="Arial"/>
              </w:rPr>
              <w:t xml:space="preserve">Sustainability &amp; Global Citizenship </w:t>
            </w:r>
            <w:r>
              <w:rPr>
                <w:rFonts w:ascii="Arial" w:hAnsi="Arial" w:cs="Arial"/>
              </w:rPr>
              <w:br/>
            </w:r>
            <w:r w:rsidRPr="0031414B">
              <w:rPr>
                <w:rFonts w:ascii="Arial" w:hAnsi="Arial" w:cs="Arial"/>
                <w:b w:val="0"/>
                <w:color w:val="auto"/>
                <w:sz w:val="22"/>
                <w:szCs w:val="20"/>
              </w:rPr>
              <w:t xml:space="preserve">BCU is committed to integrating sustainability into the curriculum. The notion that we should all seek to find ways to support reduce waste, increase recycling, and lower levels of environmental impact will be familiar, but this is a narrow view of sustainability. Our curriculum also considers sustainability in terms of its connection with Global Citizenship. The United Nations define Global Citizenship in education as; 'enabling students to develop the attributes, behaviours and skills needed to work and live in a way that safeguards ecological, social and economic wellbeing, both in the present and for future generations’. We encourage our students to live and work more sustainably whilst recognising the impact that their decisions, and actions, have on the local, national and global communities to which they belong. </w:t>
            </w:r>
          </w:p>
          <w:p w:rsidR="00E76668" w:rsidRPr="0031414B" w:rsidRDefault="00E76668">
            <w:pPr>
              <w:pStyle w:val="Heading2"/>
              <w:keepNext w:val="0"/>
              <w:keepLines w:val="0"/>
              <w:ind w:left="720"/>
              <w:outlineLvl w:val="1"/>
              <w:rPr>
                <w:rFonts w:ascii="Arial" w:hAnsi="Arial" w:cs="Arial"/>
                <w:b w:val="0"/>
                <w:color w:val="auto"/>
                <w:sz w:val="22"/>
                <w:szCs w:val="20"/>
              </w:rPr>
            </w:pPr>
            <w:r w:rsidRPr="0031414B">
              <w:rPr>
                <w:rFonts w:ascii="Arial" w:hAnsi="Arial" w:cs="Arial"/>
                <w:b w:val="0"/>
                <w:color w:val="auto"/>
                <w:sz w:val="22"/>
                <w:szCs w:val="20"/>
              </w:rPr>
              <w:t>We have made a commitment as an institution to create graduates with a global outlook (Graduate Attributes) and each of our programmes will now include an internationalised programme aim - the inclusion of sustainability within that is a logical connection. The Faculty and Programme demonstrates internationalisation by:</w:t>
            </w:r>
          </w:p>
          <w:p w:rsidR="00E76668" w:rsidRPr="0031414B" w:rsidRDefault="00E76668">
            <w:pPr>
              <w:rPr>
                <w:rFonts w:ascii="Arial" w:hAnsi="Arial" w:cs="Arial"/>
                <w:szCs w:val="20"/>
              </w:rPr>
            </w:pPr>
          </w:p>
          <w:p w:rsidR="00E76668" w:rsidRPr="0031414B" w:rsidRDefault="00E76668" w:rsidP="00E76668">
            <w:pPr>
              <w:pStyle w:val="ListParagraph"/>
              <w:numPr>
                <w:ilvl w:val="1"/>
                <w:numId w:val="8"/>
              </w:numPr>
              <w:rPr>
                <w:rFonts w:ascii="Arial" w:hAnsi="Arial" w:cs="Arial"/>
                <w:szCs w:val="20"/>
              </w:rPr>
            </w:pPr>
            <w:r w:rsidRPr="0031414B">
              <w:rPr>
                <w:rFonts w:ascii="Arial" w:hAnsi="Arial" w:cs="Arial"/>
                <w:szCs w:val="20"/>
              </w:rPr>
              <w:t>Using cultural and international experiences or knowledge as a learning resource</w:t>
            </w:r>
          </w:p>
          <w:p w:rsidR="00E76668" w:rsidRPr="0031414B" w:rsidRDefault="00E76668" w:rsidP="00E76668">
            <w:pPr>
              <w:pStyle w:val="ListParagraph"/>
              <w:numPr>
                <w:ilvl w:val="1"/>
                <w:numId w:val="8"/>
              </w:numPr>
              <w:rPr>
                <w:rFonts w:ascii="Arial" w:hAnsi="Arial" w:cs="Arial"/>
                <w:szCs w:val="20"/>
              </w:rPr>
            </w:pPr>
            <w:r w:rsidRPr="0031414B">
              <w:rPr>
                <w:rFonts w:ascii="Arial" w:hAnsi="Arial" w:cs="Arial"/>
                <w:szCs w:val="20"/>
              </w:rPr>
              <w:t>Encouraging intercultural experiences, partnerships and collaborations</w:t>
            </w:r>
          </w:p>
          <w:p w:rsidR="00E76668" w:rsidRPr="0031414B" w:rsidRDefault="00E76668" w:rsidP="00E76668">
            <w:pPr>
              <w:pStyle w:val="ListParagraph"/>
              <w:numPr>
                <w:ilvl w:val="1"/>
                <w:numId w:val="8"/>
              </w:numPr>
              <w:rPr>
                <w:rFonts w:ascii="Arial" w:hAnsi="Arial" w:cs="Arial"/>
                <w:szCs w:val="20"/>
              </w:rPr>
            </w:pPr>
            <w:r w:rsidRPr="0031414B">
              <w:rPr>
                <w:rFonts w:ascii="Arial" w:hAnsi="Arial" w:cs="Arial"/>
                <w:szCs w:val="20"/>
              </w:rPr>
              <w:t xml:space="preserve">Contributing to international scholarly activity and knowledge exchange  </w:t>
            </w:r>
          </w:p>
          <w:p w:rsidR="00E76668" w:rsidRPr="0031414B" w:rsidRDefault="00E76668" w:rsidP="00E76668">
            <w:pPr>
              <w:pStyle w:val="ListParagraph"/>
              <w:numPr>
                <w:ilvl w:val="1"/>
                <w:numId w:val="8"/>
              </w:numPr>
              <w:rPr>
                <w:rFonts w:ascii="Arial" w:hAnsi="Arial" w:cs="Arial"/>
                <w:szCs w:val="20"/>
              </w:rPr>
            </w:pPr>
            <w:r w:rsidRPr="0031414B">
              <w:rPr>
                <w:rFonts w:ascii="Arial" w:hAnsi="Arial" w:cs="Arial"/>
                <w:szCs w:val="20"/>
              </w:rPr>
              <w:t>Embedding and debating global exemplars and perspectives in the curriculum</w:t>
            </w:r>
          </w:p>
          <w:p w:rsidR="00E76668" w:rsidRPr="0031414B" w:rsidRDefault="00E76668" w:rsidP="00E76668">
            <w:pPr>
              <w:pStyle w:val="ListParagraph"/>
              <w:numPr>
                <w:ilvl w:val="1"/>
                <w:numId w:val="8"/>
              </w:numPr>
              <w:rPr>
                <w:rFonts w:ascii="Arial" w:hAnsi="Arial" w:cs="Arial"/>
                <w:szCs w:val="20"/>
              </w:rPr>
            </w:pPr>
            <w:r w:rsidRPr="0031414B">
              <w:rPr>
                <w:rFonts w:ascii="Arial" w:hAnsi="Arial" w:cs="Arial"/>
                <w:szCs w:val="20"/>
              </w:rPr>
              <w:t>Providing and promoting a range of accessible opportunities for the international and intercultural learning</w:t>
            </w:r>
          </w:p>
          <w:p w:rsidR="00E76668" w:rsidRPr="0031414B" w:rsidRDefault="00E76668" w:rsidP="00E76668">
            <w:pPr>
              <w:pStyle w:val="ListParagraph"/>
              <w:numPr>
                <w:ilvl w:val="1"/>
                <w:numId w:val="8"/>
              </w:numPr>
              <w:rPr>
                <w:rFonts w:ascii="Arial" w:hAnsi="Arial" w:cs="Arial"/>
                <w:szCs w:val="20"/>
              </w:rPr>
            </w:pPr>
            <w:r w:rsidRPr="0031414B">
              <w:rPr>
                <w:rFonts w:ascii="Arial" w:hAnsi="Arial" w:cs="Arial"/>
                <w:szCs w:val="20"/>
              </w:rPr>
              <w:t>Facilitating on going intercultural and international dialogue and partnerships</w:t>
            </w:r>
          </w:p>
          <w:p w:rsidR="00E76668" w:rsidRPr="0031414B" w:rsidRDefault="00E76668" w:rsidP="00E76668">
            <w:pPr>
              <w:pStyle w:val="ListParagraph"/>
              <w:numPr>
                <w:ilvl w:val="1"/>
                <w:numId w:val="8"/>
              </w:numPr>
              <w:rPr>
                <w:rFonts w:ascii="Arial" w:hAnsi="Arial" w:cs="Arial"/>
                <w:szCs w:val="20"/>
              </w:rPr>
            </w:pPr>
            <w:r w:rsidRPr="0031414B">
              <w:rPr>
                <w:rFonts w:ascii="Arial" w:hAnsi="Arial" w:cs="Arial"/>
                <w:szCs w:val="20"/>
              </w:rPr>
              <w:t>Proactively developing inclusive learning outcome, practices, skills, and/or attitudes appropriate for diverse societies, culture and individuals.</w:t>
            </w:r>
          </w:p>
          <w:p w:rsidR="00E76668" w:rsidRPr="0031414B" w:rsidRDefault="00E76668" w:rsidP="00E76668">
            <w:pPr>
              <w:pStyle w:val="ListParagraph"/>
              <w:numPr>
                <w:ilvl w:val="1"/>
                <w:numId w:val="8"/>
              </w:numPr>
              <w:rPr>
                <w:rFonts w:ascii="Arial" w:hAnsi="Arial" w:cs="Arial"/>
                <w:szCs w:val="20"/>
              </w:rPr>
            </w:pPr>
            <w:r w:rsidRPr="0031414B">
              <w:rPr>
                <w:rFonts w:ascii="Arial" w:hAnsi="Arial" w:cs="Arial"/>
                <w:szCs w:val="20"/>
              </w:rPr>
              <w:t xml:space="preserve">Adapting the content, language pace and modes of delivery and assessment to the learning context and the diversity of learners </w:t>
            </w:r>
          </w:p>
          <w:p w:rsidR="00E76668" w:rsidRPr="0031414B" w:rsidRDefault="00E76668" w:rsidP="00E76668">
            <w:pPr>
              <w:pStyle w:val="ListParagraph"/>
              <w:numPr>
                <w:ilvl w:val="1"/>
                <w:numId w:val="8"/>
              </w:numPr>
              <w:rPr>
                <w:rFonts w:ascii="Arial" w:hAnsi="Arial" w:cs="Arial"/>
                <w:szCs w:val="20"/>
              </w:rPr>
            </w:pPr>
            <w:r w:rsidRPr="0031414B">
              <w:rPr>
                <w:rFonts w:ascii="Arial" w:hAnsi="Arial" w:cs="Arial"/>
                <w:szCs w:val="20"/>
              </w:rPr>
              <w:t xml:space="preserve">Viewing and utilising the diversity of the academic community (whether differences in cultural and educational backgrounds, country of origin or languages spoken) as a key learning resource </w:t>
            </w:r>
          </w:p>
          <w:p w:rsidR="00E76668" w:rsidRDefault="00E76668" w:rsidP="00E76668">
            <w:pPr>
              <w:pStyle w:val="ListParagraph"/>
              <w:numPr>
                <w:ilvl w:val="1"/>
                <w:numId w:val="8"/>
              </w:numPr>
              <w:rPr>
                <w:rFonts w:ascii="Arial" w:hAnsi="Arial" w:cs="Arial"/>
                <w:szCs w:val="20"/>
              </w:rPr>
            </w:pPr>
            <w:r w:rsidRPr="0031414B">
              <w:rPr>
                <w:rFonts w:ascii="Arial" w:hAnsi="Arial" w:cs="Arial"/>
                <w:szCs w:val="20"/>
              </w:rPr>
              <w:t>Using flexible and inclusive approaches that appreciate and respect individual differences in knowledge, education and culture.</w:t>
            </w:r>
          </w:p>
          <w:p w:rsidR="009E45EF" w:rsidRDefault="009E45EF" w:rsidP="009E45EF">
            <w:pPr>
              <w:rPr>
                <w:rFonts w:ascii="Arial" w:hAnsi="Arial" w:cs="Arial"/>
                <w:szCs w:val="20"/>
              </w:rPr>
            </w:pPr>
          </w:p>
          <w:p w:rsidR="009E45EF" w:rsidRDefault="009E45EF" w:rsidP="009E45EF">
            <w:pPr>
              <w:rPr>
                <w:rFonts w:ascii="Arial" w:hAnsi="Arial" w:cs="Arial"/>
                <w:szCs w:val="20"/>
              </w:rPr>
            </w:pPr>
          </w:p>
          <w:p w:rsidR="009E45EF" w:rsidRDefault="009E45EF" w:rsidP="009E45EF">
            <w:pPr>
              <w:rPr>
                <w:rFonts w:ascii="Arial" w:hAnsi="Arial" w:cs="Arial"/>
                <w:szCs w:val="20"/>
              </w:rPr>
            </w:pPr>
          </w:p>
          <w:p w:rsidR="009E45EF" w:rsidRPr="009E45EF" w:rsidRDefault="009E45EF" w:rsidP="009E45EF">
            <w:pPr>
              <w:rPr>
                <w:rFonts w:ascii="Arial" w:hAnsi="Arial" w:cs="Arial"/>
                <w:szCs w:val="20"/>
              </w:rPr>
            </w:pPr>
          </w:p>
          <w:p w:rsidR="00E76668" w:rsidRPr="0031414B" w:rsidRDefault="00E76668" w:rsidP="00E76668">
            <w:pPr>
              <w:pStyle w:val="Heading2"/>
              <w:keepNext w:val="0"/>
              <w:keepLines w:val="0"/>
              <w:numPr>
                <w:ilvl w:val="0"/>
                <w:numId w:val="7"/>
              </w:numPr>
              <w:outlineLvl w:val="1"/>
              <w:rPr>
                <w:rFonts w:ascii="Arial" w:hAnsi="Arial" w:cs="Arial"/>
                <w:sz w:val="28"/>
              </w:rPr>
            </w:pPr>
            <w:r>
              <w:rPr>
                <w:rFonts w:ascii="Arial" w:hAnsi="Arial" w:cs="Arial"/>
              </w:rPr>
              <w:t xml:space="preserve">Student Engagement </w:t>
            </w:r>
            <w:r>
              <w:rPr>
                <w:rFonts w:ascii="Arial" w:hAnsi="Arial" w:cs="Arial"/>
              </w:rPr>
              <w:br/>
            </w:r>
            <w:r w:rsidRPr="0031414B">
              <w:rPr>
                <w:rFonts w:ascii="Arial" w:hAnsi="Arial" w:cs="Arial"/>
                <w:b w:val="0"/>
                <w:color w:val="auto"/>
                <w:sz w:val="22"/>
                <w:szCs w:val="20"/>
              </w:rPr>
              <w:t xml:space="preserve">BCU is renowned across the sector for its commitment and approach to Student Engagement, which aligns with Aim 5 of BCU’s Strategic Plan ‘we will become recognised as the sector leader for student engagement’.  We are committed to the notion that your full participation in all aspects of University life facilitates a more coherent, active and vibrant learning community, which increases your sense of ownership of your learning experience (both at programme and institutional level) which in simple terms, leads to better student satisfaction levels. For example, there are significant opportunities for you to participate in </w:t>
            </w:r>
            <w:proofErr w:type="spellStart"/>
            <w:r w:rsidRPr="0031414B">
              <w:rPr>
                <w:rFonts w:ascii="Arial" w:hAnsi="Arial" w:cs="Arial"/>
                <w:b w:val="0"/>
                <w:color w:val="auto"/>
                <w:sz w:val="22"/>
                <w:szCs w:val="20"/>
              </w:rPr>
              <w:t>OpportUNIty</w:t>
            </w:r>
            <w:proofErr w:type="spellEnd"/>
            <w:r w:rsidRPr="0031414B">
              <w:rPr>
                <w:rFonts w:ascii="Arial" w:hAnsi="Arial" w:cs="Arial"/>
                <w:b w:val="0"/>
                <w:color w:val="auto"/>
                <w:sz w:val="22"/>
                <w:szCs w:val="20"/>
              </w:rPr>
              <w:t xml:space="preserve"> student engagement initiatives, which operate through a partnership between the University and Students’ Union.  The aim is to enable students to work as co-designers and collaborators with staff on projects that strengthen the development of the University learning community and enhance the student experience; offering support for Student Academic Partner (SAP) projects and for initiatives around Student Academic Mentoring (</w:t>
            </w:r>
            <w:proofErr w:type="spellStart"/>
            <w:r w:rsidRPr="0031414B">
              <w:rPr>
                <w:rFonts w:ascii="Arial" w:hAnsi="Arial" w:cs="Arial"/>
                <w:b w:val="0"/>
                <w:color w:val="auto"/>
                <w:sz w:val="22"/>
                <w:szCs w:val="20"/>
              </w:rPr>
              <w:t>StAMP</w:t>
            </w:r>
            <w:proofErr w:type="spellEnd"/>
            <w:r w:rsidRPr="0031414B">
              <w:rPr>
                <w:rFonts w:ascii="Arial" w:hAnsi="Arial" w:cs="Arial"/>
                <w:b w:val="0"/>
                <w:color w:val="auto"/>
                <w:sz w:val="22"/>
                <w:szCs w:val="20"/>
              </w:rPr>
              <w:t>). Our Student Engagement Policy gives further insights to the University's expectation of what engagement should like and feel like for students at both undergraduate and postgraduate level.</w:t>
            </w:r>
          </w:p>
          <w:p w:rsidR="00E76668" w:rsidRDefault="00E76668"/>
          <w:p w:rsidR="00E76668" w:rsidRPr="0031414B" w:rsidRDefault="00E76668" w:rsidP="00E76668">
            <w:pPr>
              <w:pStyle w:val="Heading2"/>
              <w:keepNext w:val="0"/>
              <w:keepLines w:val="0"/>
              <w:numPr>
                <w:ilvl w:val="0"/>
                <w:numId w:val="7"/>
              </w:numPr>
              <w:outlineLvl w:val="1"/>
              <w:rPr>
                <w:rFonts w:ascii="Arial" w:hAnsi="Arial" w:cs="Arial"/>
                <w:sz w:val="28"/>
              </w:rPr>
            </w:pPr>
            <w:r>
              <w:rPr>
                <w:rFonts w:ascii="Arial" w:hAnsi="Arial" w:cs="Arial"/>
              </w:rPr>
              <w:t xml:space="preserve">Partnership Engagement </w:t>
            </w:r>
            <w:r>
              <w:rPr>
                <w:rFonts w:ascii="Arial" w:hAnsi="Arial" w:cs="Arial"/>
              </w:rPr>
              <w:br/>
            </w:r>
            <w:proofErr w:type="spellStart"/>
            <w:r w:rsidRPr="0031414B">
              <w:rPr>
                <w:rFonts w:ascii="Arial" w:hAnsi="Arial" w:cs="Arial"/>
                <w:b w:val="0"/>
                <w:color w:val="auto"/>
                <w:sz w:val="22"/>
                <w:szCs w:val="20"/>
              </w:rPr>
              <w:t>Engagement</w:t>
            </w:r>
            <w:proofErr w:type="spellEnd"/>
            <w:r w:rsidRPr="0031414B">
              <w:rPr>
                <w:rFonts w:ascii="Arial" w:hAnsi="Arial" w:cs="Arial"/>
                <w:b w:val="0"/>
                <w:color w:val="auto"/>
                <w:sz w:val="22"/>
                <w:szCs w:val="20"/>
              </w:rPr>
              <w:t xml:space="preserve"> with partners is a key BCU priority which features strongly in BCU’s 2020 Strategic Plan. Our partners are students, as are the wider educational community, and external stakeholders such as employers and cultural/social organisations. Through our partnership working, we aspire to be recognised in the region as a collaborator supporting economic, social and cultural improvement in the city region. Our students are our most important partners and we try to involve students in every level of decision making within the University. We are committed to building on the strong partnerships with education providers in the city and region and try to be pro-active in developing relationships with our local schools and colleges. Employers are particularly valued partners, advising us on our curriculum developments, providing work experience opportunities for you and contributing to your learning and teaching activities. Our overseas partnerships often result in opportunities for you to mix with students from different countries and to gain different perspectives, as well as opportunities to undertake a period of study overseas.</w:t>
            </w:r>
          </w:p>
          <w:p w:rsidR="00E76668" w:rsidRDefault="00E76668"/>
          <w:p w:rsidR="008E61B4" w:rsidRPr="008E61B4" w:rsidRDefault="00E76668" w:rsidP="00E76668">
            <w:pPr>
              <w:pStyle w:val="Heading2"/>
              <w:keepNext w:val="0"/>
              <w:keepLines w:val="0"/>
              <w:numPr>
                <w:ilvl w:val="0"/>
                <w:numId w:val="7"/>
              </w:numPr>
              <w:outlineLvl w:val="1"/>
              <w:rPr>
                <w:rFonts w:ascii="Arial" w:hAnsi="Arial" w:cs="Arial"/>
                <w:b w:val="0"/>
                <w:color w:val="auto"/>
                <w:sz w:val="20"/>
                <w:szCs w:val="20"/>
              </w:rPr>
            </w:pPr>
            <w:r>
              <w:rPr>
                <w:rFonts w:ascii="Arial" w:hAnsi="Arial" w:cs="Arial"/>
              </w:rPr>
              <w:t xml:space="preserve">Induction &amp; Transition </w:t>
            </w:r>
          </w:p>
          <w:p w:rsidR="008E61B4" w:rsidRPr="0031414B" w:rsidRDefault="008E61B4" w:rsidP="008E61B4">
            <w:pPr>
              <w:ind w:left="720"/>
              <w:rPr>
                <w:rFonts w:ascii="Arial" w:hAnsi="Arial" w:cs="Arial"/>
                <w:szCs w:val="20"/>
              </w:rPr>
            </w:pPr>
            <w:r w:rsidRPr="0031414B">
              <w:rPr>
                <w:rFonts w:ascii="Arial" w:hAnsi="Arial" w:cs="Arial"/>
                <w:szCs w:val="20"/>
              </w:rPr>
              <w:t>Coming to University for the first time is exciting but it is also very different from attending school or college. Our induction and transition support helps you to adapt to the different experiences you will have, enabling you to develop independent learning skills that enable you to be successful on your programme and prepare you for graduate level employment/further study. If you’re new to the University or programme, you’ll participate in an interactive induction which will give you a chance to get to know your fellow students, your personal tutor, your programme and your University. Throughout the course, but especially during the first few weeks of study your tutors will use their wealth of experience to support you in developing your study skills and settling into your programme and university life. When returning in your second or later years of study, you’ll participate in a transition programme, ensuring that you are fully prepared for the higher level work required each year and reminding you of the support services available to you throughout your studies.</w:t>
            </w:r>
          </w:p>
          <w:p w:rsidR="00E76668" w:rsidRDefault="00E76668">
            <w:pPr>
              <w:rPr>
                <w:sz w:val="24"/>
              </w:rPr>
            </w:pPr>
          </w:p>
          <w:p w:rsidR="009E45EF" w:rsidRDefault="009E45EF">
            <w:pPr>
              <w:rPr>
                <w:sz w:val="24"/>
              </w:rPr>
            </w:pPr>
          </w:p>
          <w:p w:rsidR="009E45EF" w:rsidRPr="0031414B" w:rsidRDefault="009E45EF">
            <w:pPr>
              <w:rPr>
                <w:sz w:val="24"/>
              </w:rPr>
            </w:pPr>
          </w:p>
          <w:p w:rsidR="00E76668" w:rsidRPr="0031414B" w:rsidRDefault="00E76668" w:rsidP="00E76668">
            <w:pPr>
              <w:pStyle w:val="Heading2"/>
              <w:keepNext w:val="0"/>
              <w:keepLines w:val="0"/>
              <w:numPr>
                <w:ilvl w:val="0"/>
                <w:numId w:val="7"/>
              </w:numPr>
              <w:outlineLvl w:val="1"/>
              <w:rPr>
                <w:rFonts w:ascii="Arial" w:hAnsi="Arial" w:cs="Arial"/>
                <w:b w:val="0"/>
                <w:color w:val="auto"/>
                <w:sz w:val="22"/>
                <w:szCs w:val="20"/>
              </w:rPr>
            </w:pPr>
            <w:r>
              <w:rPr>
                <w:rFonts w:ascii="Arial" w:hAnsi="Arial" w:cs="Arial"/>
              </w:rPr>
              <w:t xml:space="preserve">Progression &amp; Retention </w:t>
            </w:r>
            <w:r>
              <w:rPr>
                <w:rFonts w:ascii="Arial" w:hAnsi="Arial" w:cs="Arial"/>
              </w:rPr>
              <w:br/>
            </w:r>
            <w:r w:rsidRPr="0031414B">
              <w:rPr>
                <w:rFonts w:ascii="Arial" w:hAnsi="Arial" w:cs="Arial"/>
                <w:b w:val="0"/>
                <w:color w:val="auto"/>
                <w:sz w:val="22"/>
                <w:szCs w:val="20"/>
              </w:rPr>
              <w:t>We want all students to succeed to the best of their ability so that you stay at BCU and progress through the different stages of your programme. We try to provide the best learning and assessment experiences we can to help you achieve this. Your education is a partnership. We can provide you with learning materials, guidance and stimuli, but you won’t succeed unless you engage with the University and take full advantage of everything it has to offer. For this reason, we do monitor your attendance and try to help if we notice you are not attending regularly.</w:t>
            </w:r>
          </w:p>
          <w:p w:rsidR="00E76668" w:rsidRDefault="00E76668"/>
          <w:p w:rsidR="00E76668" w:rsidRPr="0031414B" w:rsidRDefault="00E76668" w:rsidP="00E76668">
            <w:pPr>
              <w:pStyle w:val="Heading2"/>
              <w:keepNext w:val="0"/>
              <w:keepLines w:val="0"/>
              <w:numPr>
                <w:ilvl w:val="0"/>
                <w:numId w:val="7"/>
              </w:numPr>
              <w:outlineLvl w:val="1"/>
              <w:rPr>
                <w:rFonts w:ascii="Arial" w:hAnsi="Arial" w:cs="Arial"/>
                <w:b w:val="0"/>
                <w:color w:val="auto"/>
                <w:sz w:val="22"/>
                <w:szCs w:val="20"/>
              </w:rPr>
            </w:pPr>
            <w:r>
              <w:rPr>
                <w:rFonts w:ascii="Arial" w:hAnsi="Arial" w:cs="Arial"/>
              </w:rPr>
              <w:t xml:space="preserve">Support &amp; Personal Tutoring </w:t>
            </w:r>
            <w:r>
              <w:rPr>
                <w:rFonts w:ascii="Arial" w:hAnsi="Arial" w:cs="Arial"/>
              </w:rPr>
              <w:br/>
            </w:r>
            <w:r w:rsidRPr="0031414B">
              <w:rPr>
                <w:rFonts w:ascii="Arial" w:hAnsi="Arial" w:cs="Arial"/>
                <w:b w:val="0"/>
                <w:color w:val="auto"/>
                <w:sz w:val="22"/>
                <w:szCs w:val="20"/>
              </w:rPr>
              <w:t>Every student has a Personal Tutor. Your Personal Tutor is there to advise you on your academic progress and can also direct you to additional help, if you need it. You can expect to meet your Personal Tutor for formal meetings three times a year but he or she will also be available if you need additional help or guidance. In addition, every School also has a Student Success Adviser, a recent graduate who has also experienced life as a BCU student. If you are having any problems, your Student Success Adviser can also help you. The University as a whole offers an array of support, such as the Centre for Academic Success, Careers, Chile Care, Finance/Money Matters, Health and Wellbeing, Visas and Immigration, and Student Mentoring. All of these services can be accessed direct or via our ‘one stop shop’, ASK.</w:t>
            </w:r>
          </w:p>
          <w:p w:rsidR="00E76668" w:rsidRPr="0031414B" w:rsidRDefault="00E76668">
            <w:pPr>
              <w:rPr>
                <w:sz w:val="24"/>
              </w:rPr>
            </w:pPr>
          </w:p>
          <w:p w:rsidR="00E76668" w:rsidRPr="0031414B" w:rsidRDefault="00E76668" w:rsidP="00E76668">
            <w:pPr>
              <w:pStyle w:val="Heading2"/>
              <w:keepNext w:val="0"/>
              <w:keepLines w:val="0"/>
              <w:numPr>
                <w:ilvl w:val="0"/>
                <w:numId w:val="7"/>
              </w:numPr>
              <w:outlineLvl w:val="1"/>
              <w:rPr>
                <w:rFonts w:ascii="Arial" w:hAnsi="Arial" w:cs="Arial"/>
                <w:b w:val="0"/>
                <w:color w:val="auto"/>
                <w:sz w:val="22"/>
                <w:szCs w:val="20"/>
              </w:rPr>
            </w:pPr>
            <w:r>
              <w:rPr>
                <w:rFonts w:ascii="Arial" w:hAnsi="Arial" w:cs="Arial"/>
              </w:rPr>
              <w:t>Personal Development Planning</w:t>
            </w:r>
            <w:r>
              <w:rPr>
                <w:rFonts w:ascii="Arial" w:hAnsi="Arial" w:cs="Arial"/>
              </w:rPr>
              <w:br/>
            </w:r>
            <w:r w:rsidRPr="0031414B">
              <w:rPr>
                <w:rFonts w:ascii="Arial" w:hAnsi="Arial" w:cs="Arial"/>
                <w:b w:val="0"/>
                <w:color w:val="auto"/>
                <w:sz w:val="22"/>
                <w:szCs w:val="20"/>
              </w:rPr>
              <w:t>Personal Development Planning (PDP) enables you to be in control of your own future by reflecting on your progress so far and making changes for the future. In BCU, we provide structured opportunities for you to become more self-aware, more aware of how to learn and how to improve personal performance, and more able to cope with the transition to your chosen career.</w:t>
            </w:r>
          </w:p>
          <w:p w:rsidR="00E76668" w:rsidRDefault="00E76668">
            <w:pPr>
              <w:ind w:firstLine="720"/>
            </w:pPr>
          </w:p>
          <w:p w:rsidR="00E76668" w:rsidRPr="0031414B" w:rsidRDefault="00E76668" w:rsidP="00E76668">
            <w:pPr>
              <w:pStyle w:val="Heading2"/>
              <w:numPr>
                <w:ilvl w:val="0"/>
                <w:numId w:val="7"/>
              </w:numPr>
              <w:spacing w:before="0"/>
              <w:outlineLvl w:val="1"/>
              <w:rPr>
                <w:rFonts w:ascii="Arial" w:hAnsi="Arial" w:cs="Arial"/>
                <w:b w:val="0"/>
                <w:color w:val="auto"/>
                <w:sz w:val="22"/>
                <w:szCs w:val="20"/>
              </w:rPr>
            </w:pPr>
            <w:r>
              <w:rPr>
                <w:rFonts w:ascii="Arial" w:hAnsi="Arial" w:cs="Arial"/>
              </w:rPr>
              <w:t xml:space="preserve">Employability (incl. Birmingham City University Graduate Attributes) </w:t>
            </w:r>
            <w:r>
              <w:rPr>
                <w:rFonts w:ascii="Arial" w:hAnsi="Arial" w:cs="Arial"/>
              </w:rPr>
              <w:br/>
            </w:r>
            <w:r w:rsidRPr="0031414B">
              <w:rPr>
                <w:rFonts w:ascii="Arial" w:hAnsi="Arial" w:cs="Arial"/>
                <w:b w:val="0"/>
                <w:color w:val="auto"/>
                <w:sz w:val="22"/>
                <w:szCs w:val="20"/>
              </w:rPr>
              <w:t xml:space="preserve">BCU programmes aim to provide graduates with a set of attributes which prepare them for their future careers. </w:t>
            </w:r>
          </w:p>
          <w:p w:rsidR="00E76668" w:rsidRPr="0031414B" w:rsidRDefault="00E76668">
            <w:pPr>
              <w:rPr>
                <w:rFonts w:ascii="Arial" w:hAnsi="Arial" w:cs="Arial"/>
                <w:szCs w:val="20"/>
              </w:rPr>
            </w:pPr>
          </w:p>
          <w:p w:rsidR="00E76668" w:rsidRPr="0031414B" w:rsidRDefault="00E76668">
            <w:pPr>
              <w:pStyle w:val="Heading2"/>
              <w:spacing w:before="0"/>
              <w:ind w:left="720"/>
              <w:outlineLvl w:val="1"/>
              <w:rPr>
                <w:rFonts w:ascii="Arial" w:hAnsi="Arial" w:cs="Arial"/>
                <w:b w:val="0"/>
                <w:color w:val="auto"/>
                <w:sz w:val="22"/>
                <w:szCs w:val="20"/>
              </w:rPr>
            </w:pPr>
            <w:r w:rsidRPr="0031414B">
              <w:rPr>
                <w:rFonts w:ascii="Arial" w:hAnsi="Arial" w:cs="Arial"/>
                <w:b w:val="0"/>
                <w:color w:val="auto"/>
                <w:sz w:val="22"/>
                <w:szCs w:val="20"/>
              </w:rPr>
              <w:t>The BCU Graduate:</w:t>
            </w:r>
          </w:p>
          <w:p w:rsidR="00E76668" w:rsidRPr="0031414B" w:rsidRDefault="00E76668" w:rsidP="00E76668">
            <w:pPr>
              <w:pStyle w:val="ListParagraph"/>
              <w:numPr>
                <w:ilvl w:val="1"/>
                <w:numId w:val="8"/>
              </w:numPr>
              <w:rPr>
                <w:rFonts w:ascii="Arial" w:hAnsi="Arial" w:cs="Arial"/>
                <w:szCs w:val="20"/>
              </w:rPr>
            </w:pPr>
            <w:r w:rsidRPr="0031414B">
              <w:rPr>
                <w:rFonts w:ascii="Arial" w:hAnsi="Arial" w:cs="Arial"/>
                <w:szCs w:val="20"/>
              </w:rPr>
              <w:t>is professional and work ready</w:t>
            </w:r>
          </w:p>
          <w:p w:rsidR="00E76668" w:rsidRPr="0031414B" w:rsidRDefault="00E76668" w:rsidP="00E76668">
            <w:pPr>
              <w:pStyle w:val="ListParagraph"/>
              <w:numPr>
                <w:ilvl w:val="1"/>
                <w:numId w:val="8"/>
              </w:numPr>
              <w:rPr>
                <w:rFonts w:ascii="Arial" w:hAnsi="Arial" w:cs="Arial"/>
                <w:szCs w:val="20"/>
              </w:rPr>
            </w:pPr>
            <w:r w:rsidRPr="0031414B">
              <w:rPr>
                <w:rFonts w:ascii="Arial" w:hAnsi="Arial" w:cs="Arial"/>
                <w:szCs w:val="20"/>
              </w:rPr>
              <w:t>is a creative problem solver</w:t>
            </w:r>
          </w:p>
          <w:p w:rsidR="00E76668" w:rsidRPr="0031414B" w:rsidRDefault="00E76668" w:rsidP="00E76668">
            <w:pPr>
              <w:pStyle w:val="ListParagraph"/>
              <w:numPr>
                <w:ilvl w:val="1"/>
                <w:numId w:val="8"/>
              </w:numPr>
              <w:rPr>
                <w:rFonts w:ascii="Arial" w:hAnsi="Arial" w:cs="Arial"/>
                <w:szCs w:val="20"/>
              </w:rPr>
            </w:pPr>
            <w:r w:rsidRPr="0031414B">
              <w:rPr>
                <w:rFonts w:ascii="Arial" w:hAnsi="Arial" w:cs="Arial"/>
                <w:szCs w:val="20"/>
              </w:rPr>
              <w:t xml:space="preserve">is enterprising </w:t>
            </w:r>
          </w:p>
          <w:p w:rsidR="00E76668" w:rsidRPr="0031414B" w:rsidRDefault="00E76668" w:rsidP="00E76668">
            <w:pPr>
              <w:pStyle w:val="ListParagraph"/>
              <w:numPr>
                <w:ilvl w:val="1"/>
                <w:numId w:val="8"/>
              </w:numPr>
              <w:rPr>
                <w:rFonts w:ascii="Arial" w:hAnsi="Arial" w:cs="Arial"/>
                <w:szCs w:val="20"/>
              </w:rPr>
            </w:pPr>
            <w:r w:rsidRPr="0031414B">
              <w:rPr>
                <w:rFonts w:ascii="Arial" w:hAnsi="Arial" w:cs="Arial"/>
                <w:szCs w:val="20"/>
              </w:rPr>
              <w:t xml:space="preserve">has a global outlook </w:t>
            </w:r>
          </w:p>
          <w:p w:rsidR="00E76668" w:rsidRPr="0031414B" w:rsidRDefault="00E76668">
            <w:pPr>
              <w:pStyle w:val="Heading2"/>
              <w:spacing w:before="0"/>
              <w:ind w:left="720"/>
              <w:outlineLvl w:val="1"/>
              <w:rPr>
                <w:rFonts w:ascii="Arial" w:hAnsi="Arial" w:cs="Arial"/>
                <w:b w:val="0"/>
                <w:color w:val="auto"/>
                <w:sz w:val="22"/>
                <w:szCs w:val="20"/>
              </w:rPr>
            </w:pPr>
          </w:p>
          <w:p w:rsidR="00E76668" w:rsidRPr="0031414B" w:rsidRDefault="00E76668">
            <w:pPr>
              <w:pStyle w:val="Heading2"/>
              <w:spacing w:before="0"/>
              <w:ind w:left="720"/>
              <w:outlineLvl w:val="1"/>
              <w:rPr>
                <w:rFonts w:ascii="Arial" w:hAnsi="Arial" w:cs="Arial"/>
                <w:b w:val="0"/>
                <w:color w:val="auto"/>
                <w:sz w:val="22"/>
                <w:szCs w:val="20"/>
              </w:rPr>
            </w:pPr>
            <w:r w:rsidRPr="0031414B">
              <w:rPr>
                <w:rFonts w:ascii="Arial" w:hAnsi="Arial" w:cs="Arial"/>
                <w:b w:val="0"/>
                <w:color w:val="auto"/>
                <w:sz w:val="22"/>
                <w:szCs w:val="20"/>
              </w:rPr>
              <w:t>The Faculty of Business, Law and Social Sciences is committed to practice-led learning and teaching that will give you experiences of the world of work through a range of activities which could include work placements, voluntary work, live projects, problem-solving, case stu</w:t>
            </w:r>
            <w:r w:rsidR="00154C6B" w:rsidRPr="0031414B">
              <w:rPr>
                <w:rFonts w:ascii="Arial" w:hAnsi="Arial" w:cs="Arial"/>
                <w:b w:val="0"/>
                <w:color w:val="auto"/>
                <w:sz w:val="22"/>
                <w:szCs w:val="20"/>
              </w:rPr>
              <w:t xml:space="preserve">dies, visits to businesses and </w:t>
            </w:r>
            <w:r w:rsidRPr="0031414B">
              <w:rPr>
                <w:rFonts w:ascii="Arial" w:hAnsi="Arial" w:cs="Arial"/>
                <w:b w:val="0"/>
                <w:color w:val="auto"/>
                <w:sz w:val="22"/>
                <w:szCs w:val="20"/>
              </w:rPr>
              <w:t>social enterprises</w:t>
            </w:r>
            <w:r w:rsidR="00154C6B" w:rsidRPr="0031414B">
              <w:rPr>
                <w:rFonts w:ascii="Arial" w:hAnsi="Arial" w:cs="Arial"/>
                <w:b w:val="0"/>
                <w:color w:val="auto"/>
                <w:sz w:val="22"/>
                <w:szCs w:val="20"/>
              </w:rPr>
              <w:t xml:space="preserve"> (there are no extra costs to students for trips of this nature).</w:t>
            </w:r>
            <w:r w:rsidRPr="0031414B">
              <w:rPr>
                <w:rFonts w:ascii="Arial" w:hAnsi="Arial" w:cs="Arial"/>
                <w:b w:val="0"/>
                <w:color w:val="auto"/>
                <w:sz w:val="22"/>
                <w:szCs w:val="20"/>
              </w:rPr>
              <w:t xml:space="preserve"> These experiences will provide you contribute towards the BCU Graduate Attributes that will prepare you for graduate level employment. </w:t>
            </w:r>
          </w:p>
          <w:p w:rsidR="00E76668" w:rsidRPr="0031414B" w:rsidRDefault="00E76668">
            <w:pPr>
              <w:pStyle w:val="Heading2"/>
              <w:spacing w:before="0"/>
              <w:ind w:left="720"/>
              <w:outlineLvl w:val="1"/>
              <w:rPr>
                <w:rFonts w:ascii="Arial" w:hAnsi="Arial" w:cs="Arial"/>
                <w:b w:val="0"/>
                <w:color w:val="auto"/>
                <w:sz w:val="22"/>
                <w:szCs w:val="20"/>
              </w:rPr>
            </w:pPr>
          </w:p>
          <w:p w:rsidR="00E76668" w:rsidRPr="0031414B" w:rsidRDefault="00E76668">
            <w:pPr>
              <w:pStyle w:val="Heading2"/>
              <w:spacing w:before="0"/>
              <w:ind w:left="720"/>
              <w:outlineLvl w:val="1"/>
              <w:rPr>
                <w:rFonts w:ascii="Arial" w:hAnsi="Arial" w:cs="Arial"/>
                <w:b w:val="0"/>
                <w:color w:val="auto"/>
                <w:sz w:val="22"/>
                <w:szCs w:val="20"/>
              </w:rPr>
            </w:pPr>
            <w:r w:rsidRPr="0031414B">
              <w:rPr>
                <w:rFonts w:ascii="Arial" w:hAnsi="Arial" w:cs="Arial"/>
                <w:b w:val="0"/>
                <w:color w:val="auto"/>
                <w:sz w:val="22"/>
                <w:szCs w:val="20"/>
              </w:rPr>
              <w:t>In addition, the University has introduced the BCU Graduate+ programme, which is an extra-curricular awards framework that is designed to augment the subject based skills that you develop through your programme with broader employability skills and techniques that will enhance your employment options when you leave university. The key components of the programme are:</w:t>
            </w:r>
          </w:p>
          <w:p w:rsidR="00E76668" w:rsidRPr="0031414B" w:rsidRDefault="00E76668" w:rsidP="00E76668">
            <w:pPr>
              <w:pStyle w:val="ListParagraph"/>
              <w:numPr>
                <w:ilvl w:val="1"/>
                <w:numId w:val="8"/>
              </w:numPr>
              <w:rPr>
                <w:rFonts w:ascii="Arial" w:hAnsi="Arial" w:cs="Arial"/>
                <w:szCs w:val="20"/>
              </w:rPr>
            </w:pPr>
            <w:r w:rsidRPr="0031414B">
              <w:rPr>
                <w:rFonts w:ascii="Arial" w:hAnsi="Arial" w:cs="Arial"/>
                <w:szCs w:val="20"/>
              </w:rPr>
              <w:t>A personalised approach for each student;</w:t>
            </w:r>
          </w:p>
          <w:p w:rsidR="00E76668" w:rsidRPr="0031414B" w:rsidRDefault="00E76668" w:rsidP="00E76668">
            <w:pPr>
              <w:pStyle w:val="ListParagraph"/>
              <w:numPr>
                <w:ilvl w:val="1"/>
                <w:numId w:val="8"/>
              </w:numPr>
              <w:rPr>
                <w:rFonts w:ascii="Arial" w:hAnsi="Arial" w:cs="Arial"/>
                <w:szCs w:val="20"/>
              </w:rPr>
            </w:pPr>
            <w:r w:rsidRPr="0031414B">
              <w:rPr>
                <w:rFonts w:ascii="Arial" w:hAnsi="Arial" w:cs="Arial"/>
                <w:szCs w:val="20"/>
              </w:rPr>
              <w:t>Each student to complete a range of activities and build CPD points towards completion of the award. Recognised activities will include cross-university opportunities, careers development, ‘employability’ activities delivered within Faculties, part-time work experience, volunteering and community action.</w:t>
            </w:r>
          </w:p>
          <w:p w:rsidR="00E76668" w:rsidRPr="0031414B" w:rsidRDefault="00E76668" w:rsidP="00E76668">
            <w:pPr>
              <w:pStyle w:val="ListParagraph"/>
              <w:numPr>
                <w:ilvl w:val="1"/>
                <w:numId w:val="8"/>
              </w:numPr>
              <w:rPr>
                <w:rFonts w:ascii="Arial" w:hAnsi="Arial" w:cs="Arial"/>
                <w:szCs w:val="20"/>
              </w:rPr>
            </w:pPr>
            <w:r w:rsidRPr="0031414B">
              <w:rPr>
                <w:rFonts w:ascii="Arial" w:hAnsi="Arial" w:cs="Arial"/>
                <w:szCs w:val="20"/>
              </w:rPr>
              <w:t>All elements will be clearly linked to the University’s new graduate attributes</w:t>
            </w:r>
          </w:p>
          <w:p w:rsidR="00E76668" w:rsidRDefault="00E76668">
            <w:pPr>
              <w:pStyle w:val="Heading2"/>
              <w:keepNext w:val="0"/>
              <w:keepLines w:val="0"/>
              <w:ind w:left="720"/>
              <w:outlineLvl w:val="1"/>
              <w:rPr>
                <w:rFonts w:ascii="Arial" w:hAnsi="Arial" w:cs="Arial"/>
              </w:rPr>
            </w:pPr>
            <w:r w:rsidRPr="0031414B">
              <w:rPr>
                <w:rFonts w:ascii="Arial" w:hAnsi="Arial" w:cs="Arial"/>
                <w:sz w:val="28"/>
              </w:rPr>
              <w:br/>
            </w:r>
            <w:r>
              <w:rPr>
                <w:rFonts w:ascii="Arial" w:hAnsi="Arial" w:cs="Arial"/>
              </w:rPr>
              <w:t xml:space="preserve"> </w:t>
            </w:r>
          </w:p>
        </w:tc>
      </w:tr>
    </w:tbl>
    <w:p w:rsidR="00DD21FD" w:rsidRDefault="00DD21FD" w:rsidP="00FE0BC2">
      <w:pPr>
        <w:pStyle w:val="Heading2"/>
        <w:rPr>
          <w:rFonts w:ascii="Arial" w:hAnsi="Arial" w:cs="Arial"/>
        </w:rPr>
      </w:pPr>
    </w:p>
    <w:p w:rsidR="00DD21FD" w:rsidRDefault="00DD21FD" w:rsidP="00DD21FD">
      <w:pPr>
        <w:rPr>
          <w:rFonts w:eastAsiaTheme="majorEastAsia"/>
          <w:color w:val="5B9BD5" w:themeColor="accent1"/>
          <w:sz w:val="26"/>
          <w:szCs w:val="26"/>
        </w:rPr>
      </w:pPr>
      <w:r>
        <w:br w:type="page"/>
      </w:r>
    </w:p>
    <w:p w:rsidR="00FE0BC2" w:rsidRPr="00423AB1" w:rsidRDefault="00FE0BC2" w:rsidP="00FE0BC2">
      <w:pPr>
        <w:pStyle w:val="Heading2"/>
        <w:rPr>
          <w:rFonts w:ascii="Arial" w:hAnsi="Arial" w:cs="Arial"/>
        </w:rPr>
      </w:pPr>
      <w:r w:rsidRPr="00423AB1">
        <w:rPr>
          <w:rFonts w:ascii="Arial" w:hAnsi="Arial" w:cs="Arial"/>
        </w:rPr>
        <w:t xml:space="preserve">Section Two </w:t>
      </w:r>
    </w:p>
    <w:p w:rsidR="000B5849" w:rsidRPr="00423AB1" w:rsidRDefault="00FE0BC2" w:rsidP="00FE0BC2">
      <w:pPr>
        <w:rPr>
          <w:rFonts w:ascii="Arial" w:hAnsi="Arial" w:cs="Arial"/>
        </w:rPr>
        <w:sectPr w:rsidR="000B5849" w:rsidRPr="00423AB1" w:rsidSect="004218F7">
          <w:headerReference w:type="default" r:id="rId8"/>
          <w:footerReference w:type="default" r:id="rId9"/>
          <w:pgSz w:w="11906" w:h="16838"/>
          <w:pgMar w:top="851" w:right="851" w:bottom="851" w:left="851" w:header="709" w:footer="709" w:gutter="0"/>
          <w:cols w:space="708"/>
          <w:docGrid w:linePitch="360"/>
        </w:sectPr>
      </w:pPr>
      <w:r w:rsidRPr="00423AB1">
        <w:rPr>
          <w:rFonts w:ascii="Arial" w:hAnsi="Arial" w:cs="Arial"/>
        </w:rPr>
        <w:t xml:space="preserve">This section addresses the key regulatory and quality assurance requirements for validation. The programme learning map tracks the programme level learning outcomes, credit </w:t>
      </w:r>
      <w:r w:rsidR="001A58DB" w:rsidRPr="00423AB1">
        <w:rPr>
          <w:rFonts w:ascii="Arial" w:hAnsi="Arial" w:cs="Arial"/>
        </w:rPr>
        <w:t xml:space="preserve">structure </w:t>
      </w:r>
      <w:r w:rsidRPr="00423AB1">
        <w:rPr>
          <w:rFonts w:ascii="Arial" w:hAnsi="Arial" w:cs="Arial"/>
        </w:rPr>
        <w:t>and</w:t>
      </w:r>
      <w:r w:rsidR="001A58DB" w:rsidRPr="00423AB1">
        <w:rPr>
          <w:rFonts w:ascii="Arial" w:hAnsi="Arial" w:cs="Arial"/>
        </w:rPr>
        <w:t xml:space="preserve"> (where appropriate)</w:t>
      </w:r>
      <w:r w:rsidRPr="00423AB1">
        <w:rPr>
          <w:rFonts w:ascii="Arial" w:hAnsi="Arial" w:cs="Arial"/>
        </w:rPr>
        <w:t xml:space="preserve"> KIS data, assessment and feedback scope and forms, module delivery mode and </w:t>
      </w:r>
      <w:r w:rsidR="001A58DB" w:rsidRPr="00423AB1">
        <w:rPr>
          <w:rFonts w:ascii="Arial" w:hAnsi="Arial" w:cs="Arial"/>
        </w:rPr>
        <w:t xml:space="preserve">module </w:t>
      </w:r>
      <w:r w:rsidRPr="00423AB1">
        <w:rPr>
          <w:rFonts w:ascii="Arial" w:hAnsi="Arial" w:cs="Arial"/>
        </w:rPr>
        <w:t>learning outcomes, and any exit awards that are possible from the programme.</w:t>
      </w:r>
    </w:p>
    <w:tbl>
      <w:tblPr>
        <w:tblStyle w:val="TableGrid1"/>
        <w:tblW w:w="15126" w:type="dxa"/>
        <w:tblInd w:w="0" w:type="dxa"/>
        <w:tblLook w:val="04A0" w:firstRow="1" w:lastRow="0" w:firstColumn="1" w:lastColumn="0" w:noHBand="0" w:noVBand="1"/>
      </w:tblPr>
      <w:tblGrid>
        <w:gridCol w:w="2519"/>
        <w:gridCol w:w="2105"/>
        <w:gridCol w:w="2108"/>
        <w:gridCol w:w="2105"/>
        <w:gridCol w:w="2078"/>
        <w:gridCol w:w="2105"/>
        <w:gridCol w:w="2106"/>
      </w:tblGrid>
      <w:tr w:rsidR="00121B39" w:rsidRPr="00C96529" w:rsidTr="00121B39">
        <w:trPr>
          <w:trHeight w:val="340"/>
        </w:trPr>
        <w:tc>
          <w:tcPr>
            <w:tcW w:w="2519" w:type="dxa"/>
            <w:shd w:val="clear" w:color="auto" w:fill="FFF2CC" w:themeFill="accent4" w:themeFillTint="33"/>
          </w:tcPr>
          <w:p w:rsidR="00121B39" w:rsidRPr="00C96529" w:rsidRDefault="00121B39" w:rsidP="00121B39">
            <w:pPr>
              <w:rPr>
                <w:rFonts w:ascii="Arial" w:hAnsi="Arial" w:cs="Arial"/>
                <w:b/>
                <w:sz w:val="20"/>
                <w:szCs w:val="20"/>
              </w:rPr>
            </w:pPr>
            <w:r w:rsidRPr="00C96529">
              <w:rPr>
                <w:rFonts w:ascii="Arial" w:hAnsi="Arial" w:cs="Arial"/>
                <w:b/>
                <w:sz w:val="20"/>
                <w:szCs w:val="20"/>
              </w:rPr>
              <w:t xml:space="preserve">Level 4 </w:t>
            </w:r>
            <w:r w:rsidRPr="00C96529">
              <w:rPr>
                <w:rFonts w:ascii="Arial" w:hAnsi="Arial" w:cs="Arial"/>
                <w:sz w:val="20"/>
                <w:szCs w:val="20"/>
              </w:rPr>
              <w:t>Core Modules</w:t>
            </w:r>
          </w:p>
        </w:tc>
        <w:tc>
          <w:tcPr>
            <w:tcW w:w="2105" w:type="dxa"/>
            <w:shd w:val="clear" w:color="auto" w:fill="FFF2CC" w:themeFill="accent4" w:themeFillTint="33"/>
          </w:tcPr>
          <w:p w:rsidR="00121B39" w:rsidRPr="00C96529" w:rsidRDefault="00121B39" w:rsidP="00121B39">
            <w:pPr>
              <w:rPr>
                <w:rFonts w:ascii="Arial" w:hAnsi="Arial" w:cs="Arial"/>
                <w:b/>
                <w:sz w:val="20"/>
                <w:szCs w:val="20"/>
              </w:rPr>
            </w:pPr>
            <w:r w:rsidRPr="00C96529">
              <w:rPr>
                <w:rFonts w:ascii="Arial" w:hAnsi="Arial" w:cs="Arial"/>
                <w:b/>
                <w:sz w:val="20"/>
                <w:szCs w:val="20"/>
              </w:rPr>
              <w:t>Introduction to Finance</w:t>
            </w:r>
          </w:p>
        </w:tc>
        <w:tc>
          <w:tcPr>
            <w:tcW w:w="2108" w:type="dxa"/>
            <w:shd w:val="clear" w:color="auto" w:fill="FFF2CC" w:themeFill="accent4" w:themeFillTint="33"/>
          </w:tcPr>
          <w:p w:rsidR="00121B39" w:rsidRPr="00C96529" w:rsidRDefault="00121B39" w:rsidP="00121B39">
            <w:pPr>
              <w:rPr>
                <w:rFonts w:ascii="Arial" w:hAnsi="Arial" w:cs="Arial"/>
                <w:b/>
                <w:sz w:val="20"/>
                <w:szCs w:val="20"/>
              </w:rPr>
            </w:pPr>
            <w:r w:rsidRPr="00C96529">
              <w:rPr>
                <w:rFonts w:ascii="Arial" w:hAnsi="Arial" w:cs="Arial"/>
                <w:b/>
                <w:sz w:val="20"/>
                <w:szCs w:val="20"/>
              </w:rPr>
              <w:t>Introduction to Financial Accounting</w:t>
            </w:r>
          </w:p>
        </w:tc>
        <w:tc>
          <w:tcPr>
            <w:tcW w:w="2105" w:type="dxa"/>
            <w:shd w:val="clear" w:color="auto" w:fill="FFF2CC" w:themeFill="accent4" w:themeFillTint="33"/>
          </w:tcPr>
          <w:p w:rsidR="00121B39" w:rsidRPr="00C96529" w:rsidRDefault="00121B39" w:rsidP="00121B39">
            <w:pPr>
              <w:rPr>
                <w:rFonts w:ascii="Arial" w:hAnsi="Arial" w:cs="Arial"/>
                <w:b/>
                <w:sz w:val="20"/>
                <w:szCs w:val="20"/>
              </w:rPr>
            </w:pPr>
            <w:r w:rsidRPr="00C96529">
              <w:rPr>
                <w:rFonts w:ascii="Arial" w:hAnsi="Arial" w:cs="Arial"/>
                <w:b/>
                <w:sz w:val="20"/>
                <w:szCs w:val="20"/>
              </w:rPr>
              <w:t>Principles of Economics</w:t>
            </w:r>
          </w:p>
        </w:tc>
        <w:tc>
          <w:tcPr>
            <w:tcW w:w="2078" w:type="dxa"/>
            <w:shd w:val="clear" w:color="auto" w:fill="FFF2CC" w:themeFill="accent4" w:themeFillTint="33"/>
          </w:tcPr>
          <w:p w:rsidR="00121B39" w:rsidRPr="00C96529" w:rsidRDefault="00121B39" w:rsidP="00121B39">
            <w:pPr>
              <w:rPr>
                <w:rFonts w:ascii="Arial" w:hAnsi="Arial" w:cs="Arial"/>
                <w:b/>
                <w:sz w:val="20"/>
                <w:szCs w:val="20"/>
              </w:rPr>
            </w:pPr>
            <w:r w:rsidRPr="00C96529">
              <w:rPr>
                <w:rFonts w:ascii="Arial" w:hAnsi="Arial" w:cs="Arial"/>
                <w:b/>
                <w:sz w:val="20"/>
                <w:szCs w:val="20"/>
              </w:rPr>
              <w:t>Quantitative Methods for Finance</w:t>
            </w:r>
          </w:p>
        </w:tc>
        <w:tc>
          <w:tcPr>
            <w:tcW w:w="2105" w:type="dxa"/>
            <w:shd w:val="clear" w:color="auto" w:fill="FFF2CC" w:themeFill="accent4" w:themeFillTint="33"/>
          </w:tcPr>
          <w:p w:rsidR="00121B39" w:rsidRPr="00C96529" w:rsidRDefault="00121B39" w:rsidP="00121B39">
            <w:pPr>
              <w:rPr>
                <w:rFonts w:ascii="Arial" w:hAnsi="Arial" w:cs="Arial"/>
                <w:b/>
                <w:sz w:val="20"/>
                <w:szCs w:val="20"/>
              </w:rPr>
            </w:pPr>
            <w:r w:rsidRPr="00C96529">
              <w:rPr>
                <w:rFonts w:ascii="Arial" w:hAnsi="Arial" w:cs="Arial"/>
                <w:b/>
                <w:sz w:val="20"/>
                <w:szCs w:val="20"/>
              </w:rPr>
              <w:t>Applied Accounting</w:t>
            </w:r>
          </w:p>
        </w:tc>
        <w:tc>
          <w:tcPr>
            <w:tcW w:w="2106" w:type="dxa"/>
            <w:shd w:val="clear" w:color="auto" w:fill="FFF2CC" w:themeFill="accent4" w:themeFillTint="33"/>
          </w:tcPr>
          <w:p w:rsidR="00121B39" w:rsidRPr="00C96529" w:rsidRDefault="00121B39" w:rsidP="00121B39">
            <w:pPr>
              <w:rPr>
                <w:rFonts w:ascii="Arial" w:hAnsi="Arial" w:cs="Arial"/>
                <w:b/>
                <w:sz w:val="20"/>
                <w:szCs w:val="20"/>
              </w:rPr>
            </w:pPr>
            <w:r w:rsidRPr="00C96529">
              <w:rPr>
                <w:rFonts w:ascii="Arial" w:hAnsi="Arial" w:cs="Arial"/>
                <w:b/>
                <w:sz w:val="20"/>
                <w:szCs w:val="20"/>
              </w:rPr>
              <w:t>Financial Information Systems</w:t>
            </w:r>
          </w:p>
        </w:tc>
      </w:tr>
      <w:tr w:rsidR="00121B39" w:rsidRPr="00C96529" w:rsidTr="00121B39">
        <w:trPr>
          <w:trHeight w:val="340"/>
        </w:trPr>
        <w:tc>
          <w:tcPr>
            <w:tcW w:w="2519" w:type="dxa"/>
            <w:shd w:val="clear" w:color="auto" w:fill="FFF2CC" w:themeFill="accent4" w:themeFillTint="33"/>
          </w:tcPr>
          <w:p w:rsidR="00121B39" w:rsidRPr="00C96529" w:rsidRDefault="00121B39" w:rsidP="00121B39">
            <w:pPr>
              <w:rPr>
                <w:rFonts w:ascii="Arial" w:hAnsi="Arial" w:cs="Arial"/>
                <w:sz w:val="20"/>
                <w:szCs w:val="20"/>
              </w:rPr>
            </w:pPr>
            <w:r w:rsidRPr="00C96529">
              <w:rPr>
                <w:rFonts w:ascii="Arial" w:hAnsi="Arial" w:cs="Arial"/>
                <w:sz w:val="20"/>
                <w:szCs w:val="20"/>
              </w:rPr>
              <w:t>Credit level (ECTS value)</w:t>
            </w:r>
          </w:p>
        </w:tc>
        <w:tc>
          <w:tcPr>
            <w:tcW w:w="2105" w:type="dxa"/>
            <w:shd w:val="clear" w:color="auto" w:fill="FFF2CC" w:themeFill="accent4" w:themeFillTint="33"/>
          </w:tcPr>
          <w:p w:rsidR="00121B39" w:rsidRPr="00C96529" w:rsidRDefault="00121B39" w:rsidP="00121B39">
            <w:pPr>
              <w:rPr>
                <w:rFonts w:ascii="Arial" w:hAnsi="Arial" w:cs="Arial"/>
                <w:sz w:val="20"/>
                <w:szCs w:val="20"/>
              </w:rPr>
            </w:pPr>
            <w:r w:rsidRPr="00C96529">
              <w:rPr>
                <w:rFonts w:ascii="Arial" w:hAnsi="Arial" w:cs="Arial"/>
                <w:sz w:val="20"/>
                <w:szCs w:val="20"/>
              </w:rPr>
              <w:t>20 (10)</w:t>
            </w:r>
          </w:p>
        </w:tc>
        <w:tc>
          <w:tcPr>
            <w:tcW w:w="2108" w:type="dxa"/>
            <w:shd w:val="clear" w:color="auto" w:fill="FFF2CC" w:themeFill="accent4" w:themeFillTint="33"/>
          </w:tcPr>
          <w:p w:rsidR="00121B39" w:rsidRPr="00C96529" w:rsidRDefault="00121B39" w:rsidP="00121B39">
            <w:pPr>
              <w:rPr>
                <w:rFonts w:ascii="Arial" w:hAnsi="Arial" w:cs="Arial"/>
                <w:sz w:val="20"/>
                <w:szCs w:val="20"/>
              </w:rPr>
            </w:pPr>
            <w:r w:rsidRPr="00C96529">
              <w:rPr>
                <w:rFonts w:ascii="Arial" w:hAnsi="Arial" w:cs="Arial"/>
                <w:sz w:val="20"/>
                <w:szCs w:val="20"/>
              </w:rPr>
              <w:t>20 (10)</w:t>
            </w:r>
          </w:p>
        </w:tc>
        <w:tc>
          <w:tcPr>
            <w:tcW w:w="2105" w:type="dxa"/>
            <w:shd w:val="clear" w:color="auto" w:fill="FFF2CC" w:themeFill="accent4" w:themeFillTint="33"/>
          </w:tcPr>
          <w:p w:rsidR="00121B39" w:rsidRPr="00C96529" w:rsidRDefault="00121B39" w:rsidP="00121B39">
            <w:pPr>
              <w:rPr>
                <w:rFonts w:ascii="Arial" w:hAnsi="Arial" w:cs="Arial"/>
                <w:sz w:val="20"/>
                <w:szCs w:val="20"/>
              </w:rPr>
            </w:pPr>
            <w:r w:rsidRPr="00C96529">
              <w:rPr>
                <w:rFonts w:ascii="Arial" w:hAnsi="Arial" w:cs="Arial"/>
                <w:sz w:val="20"/>
                <w:szCs w:val="20"/>
              </w:rPr>
              <w:t>20 (10)</w:t>
            </w:r>
          </w:p>
        </w:tc>
        <w:tc>
          <w:tcPr>
            <w:tcW w:w="2078" w:type="dxa"/>
            <w:shd w:val="clear" w:color="auto" w:fill="FFF2CC" w:themeFill="accent4" w:themeFillTint="33"/>
          </w:tcPr>
          <w:p w:rsidR="00121B39" w:rsidRPr="00C96529" w:rsidRDefault="00121B39" w:rsidP="00121B39">
            <w:pPr>
              <w:rPr>
                <w:rFonts w:ascii="Arial" w:hAnsi="Arial" w:cs="Arial"/>
                <w:sz w:val="20"/>
                <w:szCs w:val="20"/>
              </w:rPr>
            </w:pPr>
            <w:r w:rsidRPr="00C96529">
              <w:rPr>
                <w:rFonts w:ascii="Arial" w:hAnsi="Arial" w:cs="Arial"/>
                <w:sz w:val="20"/>
                <w:szCs w:val="20"/>
              </w:rPr>
              <w:t>20 (10)</w:t>
            </w:r>
          </w:p>
        </w:tc>
        <w:tc>
          <w:tcPr>
            <w:tcW w:w="2105" w:type="dxa"/>
            <w:shd w:val="clear" w:color="auto" w:fill="FFF2CC" w:themeFill="accent4" w:themeFillTint="33"/>
          </w:tcPr>
          <w:p w:rsidR="00121B39" w:rsidRPr="00C96529" w:rsidRDefault="00121B39" w:rsidP="00121B39">
            <w:pPr>
              <w:rPr>
                <w:rFonts w:ascii="Arial" w:hAnsi="Arial" w:cs="Arial"/>
                <w:sz w:val="20"/>
                <w:szCs w:val="20"/>
              </w:rPr>
            </w:pPr>
            <w:r w:rsidRPr="00C96529">
              <w:rPr>
                <w:rFonts w:ascii="Arial" w:hAnsi="Arial" w:cs="Arial"/>
                <w:sz w:val="20"/>
                <w:szCs w:val="20"/>
              </w:rPr>
              <w:t>20 (10)</w:t>
            </w:r>
          </w:p>
        </w:tc>
        <w:tc>
          <w:tcPr>
            <w:tcW w:w="2106" w:type="dxa"/>
            <w:shd w:val="clear" w:color="auto" w:fill="FFF2CC" w:themeFill="accent4" w:themeFillTint="33"/>
          </w:tcPr>
          <w:p w:rsidR="00121B39" w:rsidRPr="00C96529" w:rsidRDefault="00121B39" w:rsidP="00121B39">
            <w:pPr>
              <w:rPr>
                <w:rFonts w:ascii="Arial" w:hAnsi="Arial" w:cs="Arial"/>
                <w:sz w:val="20"/>
                <w:szCs w:val="20"/>
              </w:rPr>
            </w:pPr>
            <w:r w:rsidRPr="00C96529">
              <w:rPr>
                <w:rFonts w:ascii="Arial" w:hAnsi="Arial" w:cs="Arial"/>
                <w:sz w:val="20"/>
                <w:szCs w:val="20"/>
              </w:rPr>
              <w:t>20 (10)</w:t>
            </w:r>
          </w:p>
        </w:tc>
      </w:tr>
      <w:tr w:rsidR="00121B39" w:rsidRPr="00C96529" w:rsidTr="00121B39">
        <w:trPr>
          <w:trHeight w:val="221"/>
        </w:trPr>
        <w:tc>
          <w:tcPr>
            <w:tcW w:w="2519" w:type="dxa"/>
          </w:tcPr>
          <w:p w:rsidR="00121B39" w:rsidRPr="00C96529" w:rsidRDefault="00121B39" w:rsidP="00121B39">
            <w:pPr>
              <w:rPr>
                <w:rFonts w:ascii="Arial" w:hAnsi="Arial" w:cs="Arial"/>
                <w:sz w:val="20"/>
                <w:szCs w:val="20"/>
              </w:rPr>
            </w:pPr>
            <w:r w:rsidRPr="00C96529">
              <w:rPr>
                <w:rFonts w:ascii="Arial" w:hAnsi="Arial" w:cs="Arial"/>
                <w:sz w:val="20"/>
                <w:szCs w:val="20"/>
              </w:rPr>
              <w:t>Study Time (%) S/DI/PL</w:t>
            </w:r>
          </w:p>
        </w:tc>
        <w:tc>
          <w:tcPr>
            <w:tcW w:w="2105" w:type="dxa"/>
          </w:tcPr>
          <w:p w:rsidR="00121B39" w:rsidRPr="00C96529" w:rsidRDefault="00121B39" w:rsidP="00121B39">
            <w:pPr>
              <w:rPr>
                <w:rFonts w:ascii="Arial" w:hAnsi="Arial" w:cs="Arial"/>
                <w:sz w:val="20"/>
                <w:szCs w:val="20"/>
              </w:rPr>
            </w:pPr>
            <w:r w:rsidRPr="00C96529">
              <w:rPr>
                <w:rFonts w:ascii="Arial" w:hAnsi="Arial" w:cs="Arial"/>
                <w:sz w:val="20"/>
                <w:szCs w:val="20"/>
              </w:rPr>
              <w:t>35/65/00</w:t>
            </w:r>
          </w:p>
        </w:tc>
        <w:tc>
          <w:tcPr>
            <w:tcW w:w="2108" w:type="dxa"/>
          </w:tcPr>
          <w:p w:rsidR="00121B39" w:rsidRPr="00C96529" w:rsidRDefault="00121B39" w:rsidP="00121B39">
            <w:pPr>
              <w:rPr>
                <w:rFonts w:ascii="Arial" w:hAnsi="Arial" w:cs="Arial"/>
                <w:sz w:val="20"/>
                <w:szCs w:val="20"/>
              </w:rPr>
            </w:pPr>
            <w:r w:rsidRPr="00C96529">
              <w:rPr>
                <w:rFonts w:ascii="Arial" w:hAnsi="Arial" w:cs="Arial"/>
                <w:sz w:val="20"/>
                <w:szCs w:val="20"/>
              </w:rPr>
              <w:t>35/65/00</w:t>
            </w:r>
          </w:p>
        </w:tc>
        <w:tc>
          <w:tcPr>
            <w:tcW w:w="2105" w:type="dxa"/>
          </w:tcPr>
          <w:p w:rsidR="00121B39" w:rsidRPr="00C96529" w:rsidRDefault="00121B39" w:rsidP="00121B39">
            <w:pPr>
              <w:rPr>
                <w:rFonts w:ascii="Arial" w:hAnsi="Arial" w:cs="Arial"/>
                <w:sz w:val="20"/>
                <w:szCs w:val="20"/>
              </w:rPr>
            </w:pPr>
            <w:r w:rsidRPr="00C96529">
              <w:rPr>
                <w:rFonts w:ascii="Arial" w:hAnsi="Arial" w:cs="Arial"/>
                <w:sz w:val="20"/>
                <w:szCs w:val="20"/>
              </w:rPr>
              <w:t>35/65/00</w:t>
            </w:r>
          </w:p>
        </w:tc>
        <w:tc>
          <w:tcPr>
            <w:tcW w:w="2078" w:type="dxa"/>
          </w:tcPr>
          <w:p w:rsidR="00121B39" w:rsidRPr="00C96529" w:rsidRDefault="00121B39" w:rsidP="00121B39">
            <w:pPr>
              <w:rPr>
                <w:rFonts w:ascii="Arial" w:hAnsi="Arial" w:cs="Arial"/>
                <w:sz w:val="20"/>
                <w:szCs w:val="20"/>
              </w:rPr>
            </w:pPr>
            <w:r w:rsidRPr="00C96529">
              <w:rPr>
                <w:rFonts w:ascii="Arial" w:hAnsi="Arial" w:cs="Arial"/>
                <w:sz w:val="20"/>
                <w:szCs w:val="20"/>
              </w:rPr>
              <w:t>35/65/00</w:t>
            </w:r>
          </w:p>
        </w:tc>
        <w:tc>
          <w:tcPr>
            <w:tcW w:w="2105" w:type="dxa"/>
          </w:tcPr>
          <w:p w:rsidR="00121B39" w:rsidRPr="00C96529" w:rsidRDefault="00121B39" w:rsidP="00121B39">
            <w:pPr>
              <w:rPr>
                <w:rFonts w:ascii="Arial" w:hAnsi="Arial" w:cs="Arial"/>
                <w:sz w:val="20"/>
                <w:szCs w:val="20"/>
              </w:rPr>
            </w:pPr>
            <w:r w:rsidRPr="00C96529">
              <w:rPr>
                <w:rFonts w:ascii="Arial" w:hAnsi="Arial" w:cs="Arial"/>
                <w:sz w:val="20"/>
                <w:szCs w:val="20"/>
              </w:rPr>
              <w:t>35/65/00</w:t>
            </w:r>
          </w:p>
        </w:tc>
        <w:tc>
          <w:tcPr>
            <w:tcW w:w="2106" w:type="dxa"/>
          </w:tcPr>
          <w:p w:rsidR="00121B39" w:rsidRPr="00C96529" w:rsidRDefault="00121B39" w:rsidP="00121B39">
            <w:pPr>
              <w:rPr>
                <w:rFonts w:ascii="Arial" w:hAnsi="Arial" w:cs="Arial"/>
                <w:sz w:val="20"/>
                <w:szCs w:val="20"/>
              </w:rPr>
            </w:pPr>
            <w:r w:rsidRPr="00C96529">
              <w:rPr>
                <w:rFonts w:ascii="Arial" w:hAnsi="Arial" w:cs="Arial"/>
                <w:sz w:val="20"/>
                <w:szCs w:val="20"/>
              </w:rPr>
              <w:t>35/65/00</w:t>
            </w:r>
          </w:p>
        </w:tc>
      </w:tr>
      <w:tr w:rsidR="00904311" w:rsidRPr="00C96529" w:rsidTr="00121B39">
        <w:trPr>
          <w:trHeight w:val="340"/>
        </w:trPr>
        <w:tc>
          <w:tcPr>
            <w:tcW w:w="2519" w:type="dxa"/>
            <w:shd w:val="clear" w:color="auto" w:fill="FFF2CC" w:themeFill="accent4" w:themeFillTint="33"/>
          </w:tcPr>
          <w:p w:rsidR="00904311" w:rsidRPr="00C96529" w:rsidRDefault="00904311" w:rsidP="00904311">
            <w:pPr>
              <w:rPr>
                <w:rFonts w:ascii="Arial" w:hAnsi="Arial" w:cs="Arial"/>
                <w:sz w:val="20"/>
                <w:szCs w:val="20"/>
              </w:rPr>
            </w:pPr>
            <w:r w:rsidRPr="00C96529">
              <w:rPr>
                <w:rFonts w:ascii="Arial" w:hAnsi="Arial" w:cs="Arial"/>
                <w:sz w:val="20"/>
                <w:szCs w:val="20"/>
              </w:rPr>
              <w:t>Assessment method</w:t>
            </w:r>
          </w:p>
          <w:p w:rsidR="00904311" w:rsidRPr="00C96529" w:rsidRDefault="00904311" w:rsidP="00904311">
            <w:pPr>
              <w:rPr>
                <w:rFonts w:ascii="Arial" w:hAnsi="Arial" w:cs="Arial"/>
                <w:sz w:val="20"/>
                <w:szCs w:val="20"/>
              </w:rPr>
            </w:pPr>
          </w:p>
        </w:tc>
        <w:tc>
          <w:tcPr>
            <w:tcW w:w="2105" w:type="dxa"/>
            <w:shd w:val="clear" w:color="auto" w:fill="FFF2CC" w:themeFill="accent4" w:themeFillTint="33"/>
          </w:tcPr>
          <w:p w:rsidR="00904311" w:rsidRPr="00C96529" w:rsidRDefault="00904311" w:rsidP="00904311">
            <w:pPr>
              <w:rPr>
                <w:rFonts w:ascii="Arial" w:hAnsi="Arial" w:cs="Arial"/>
                <w:sz w:val="20"/>
                <w:szCs w:val="20"/>
              </w:rPr>
            </w:pPr>
            <w:r w:rsidRPr="00C96529">
              <w:rPr>
                <w:rFonts w:ascii="Arial" w:hAnsi="Arial" w:cs="Arial"/>
                <w:sz w:val="20"/>
                <w:szCs w:val="20"/>
              </w:rPr>
              <w:t>Individual coursework (100%)</w:t>
            </w:r>
          </w:p>
        </w:tc>
        <w:tc>
          <w:tcPr>
            <w:tcW w:w="2108" w:type="dxa"/>
            <w:shd w:val="clear" w:color="auto" w:fill="FFF2CC" w:themeFill="accent4" w:themeFillTint="33"/>
          </w:tcPr>
          <w:p w:rsidR="00904311" w:rsidRPr="00C96529" w:rsidRDefault="00904311" w:rsidP="00904311">
            <w:pPr>
              <w:rPr>
                <w:rFonts w:ascii="Arial" w:hAnsi="Arial" w:cs="Arial"/>
                <w:sz w:val="20"/>
                <w:szCs w:val="20"/>
              </w:rPr>
            </w:pPr>
            <w:r w:rsidRPr="00C96529">
              <w:rPr>
                <w:rFonts w:ascii="Arial" w:hAnsi="Arial" w:cs="Arial"/>
                <w:sz w:val="20"/>
                <w:szCs w:val="20"/>
              </w:rPr>
              <w:t>Moodle Quizzes (30%)</w:t>
            </w:r>
          </w:p>
          <w:p w:rsidR="00904311" w:rsidRPr="00C96529" w:rsidRDefault="00904311" w:rsidP="00904311">
            <w:pPr>
              <w:rPr>
                <w:rFonts w:ascii="Arial" w:hAnsi="Arial" w:cs="Arial"/>
                <w:sz w:val="20"/>
                <w:szCs w:val="20"/>
              </w:rPr>
            </w:pPr>
            <w:r w:rsidRPr="00C96529">
              <w:rPr>
                <w:rFonts w:ascii="Arial" w:hAnsi="Arial" w:cs="Arial"/>
                <w:sz w:val="20"/>
                <w:szCs w:val="20"/>
              </w:rPr>
              <w:t>Examination (70%)</w:t>
            </w:r>
          </w:p>
        </w:tc>
        <w:tc>
          <w:tcPr>
            <w:tcW w:w="2105" w:type="dxa"/>
            <w:shd w:val="clear" w:color="auto" w:fill="FFF2CC" w:themeFill="accent4" w:themeFillTint="33"/>
          </w:tcPr>
          <w:p w:rsidR="00904311" w:rsidRPr="00C96529" w:rsidRDefault="00904311" w:rsidP="00904311">
            <w:pPr>
              <w:rPr>
                <w:rFonts w:ascii="Arial" w:hAnsi="Arial" w:cs="Arial"/>
                <w:sz w:val="20"/>
                <w:szCs w:val="20"/>
              </w:rPr>
            </w:pPr>
            <w:r w:rsidRPr="00C96529">
              <w:rPr>
                <w:rFonts w:ascii="Arial" w:hAnsi="Arial" w:cs="Arial"/>
                <w:sz w:val="20"/>
                <w:szCs w:val="20"/>
              </w:rPr>
              <w:t>In-class computer based examination (100%)</w:t>
            </w:r>
          </w:p>
        </w:tc>
        <w:tc>
          <w:tcPr>
            <w:tcW w:w="2078" w:type="dxa"/>
            <w:shd w:val="clear" w:color="auto" w:fill="FFF2CC" w:themeFill="accent4" w:themeFillTint="33"/>
          </w:tcPr>
          <w:p w:rsidR="00904311" w:rsidRPr="00C96529" w:rsidRDefault="00904311" w:rsidP="00904311">
            <w:pPr>
              <w:rPr>
                <w:rFonts w:ascii="Arial" w:hAnsi="Arial" w:cs="Arial"/>
                <w:sz w:val="20"/>
                <w:szCs w:val="20"/>
              </w:rPr>
            </w:pPr>
            <w:r w:rsidRPr="00C96529">
              <w:rPr>
                <w:rFonts w:ascii="Arial" w:hAnsi="Arial" w:cs="Arial"/>
                <w:sz w:val="20"/>
                <w:szCs w:val="20"/>
              </w:rPr>
              <w:t>Report (100%)</w:t>
            </w:r>
          </w:p>
        </w:tc>
        <w:tc>
          <w:tcPr>
            <w:tcW w:w="2105" w:type="dxa"/>
            <w:shd w:val="clear" w:color="auto" w:fill="FFF2CC" w:themeFill="accent4" w:themeFillTint="33"/>
          </w:tcPr>
          <w:p w:rsidR="00904311" w:rsidRPr="00C96529" w:rsidRDefault="00904311" w:rsidP="00904311">
            <w:pPr>
              <w:rPr>
                <w:rFonts w:ascii="Arial" w:hAnsi="Arial" w:cs="Arial"/>
                <w:sz w:val="20"/>
                <w:szCs w:val="20"/>
              </w:rPr>
            </w:pPr>
            <w:r w:rsidRPr="00C96529">
              <w:rPr>
                <w:rFonts w:ascii="Arial" w:hAnsi="Arial" w:cs="Arial"/>
                <w:sz w:val="20"/>
                <w:szCs w:val="20"/>
              </w:rPr>
              <w:t>Group Presentation (30%)</w:t>
            </w:r>
          </w:p>
          <w:p w:rsidR="00904311" w:rsidRPr="00C96529" w:rsidRDefault="00904311" w:rsidP="00904311">
            <w:pPr>
              <w:rPr>
                <w:rFonts w:ascii="Arial" w:hAnsi="Arial" w:cs="Arial"/>
                <w:sz w:val="20"/>
                <w:szCs w:val="20"/>
              </w:rPr>
            </w:pPr>
            <w:r w:rsidRPr="00C96529">
              <w:rPr>
                <w:rFonts w:ascii="Arial" w:hAnsi="Arial" w:cs="Arial"/>
                <w:sz w:val="20"/>
                <w:szCs w:val="20"/>
              </w:rPr>
              <w:t>Examination (70%)</w:t>
            </w:r>
          </w:p>
        </w:tc>
        <w:tc>
          <w:tcPr>
            <w:tcW w:w="2106" w:type="dxa"/>
            <w:shd w:val="clear" w:color="auto" w:fill="FFF2CC" w:themeFill="accent4" w:themeFillTint="33"/>
          </w:tcPr>
          <w:p w:rsidR="00904311" w:rsidRPr="00C96529" w:rsidRDefault="00904311" w:rsidP="00904311">
            <w:pPr>
              <w:rPr>
                <w:rFonts w:ascii="Arial" w:hAnsi="Arial" w:cs="Arial"/>
                <w:sz w:val="20"/>
                <w:szCs w:val="20"/>
              </w:rPr>
            </w:pPr>
            <w:r w:rsidRPr="00C96529">
              <w:rPr>
                <w:rFonts w:ascii="Arial" w:hAnsi="Arial" w:cs="Arial"/>
                <w:sz w:val="20"/>
                <w:szCs w:val="20"/>
              </w:rPr>
              <w:t>Portfolio 100%</w:t>
            </w:r>
          </w:p>
        </w:tc>
      </w:tr>
      <w:tr w:rsidR="00904311" w:rsidRPr="00C96529" w:rsidTr="00121B39">
        <w:trPr>
          <w:trHeight w:val="340"/>
        </w:trPr>
        <w:tc>
          <w:tcPr>
            <w:tcW w:w="2519" w:type="dxa"/>
            <w:shd w:val="clear" w:color="auto" w:fill="FFF2CC" w:themeFill="accent4" w:themeFillTint="33"/>
          </w:tcPr>
          <w:p w:rsidR="00904311" w:rsidRPr="00C96529" w:rsidRDefault="00904311" w:rsidP="00904311">
            <w:pPr>
              <w:rPr>
                <w:rFonts w:ascii="Arial" w:hAnsi="Arial" w:cs="Arial"/>
                <w:sz w:val="20"/>
                <w:szCs w:val="20"/>
              </w:rPr>
            </w:pPr>
            <w:r w:rsidRPr="00C96529">
              <w:rPr>
                <w:rFonts w:ascii="Arial" w:hAnsi="Arial" w:cs="Arial"/>
                <w:sz w:val="20"/>
                <w:szCs w:val="20"/>
              </w:rPr>
              <w:t>Assessment scope</w:t>
            </w:r>
          </w:p>
          <w:p w:rsidR="00904311" w:rsidRPr="00C96529" w:rsidRDefault="00904311" w:rsidP="00904311">
            <w:pPr>
              <w:rPr>
                <w:rFonts w:ascii="Arial" w:hAnsi="Arial" w:cs="Arial"/>
                <w:sz w:val="20"/>
                <w:szCs w:val="20"/>
              </w:rPr>
            </w:pPr>
          </w:p>
        </w:tc>
        <w:tc>
          <w:tcPr>
            <w:tcW w:w="2105" w:type="dxa"/>
            <w:shd w:val="clear" w:color="auto" w:fill="FFF2CC" w:themeFill="accent4" w:themeFillTint="33"/>
          </w:tcPr>
          <w:p w:rsidR="00904311" w:rsidRPr="00C96529" w:rsidRDefault="00904311" w:rsidP="00904311">
            <w:pPr>
              <w:rPr>
                <w:rFonts w:ascii="Arial" w:hAnsi="Arial" w:cs="Arial"/>
                <w:sz w:val="20"/>
                <w:szCs w:val="20"/>
              </w:rPr>
            </w:pPr>
            <w:r w:rsidRPr="00C96529">
              <w:rPr>
                <w:rFonts w:ascii="Arial" w:hAnsi="Arial" w:cs="Arial"/>
                <w:sz w:val="20"/>
                <w:szCs w:val="20"/>
              </w:rPr>
              <w:t>Report 3,000 words</w:t>
            </w:r>
          </w:p>
        </w:tc>
        <w:tc>
          <w:tcPr>
            <w:tcW w:w="2108" w:type="dxa"/>
            <w:shd w:val="clear" w:color="auto" w:fill="FFF2CC" w:themeFill="accent4" w:themeFillTint="33"/>
          </w:tcPr>
          <w:p w:rsidR="00904311" w:rsidRPr="00C96529" w:rsidRDefault="00904311" w:rsidP="00904311">
            <w:pPr>
              <w:rPr>
                <w:rFonts w:ascii="Arial" w:hAnsi="Arial" w:cs="Arial"/>
                <w:sz w:val="20"/>
                <w:szCs w:val="20"/>
              </w:rPr>
            </w:pPr>
            <w:r w:rsidRPr="00C96529">
              <w:rPr>
                <w:rFonts w:ascii="Arial" w:hAnsi="Arial" w:cs="Arial"/>
                <w:sz w:val="20"/>
                <w:szCs w:val="20"/>
              </w:rPr>
              <w:t>5 Quizzes, 10 Qs each</w:t>
            </w:r>
          </w:p>
          <w:p w:rsidR="00904311" w:rsidRPr="00C96529" w:rsidRDefault="00904311" w:rsidP="00904311">
            <w:pPr>
              <w:rPr>
                <w:rFonts w:ascii="Arial" w:hAnsi="Arial" w:cs="Arial"/>
                <w:sz w:val="20"/>
                <w:szCs w:val="20"/>
              </w:rPr>
            </w:pPr>
            <w:r w:rsidRPr="00C96529">
              <w:rPr>
                <w:rFonts w:ascii="Arial" w:hAnsi="Arial" w:cs="Arial"/>
                <w:sz w:val="20"/>
                <w:szCs w:val="20"/>
              </w:rPr>
              <w:t>2hr Closed Book Exam</w:t>
            </w:r>
          </w:p>
        </w:tc>
        <w:tc>
          <w:tcPr>
            <w:tcW w:w="2105" w:type="dxa"/>
            <w:shd w:val="clear" w:color="auto" w:fill="FFF2CC" w:themeFill="accent4" w:themeFillTint="33"/>
          </w:tcPr>
          <w:p w:rsidR="00904311" w:rsidRPr="00C96529" w:rsidRDefault="00904311" w:rsidP="00904311">
            <w:pPr>
              <w:rPr>
                <w:rFonts w:ascii="Arial" w:hAnsi="Arial" w:cs="Arial"/>
                <w:sz w:val="20"/>
                <w:szCs w:val="20"/>
              </w:rPr>
            </w:pPr>
            <w:r w:rsidRPr="00C96529">
              <w:rPr>
                <w:rFonts w:ascii="Arial" w:hAnsi="Arial" w:cs="Arial"/>
                <w:sz w:val="20"/>
                <w:szCs w:val="20"/>
              </w:rPr>
              <w:t>1.5 hr closed book test</w:t>
            </w:r>
          </w:p>
        </w:tc>
        <w:tc>
          <w:tcPr>
            <w:tcW w:w="2078" w:type="dxa"/>
            <w:shd w:val="clear" w:color="auto" w:fill="FFF2CC" w:themeFill="accent4" w:themeFillTint="33"/>
          </w:tcPr>
          <w:p w:rsidR="00904311" w:rsidRPr="00C96529" w:rsidRDefault="00904311" w:rsidP="00904311">
            <w:pPr>
              <w:rPr>
                <w:rFonts w:ascii="Arial" w:hAnsi="Arial" w:cs="Arial"/>
                <w:sz w:val="20"/>
                <w:szCs w:val="20"/>
              </w:rPr>
            </w:pPr>
            <w:r w:rsidRPr="00C96529">
              <w:rPr>
                <w:rFonts w:ascii="Arial" w:hAnsi="Arial" w:cs="Arial"/>
                <w:sz w:val="20"/>
                <w:szCs w:val="20"/>
              </w:rPr>
              <w:t>Report 1,500 words plus Excel spreadsheets</w:t>
            </w:r>
          </w:p>
        </w:tc>
        <w:tc>
          <w:tcPr>
            <w:tcW w:w="2105" w:type="dxa"/>
            <w:shd w:val="clear" w:color="auto" w:fill="FFF2CC" w:themeFill="accent4" w:themeFillTint="33"/>
          </w:tcPr>
          <w:p w:rsidR="00904311" w:rsidRPr="00C96529" w:rsidRDefault="00904311" w:rsidP="00904311">
            <w:pPr>
              <w:rPr>
                <w:rFonts w:ascii="Arial" w:hAnsi="Arial" w:cs="Arial"/>
                <w:sz w:val="20"/>
                <w:szCs w:val="20"/>
              </w:rPr>
            </w:pPr>
            <w:r w:rsidRPr="00C96529">
              <w:rPr>
                <w:rFonts w:ascii="Arial" w:hAnsi="Arial" w:cs="Arial"/>
                <w:sz w:val="20"/>
                <w:szCs w:val="20"/>
              </w:rPr>
              <w:t>15 minutes per group</w:t>
            </w:r>
          </w:p>
          <w:p w:rsidR="00904311" w:rsidRPr="00C96529" w:rsidRDefault="00904311" w:rsidP="00904311">
            <w:pPr>
              <w:rPr>
                <w:rFonts w:ascii="Arial" w:hAnsi="Arial" w:cs="Arial"/>
                <w:sz w:val="20"/>
                <w:szCs w:val="20"/>
              </w:rPr>
            </w:pPr>
            <w:r w:rsidRPr="00C96529">
              <w:rPr>
                <w:rFonts w:ascii="Arial" w:hAnsi="Arial" w:cs="Arial"/>
                <w:sz w:val="20"/>
                <w:szCs w:val="20"/>
              </w:rPr>
              <w:t>2 hr closed book exam</w:t>
            </w:r>
          </w:p>
        </w:tc>
        <w:tc>
          <w:tcPr>
            <w:tcW w:w="2106" w:type="dxa"/>
            <w:shd w:val="clear" w:color="auto" w:fill="FFF2CC" w:themeFill="accent4" w:themeFillTint="33"/>
          </w:tcPr>
          <w:p w:rsidR="00904311" w:rsidRPr="00C96529" w:rsidRDefault="00904311" w:rsidP="00904311">
            <w:pPr>
              <w:rPr>
                <w:rFonts w:ascii="Arial" w:hAnsi="Arial" w:cs="Arial"/>
                <w:sz w:val="20"/>
                <w:szCs w:val="20"/>
              </w:rPr>
            </w:pPr>
            <w:r w:rsidRPr="00C96529">
              <w:rPr>
                <w:rFonts w:ascii="Arial" w:hAnsi="Arial" w:cs="Arial"/>
                <w:sz w:val="20"/>
                <w:szCs w:val="20"/>
              </w:rPr>
              <w:t>1,000 words</w:t>
            </w:r>
          </w:p>
          <w:p w:rsidR="00904311" w:rsidRPr="00C96529" w:rsidRDefault="00904311" w:rsidP="00904311">
            <w:pPr>
              <w:rPr>
                <w:rFonts w:ascii="Arial" w:hAnsi="Arial" w:cs="Arial"/>
                <w:sz w:val="20"/>
                <w:szCs w:val="20"/>
              </w:rPr>
            </w:pPr>
            <w:r w:rsidRPr="00C96529">
              <w:rPr>
                <w:rFonts w:ascii="Arial" w:hAnsi="Arial" w:cs="Arial"/>
                <w:sz w:val="20"/>
                <w:szCs w:val="20"/>
              </w:rPr>
              <w:t>Plus controlled assessment</w:t>
            </w:r>
          </w:p>
        </w:tc>
      </w:tr>
      <w:tr w:rsidR="00904311" w:rsidRPr="00C96529" w:rsidTr="00121B39">
        <w:trPr>
          <w:trHeight w:val="340"/>
        </w:trPr>
        <w:tc>
          <w:tcPr>
            <w:tcW w:w="2519" w:type="dxa"/>
          </w:tcPr>
          <w:p w:rsidR="00904311" w:rsidRPr="00C96529" w:rsidRDefault="00904311" w:rsidP="00904311">
            <w:pPr>
              <w:rPr>
                <w:rFonts w:ascii="Arial" w:hAnsi="Arial" w:cs="Arial"/>
                <w:sz w:val="20"/>
                <w:szCs w:val="20"/>
              </w:rPr>
            </w:pPr>
            <w:r w:rsidRPr="00C96529">
              <w:rPr>
                <w:rFonts w:ascii="Arial" w:hAnsi="Arial" w:cs="Arial"/>
                <w:sz w:val="20"/>
                <w:szCs w:val="20"/>
              </w:rPr>
              <w:t>Assessment week</w:t>
            </w:r>
          </w:p>
        </w:tc>
        <w:tc>
          <w:tcPr>
            <w:tcW w:w="2105" w:type="dxa"/>
          </w:tcPr>
          <w:p w:rsidR="00904311" w:rsidRPr="00C96529" w:rsidRDefault="00904311" w:rsidP="00904311">
            <w:pPr>
              <w:rPr>
                <w:rFonts w:ascii="Arial" w:hAnsi="Arial" w:cs="Arial"/>
                <w:sz w:val="20"/>
                <w:szCs w:val="20"/>
              </w:rPr>
            </w:pPr>
            <w:r w:rsidRPr="00C96529">
              <w:rPr>
                <w:rFonts w:ascii="Arial" w:hAnsi="Arial" w:cs="Arial"/>
                <w:sz w:val="20"/>
                <w:szCs w:val="20"/>
              </w:rPr>
              <w:t>Report: 12</w:t>
            </w:r>
          </w:p>
        </w:tc>
        <w:tc>
          <w:tcPr>
            <w:tcW w:w="2108" w:type="dxa"/>
          </w:tcPr>
          <w:p w:rsidR="00904311" w:rsidRPr="00C96529" w:rsidRDefault="00904311" w:rsidP="00904311">
            <w:pPr>
              <w:rPr>
                <w:rFonts w:ascii="Arial" w:hAnsi="Arial" w:cs="Arial"/>
                <w:sz w:val="20"/>
                <w:szCs w:val="20"/>
              </w:rPr>
            </w:pPr>
            <w:r w:rsidRPr="00C96529">
              <w:rPr>
                <w:rFonts w:ascii="Arial" w:hAnsi="Arial" w:cs="Arial"/>
                <w:sz w:val="20"/>
                <w:szCs w:val="20"/>
              </w:rPr>
              <w:t>Quizzes: 4/6/8/10/12</w:t>
            </w:r>
          </w:p>
          <w:p w:rsidR="00904311" w:rsidRPr="00C96529" w:rsidRDefault="00904311" w:rsidP="00904311">
            <w:pPr>
              <w:rPr>
                <w:rFonts w:ascii="Arial" w:hAnsi="Arial" w:cs="Arial"/>
                <w:sz w:val="20"/>
                <w:szCs w:val="20"/>
              </w:rPr>
            </w:pPr>
            <w:r w:rsidRPr="00C96529">
              <w:rPr>
                <w:rFonts w:ascii="Arial" w:hAnsi="Arial" w:cs="Arial"/>
                <w:sz w:val="20"/>
                <w:szCs w:val="20"/>
              </w:rPr>
              <w:t>Examination:14/15</w:t>
            </w:r>
          </w:p>
        </w:tc>
        <w:tc>
          <w:tcPr>
            <w:tcW w:w="2105" w:type="dxa"/>
          </w:tcPr>
          <w:p w:rsidR="00904311" w:rsidRPr="00C96529" w:rsidRDefault="00904311" w:rsidP="00904311">
            <w:pPr>
              <w:rPr>
                <w:rFonts w:ascii="Arial" w:hAnsi="Arial" w:cs="Arial"/>
                <w:sz w:val="20"/>
                <w:szCs w:val="20"/>
              </w:rPr>
            </w:pPr>
            <w:r w:rsidRPr="00C96529">
              <w:rPr>
                <w:rFonts w:ascii="Arial" w:hAnsi="Arial" w:cs="Arial"/>
                <w:sz w:val="20"/>
                <w:szCs w:val="20"/>
              </w:rPr>
              <w:t>Examination: 15</w:t>
            </w:r>
          </w:p>
        </w:tc>
        <w:tc>
          <w:tcPr>
            <w:tcW w:w="2078" w:type="dxa"/>
          </w:tcPr>
          <w:p w:rsidR="00904311" w:rsidRPr="00C96529" w:rsidRDefault="00904311" w:rsidP="00904311">
            <w:pPr>
              <w:rPr>
                <w:rFonts w:ascii="Arial" w:hAnsi="Arial" w:cs="Arial"/>
                <w:sz w:val="20"/>
                <w:szCs w:val="20"/>
              </w:rPr>
            </w:pPr>
            <w:r w:rsidRPr="00C96529">
              <w:rPr>
                <w:rFonts w:ascii="Arial" w:hAnsi="Arial" w:cs="Arial"/>
                <w:sz w:val="20"/>
                <w:szCs w:val="20"/>
              </w:rPr>
              <w:t>Report: 12</w:t>
            </w:r>
          </w:p>
        </w:tc>
        <w:tc>
          <w:tcPr>
            <w:tcW w:w="2105" w:type="dxa"/>
          </w:tcPr>
          <w:p w:rsidR="00904311" w:rsidRPr="00C96529" w:rsidRDefault="00904311" w:rsidP="00904311">
            <w:pPr>
              <w:rPr>
                <w:rFonts w:ascii="Arial" w:hAnsi="Arial" w:cs="Arial"/>
                <w:sz w:val="20"/>
                <w:szCs w:val="20"/>
              </w:rPr>
            </w:pPr>
            <w:r w:rsidRPr="00C96529">
              <w:rPr>
                <w:rFonts w:ascii="Arial" w:hAnsi="Arial" w:cs="Arial"/>
                <w:sz w:val="20"/>
                <w:szCs w:val="20"/>
              </w:rPr>
              <w:t>Presentation: 11</w:t>
            </w:r>
          </w:p>
          <w:p w:rsidR="00904311" w:rsidRPr="00C96529" w:rsidRDefault="00904311" w:rsidP="00904311">
            <w:pPr>
              <w:rPr>
                <w:rFonts w:ascii="Arial" w:hAnsi="Arial" w:cs="Arial"/>
                <w:sz w:val="20"/>
                <w:szCs w:val="20"/>
              </w:rPr>
            </w:pPr>
            <w:r w:rsidRPr="00C96529">
              <w:rPr>
                <w:rFonts w:ascii="Arial" w:hAnsi="Arial" w:cs="Arial"/>
                <w:sz w:val="20"/>
                <w:szCs w:val="20"/>
              </w:rPr>
              <w:t>Examination: 14/15</w:t>
            </w:r>
          </w:p>
        </w:tc>
        <w:tc>
          <w:tcPr>
            <w:tcW w:w="2106" w:type="dxa"/>
          </w:tcPr>
          <w:p w:rsidR="00904311" w:rsidRPr="00C96529" w:rsidRDefault="00904311" w:rsidP="00904311">
            <w:pPr>
              <w:rPr>
                <w:rFonts w:ascii="Arial" w:hAnsi="Arial" w:cs="Arial"/>
                <w:sz w:val="20"/>
                <w:szCs w:val="20"/>
              </w:rPr>
            </w:pPr>
            <w:r w:rsidRPr="00C96529">
              <w:rPr>
                <w:rFonts w:ascii="Arial" w:hAnsi="Arial" w:cs="Arial"/>
                <w:sz w:val="20"/>
                <w:szCs w:val="20"/>
              </w:rPr>
              <w:t>Report: 13</w:t>
            </w:r>
          </w:p>
          <w:p w:rsidR="00904311" w:rsidRPr="00C96529" w:rsidRDefault="00904311" w:rsidP="00904311">
            <w:pPr>
              <w:rPr>
                <w:rFonts w:ascii="Arial" w:hAnsi="Arial" w:cs="Arial"/>
                <w:sz w:val="20"/>
                <w:szCs w:val="20"/>
              </w:rPr>
            </w:pPr>
            <w:r w:rsidRPr="00C96529">
              <w:rPr>
                <w:rFonts w:ascii="Arial" w:hAnsi="Arial" w:cs="Arial"/>
                <w:sz w:val="20"/>
                <w:szCs w:val="20"/>
              </w:rPr>
              <w:t>Excel: 5</w:t>
            </w:r>
          </w:p>
          <w:p w:rsidR="00904311" w:rsidRPr="00C96529" w:rsidRDefault="00904311" w:rsidP="00904311">
            <w:pPr>
              <w:rPr>
                <w:rFonts w:ascii="Arial" w:hAnsi="Arial" w:cs="Arial"/>
                <w:sz w:val="20"/>
                <w:szCs w:val="20"/>
              </w:rPr>
            </w:pPr>
            <w:r w:rsidRPr="00C96529">
              <w:rPr>
                <w:rFonts w:ascii="Arial" w:hAnsi="Arial" w:cs="Arial"/>
                <w:sz w:val="20"/>
                <w:szCs w:val="20"/>
              </w:rPr>
              <w:t>Sage/</w:t>
            </w:r>
            <w:proofErr w:type="spellStart"/>
            <w:r w:rsidRPr="00C96529">
              <w:rPr>
                <w:rFonts w:ascii="Arial" w:hAnsi="Arial" w:cs="Arial"/>
                <w:sz w:val="20"/>
                <w:szCs w:val="20"/>
              </w:rPr>
              <w:t>Eikon</w:t>
            </w:r>
            <w:proofErr w:type="spellEnd"/>
            <w:r w:rsidRPr="00C96529">
              <w:rPr>
                <w:rFonts w:ascii="Arial" w:hAnsi="Arial" w:cs="Arial"/>
                <w:sz w:val="20"/>
                <w:szCs w:val="20"/>
              </w:rPr>
              <w:t>: 14/15</w:t>
            </w:r>
          </w:p>
        </w:tc>
      </w:tr>
      <w:tr w:rsidR="0055742E" w:rsidRPr="00C96529" w:rsidTr="00121B39">
        <w:trPr>
          <w:trHeight w:val="340"/>
        </w:trPr>
        <w:tc>
          <w:tcPr>
            <w:tcW w:w="2519" w:type="dxa"/>
          </w:tcPr>
          <w:p w:rsidR="0055742E" w:rsidRPr="00C96529" w:rsidRDefault="0055742E" w:rsidP="0055742E">
            <w:pPr>
              <w:rPr>
                <w:rFonts w:ascii="Arial" w:hAnsi="Arial" w:cs="Arial"/>
                <w:sz w:val="20"/>
                <w:szCs w:val="20"/>
              </w:rPr>
            </w:pPr>
            <w:r w:rsidRPr="00C96529">
              <w:rPr>
                <w:rFonts w:ascii="Arial" w:hAnsi="Arial" w:cs="Arial"/>
                <w:sz w:val="20"/>
                <w:szCs w:val="20"/>
              </w:rPr>
              <w:t xml:space="preserve">Feedback scope </w:t>
            </w:r>
          </w:p>
          <w:p w:rsidR="0055742E" w:rsidRPr="00C96529" w:rsidRDefault="0055742E" w:rsidP="0055742E">
            <w:pPr>
              <w:rPr>
                <w:rFonts w:ascii="Arial" w:hAnsi="Arial" w:cs="Arial"/>
                <w:sz w:val="20"/>
                <w:szCs w:val="20"/>
              </w:rPr>
            </w:pPr>
          </w:p>
        </w:tc>
        <w:tc>
          <w:tcPr>
            <w:tcW w:w="2105" w:type="dxa"/>
          </w:tcPr>
          <w:p w:rsidR="0055742E" w:rsidRPr="00F77D86" w:rsidRDefault="0055742E" w:rsidP="0055742E">
            <w:pPr>
              <w:rPr>
                <w:rFonts w:ascii="Arial" w:hAnsi="Arial" w:cs="Arial"/>
                <w:sz w:val="20"/>
                <w:szCs w:val="20"/>
              </w:rPr>
            </w:pPr>
            <w:r>
              <w:rPr>
                <w:rFonts w:ascii="Arial" w:hAnsi="Arial" w:cs="Arial"/>
                <w:sz w:val="20"/>
                <w:szCs w:val="20"/>
              </w:rPr>
              <w:t>CWK: 20 days</w:t>
            </w:r>
          </w:p>
        </w:tc>
        <w:tc>
          <w:tcPr>
            <w:tcW w:w="2108" w:type="dxa"/>
          </w:tcPr>
          <w:p w:rsidR="0055742E" w:rsidRDefault="0055742E" w:rsidP="0055742E">
            <w:pPr>
              <w:rPr>
                <w:rFonts w:ascii="Arial" w:hAnsi="Arial" w:cs="Arial"/>
                <w:sz w:val="20"/>
                <w:szCs w:val="20"/>
              </w:rPr>
            </w:pPr>
            <w:r>
              <w:rPr>
                <w:rFonts w:ascii="Arial" w:hAnsi="Arial" w:cs="Arial"/>
                <w:sz w:val="20"/>
                <w:szCs w:val="20"/>
              </w:rPr>
              <w:t>CWK: 20 days</w:t>
            </w:r>
          </w:p>
          <w:p w:rsidR="0055742E" w:rsidRPr="00F77D86" w:rsidRDefault="0055742E" w:rsidP="0055742E">
            <w:pPr>
              <w:rPr>
                <w:rFonts w:ascii="Arial" w:hAnsi="Arial" w:cs="Arial"/>
                <w:sz w:val="20"/>
                <w:szCs w:val="20"/>
              </w:rPr>
            </w:pPr>
            <w:r>
              <w:rPr>
                <w:rFonts w:ascii="Arial" w:hAnsi="Arial" w:cs="Arial"/>
                <w:sz w:val="20"/>
                <w:szCs w:val="20"/>
              </w:rPr>
              <w:t>EXM: On request</w:t>
            </w:r>
          </w:p>
        </w:tc>
        <w:tc>
          <w:tcPr>
            <w:tcW w:w="2105" w:type="dxa"/>
          </w:tcPr>
          <w:p w:rsidR="0055742E" w:rsidRPr="009B6DE0" w:rsidRDefault="0055742E" w:rsidP="0055742E">
            <w:pPr>
              <w:rPr>
                <w:rFonts w:ascii="Arial" w:hAnsi="Arial" w:cs="Arial"/>
                <w:sz w:val="20"/>
                <w:szCs w:val="20"/>
              </w:rPr>
            </w:pPr>
            <w:r>
              <w:rPr>
                <w:rFonts w:ascii="Arial" w:hAnsi="Arial" w:cs="Arial"/>
                <w:sz w:val="20"/>
                <w:szCs w:val="20"/>
              </w:rPr>
              <w:t>EXM: On request</w:t>
            </w:r>
          </w:p>
        </w:tc>
        <w:tc>
          <w:tcPr>
            <w:tcW w:w="2078" w:type="dxa"/>
          </w:tcPr>
          <w:p w:rsidR="0055742E" w:rsidRPr="009B6DE0" w:rsidRDefault="0055742E" w:rsidP="0055742E">
            <w:pPr>
              <w:rPr>
                <w:rFonts w:ascii="Arial" w:hAnsi="Arial" w:cs="Arial"/>
                <w:sz w:val="20"/>
                <w:szCs w:val="20"/>
              </w:rPr>
            </w:pPr>
            <w:r w:rsidRPr="009B6DE0">
              <w:rPr>
                <w:rFonts w:ascii="Arial" w:hAnsi="Arial" w:cs="Arial"/>
                <w:sz w:val="20"/>
                <w:szCs w:val="20"/>
              </w:rPr>
              <w:t>CWK: 20 days</w:t>
            </w:r>
          </w:p>
        </w:tc>
        <w:tc>
          <w:tcPr>
            <w:tcW w:w="2105" w:type="dxa"/>
          </w:tcPr>
          <w:p w:rsidR="0055742E" w:rsidRDefault="0055742E" w:rsidP="0055742E">
            <w:pPr>
              <w:rPr>
                <w:rFonts w:ascii="Arial" w:hAnsi="Arial" w:cs="Arial"/>
                <w:sz w:val="20"/>
                <w:szCs w:val="20"/>
              </w:rPr>
            </w:pPr>
            <w:r w:rsidRPr="009B6DE0">
              <w:rPr>
                <w:rFonts w:ascii="Arial" w:hAnsi="Arial" w:cs="Arial"/>
                <w:sz w:val="20"/>
                <w:szCs w:val="20"/>
              </w:rPr>
              <w:t>CWK: 20 days</w:t>
            </w:r>
          </w:p>
          <w:p w:rsidR="0055742E" w:rsidRPr="009B6DE0" w:rsidRDefault="0055742E" w:rsidP="0055742E">
            <w:pPr>
              <w:rPr>
                <w:rFonts w:ascii="Arial" w:hAnsi="Arial" w:cs="Arial"/>
                <w:sz w:val="20"/>
                <w:szCs w:val="20"/>
              </w:rPr>
            </w:pPr>
            <w:r>
              <w:rPr>
                <w:rFonts w:ascii="Arial" w:hAnsi="Arial" w:cs="Arial"/>
                <w:sz w:val="20"/>
                <w:szCs w:val="20"/>
              </w:rPr>
              <w:t>EXM: On request</w:t>
            </w:r>
          </w:p>
        </w:tc>
        <w:tc>
          <w:tcPr>
            <w:tcW w:w="2106" w:type="dxa"/>
          </w:tcPr>
          <w:p w:rsidR="0055742E" w:rsidRDefault="0055742E" w:rsidP="0055742E">
            <w:pPr>
              <w:rPr>
                <w:rFonts w:ascii="Arial" w:hAnsi="Arial" w:cs="Arial"/>
                <w:sz w:val="20"/>
                <w:szCs w:val="20"/>
              </w:rPr>
            </w:pPr>
            <w:r w:rsidRPr="009B6DE0">
              <w:rPr>
                <w:rFonts w:ascii="Arial" w:hAnsi="Arial" w:cs="Arial"/>
                <w:sz w:val="20"/>
                <w:szCs w:val="20"/>
              </w:rPr>
              <w:t>CWK: 20 days</w:t>
            </w:r>
          </w:p>
          <w:p w:rsidR="0055742E" w:rsidRPr="009B6DE0" w:rsidRDefault="0055742E" w:rsidP="0055742E">
            <w:pPr>
              <w:rPr>
                <w:rFonts w:ascii="Arial" w:hAnsi="Arial" w:cs="Arial"/>
                <w:sz w:val="20"/>
                <w:szCs w:val="20"/>
              </w:rPr>
            </w:pPr>
            <w:r>
              <w:rPr>
                <w:rFonts w:ascii="Arial" w:hAnsi="Arial" w:cs="Arial"/>
                <w:sz w:val="20"/>
                <w:szCs w:val="20"/>
              </w:rPr>
              <w:t>EXM: On request</w:t>
            </w:r>
          </w:p>
        </w:tc>
      </w:tr>
      <w:tr w:rsidR="00121B39" w:rsidRPr="00C96529" w:rsidTr="00121B39">
        <w:trPr>
          <w:trHeight w:val="340"/>
        </w:trPr>
        <w:tc>
          <w:tcPr>
            <w:tcW w:w="2519" w:type="dxa"/>
          </w:tcPr>
          <w:p w:rsidR="00121B39" w:rsidRPr="00C96529" w:rsidRDefault="00121B39" w:rsidP="00121B39">
            <w:pPr>
              <w:rPr>
                <w:rFonts w:ascii="Arial" w:hAnsi="Arial" w:cs="Arial"/>
                <w:sz w:val="20"/>
                <w:szCs w:val="20"/>
              </w:rPr>
            </w:pPr>
            <w:r w:rsidRPr="00C96529">
              <w:rPr>
                <w:rFonts w:ascii="Arial" w:hAnsi="Arial" w:cs="Arial"/>
                <w:sz w:val="20"/>
                <w:szCs w:val="20"/>
              </w:rPr>
              <w:t>Delivery mode</w:t>
            </w:r>
          </w:p>
          <w:p w:rsidR="00121B39" w:rsidRPr="00C96529" w:rsidRDefault="00121B39" w:rsidP="00121B39">
            <w:pPr>
              <w:rPr>
                <w:rFonts w:ascii="Arial" w:hAnsi="Arial" w:cs="Arial"/>
                <w:sz w:val="20"/>
                <w:szCs w:val="20"/>
              </w:rPr>
            </w:pPr>
          </w:p>
        </w:tc>
        <w:tc>
          <w:tcPr>
            <w:tcW w:w="2105" w:type="dxa"/>
          </w:tcPr>
          <w:p w:rsidR="00121B39" w:rsidRPr="00C96529" w:rsidRDefault="00121B39" w:rsidP="00121B39">
            <w:pPr>
              <w:rPr>
                <w:rFonts w:ascii="Arial" w:hAnsi="Arial" w:cs="Arial"/>
                <w:sz w:val="20"/>
                <w:szCs w:val="20"/>
              </w:rPr>
            </w:pPr>
            <w:r w:rsidRPr="00C96529">
              <w:rPr>
                <w:rFonts w:ascii="Arial" w:hAnsi="Arial" w:cs="Arial"/>
                <w:sz w:val="20"/>
                <w:szCs w:val="20"/>
              </w:rPr>
              <w:t>Standard Blended</w:t>
            </w:r>
          </w:p>
          <w:p w:rsidR="00121B39" w:rsidRPr="00C96529" w:rsidRDefault="00121B39" w:rsidP="00121B39">
            <w:pPr>
              <w:rPr>
                <w:rFonts w:ascii="Arial" w:hAnsi="Arial" w:cs="Arial"/>
                <w:sz w:val="20"/>
                <w:szCs w:val="20"/>
              </w:rPr>
            </w:pPr>
          </w:p>
        </w:tc>
        <w:tc>
          <w:tcPr>
            <w:tcW w:w="2108" w:type="dxa"/>
          </w:tcPr>
          <w:p w:rsidR="00121B39" w:rsidRPr="00C96529" w:rsidRDefault="00121B39" w:rsidP="00121B39">
            <w:pPr>
              <w:rPr>
                <w:rFonts w:ascii="Arial" w:hAnsi="Arial" w:cs="Arial"/>
                <w:sz w:val="20"/>
                <w:szCs w:val="20"/>
              </w:rPr>
            </w:pPr>
            <w:r w:rsidRPr="00C96529">
              <w:rPr>
                <w:rFonts w:ascii="Arial" w:hAnsi="Arial" w:cs="Arial"/>
                <w:sz w:val="20"/>
                <w:szCs w:val="20"/>
              </w:rPr>
              <w:t>Standard Blended</w:t>
            </w:r>
          </w:p>
          <w:p w:rsidR="00121B39" w:rsidRPr="00C96529" w:rsidRDefault="00121B39" w:rsidP="00121B39">
            <w:pPr>
              <w:rPr>
                <w:rFonts w:ascii="Arial" w:hAnsi="Arial" w:cs="Arial"/>
                <w:sz w:val="20"/>
                <w:szCs w:val="20"/>
              </w:rPr>
            </w:pPr>
          </w:p>
        </w:tc>
        <w:tc>
          <w:tcPr>
            <w:tcW w:w="2105" w:type="dxa"/>
          </w:tcPr>
          <w:p w:rsidR="00121B39" w:rsidRPr="00C96529" w:rsidRDefault="00121B39" w:rsidP="00121B39">
            <w:pPr>
              <w:rPr>
                <w:rFonts w:ascii="Arial" w:hAnsi="Arial" w:cs="Arial"/>
                <w:sz w:val="20"/>
                <w:szCs w:val="20"/>
              </w:rPr>
            </w:pPr>
            <w:r w:rsidRPr="00C96529">
              <w:rPr>
                <w:rFonts w:ascii="Arial" w:hAnsi="Arial" w:cs="Arial"/>
                <w:sz w:val="20"/>
                <w:szCs w:val="20"/>
              </w:rPr>
              <w:t>Standard Blended</w:t>
            </w:r>
          </w:p>
          <w:p w:rsidR="00121B39" w:rsidRPr="00C96529" w:rsidRDefault="00121B39" w:rsidP="00121B39">
            <w:pPr>
              <w:rPr>
                <w:rFonts w:ascii="Arial" w:hAnsi="Arial" w:cs="Arial"/>
                <w:sz w:val="20"/>
                <w:szCs w:val="20"/>
              </w:rPr>
            </w:pPr>
          </w:p>
        </w:tc>
        <w:tc>
          <w:tcPr>
            <w:tcW w:w="2078" w:type="dxa"/>
          </w:tcPr>
          <w:p w:rsidR="00121B39" w:rsidRPr="00C96529" w:rsidRDefault="00121B39" w:rsidP="00121B39">
            <w:pPr>
              <w:rPr>
                <w:rFonts w:ascii="Arial" w:hAnsi="Arial" w:cs="Arial"/>
                <w:sz w:val="20"/>
                <w:szCs w:val="20"/>
              </w:rPr>
            </w:pPr>
            <w:r w:rsidRPr="00C96529">
              <w:rPr>
                <w:rFonts w:ascii="Arial" w:hAnsi="Arial" w:cs="Arial"/>
                <w:sz w:val="20"/>
                <w:szCs w:val="20"/>
              </w:rPr>
              <w:t>Standard Blended</w:t>
            </w:r>
          </w:p>
          <w:p w:rsidR="00121B39" w:rsidRPr="00C96529" w:rsidRDefault="00121B39" w:rsidP="00121B39">
            <w:pPr>
              <w:rPr>
                <w:rFonts w:ascii="Arial" w:hAnsi="Arial" w:cs="Arial"/>
                <w:sz w:val="20"/>
                <w:szCs w:val="20"/>
              </w:rPr>
            </w:pPr>
          </w:p>
        </w:tc>
        <w:tc>
          <w:tcPr>
            <w:tcW w:w="2105" w:type="dxa"/>
          </w:tcPr>
          <w:p w:rsidR="00121B39" w:rsidRPr="00C96529" w:rsidRDefault="00121B39" w:rsidP="00121B39">
            <w:pPr>
              <w:rPr>
                <w:rFonts w:ascii="Arial" w:hAnsi="Arial" w:cs="Arial"/>
                <w:sz w:val="20"/>
                <w:szCs w:val="20"/>
              </w:rPr>
            </w:pPr>
            <w:r w:rsidRPr="00C96529">
              <w:rPr>
                <w:rFonts w:ascii="Arial" w:hAnsi="Arial" w:cs="Arial"/>
                <w:sz w:val="20"/>
                <w:szCs w:val="20"/>
              </w:rPr>
              <w:t>Standard Blended</w:t>
            </w:r>
          </w:p>
          <w:p w:rsidR="00121B39" w:rsidRPr="00C96529" w:rsidRDefault="00121B39" w:rsidP="00121B39">
            <w:pPr>
              <w:rPr>
                <w:rFonts w:ascii="Arial" w:hAnsi="Arial" w:cs="Arial"/>
                <w:sz w:val="20"/>
                <w:szCs w:val="20"/>
              </w:rPr>
            </w:pPr>
          </w:p>
        </w:tc>
        <w:tc>
          <w:tcPr>
            <w:tcW w:w="2106" w:type="dxa"/>
          </w:tcPr>
          <w:p w:rsidR="00121B39" w:rsidRPr="00C96529" w:rsidRDefault="00121B39" w:rsidP="00121B39">
            <w:pPr>
              <w:rPr>
                <w:rFonts w:ascii="Arial" w:hAnsi="Arial" w:cs="Arial"/>
                <w:sz w:val="20"/>
                <w:szCs w:val="20"/>
              </w:rPr>
            </w:pPr>
            <w:r w:rsidRPr="00C96529">
              <w:rPr>
                <w:rFonts w:ascii="Arial" w:hAnsi="Arial" w:cs="Arial"/>
                <w:sz w:val="20"/>
                <w:szCs w:val="20"/>
              </w:rPr>
              <w:t>Standard Blended</w:t>
            </w:r>
          </w:p>
          <w:p w:rsidR="00121B39" w:rsidRPr="00C96529" w:rsidRDefault="00121B39" w:rsidP="00121B39">
            <w:pPr>
              <w:rPr>
                <w:rFonts w:ascii="Arial" w:hAnsi="Arial" w:cs="Arial"/>
                <w:sz w:val="20"/>
                <w:szCs w:val="20"/>
              </w:rPr>
            </w:pPr>
          </w:p>
        </w:tc>
      </w:tr>
      <w:tr w:rsidR="00121B39" w:rsidRPr="00C96529" w:rsidTr="00121B39">
        <w:trPr>
          <w:trHeight w:val="340"/>
        </w:trPr>
        <w:tc>
          <w:tcPr>
            <w:tcW w:w="2519" w:type="dxa"/>
            <w:vMerge w:val="restart"/>
            <w:shd w:val="clear" w:color="auto" w:fill="FFF2CC" w:themeFill="accent4" w:themeFillTint="33"/>
          </w:tcPr>
          <w:p w:rsidR="00121B39" w:rsidRPr="00C96529" w:rsidRDefault="00121B39" w:rsidP="00121B39">
            <w:pPr>
              <w:rPr>
                <w:rFonts w:ascii="Arial" w:hAnsi="Arial" w:cs="Arial"/>
                <w:sz w:val="20"/>
                <w:szCs w:val="20"/>
              </w:rPr>
            </w:pPr>
            <w:r w:rsidRPr="00C96529">
              <w:rPr>
                <w:rFonts w:ascii="Arial" w:hAnsi="Arial" w:cs="Arial"/>
                <w:sz w:val="20"/>
                <w:szCs w:val="20"/>
              </w:rPr>
              <w:t xml:space="preserve">Learning Outcomes </w:t>
            </w:r>
          </w:p>
          <w:p w:rsidR="00121B39" w:rsidRPr="00C96529" w:rsidRDefault="00121B39" w:rsidP="00121B39">
            <w:pPr>
              <w:rPr>
                <w:rFonts w:ascii="Arial" w:hAnsi="Arial" w:cs="Arial"/>
                <w:sz w:val="20"/>
                <w:szCs w:val="20"/>
              </w:rPr>
            </w:pPr>
          </w:p>
        </w:tc>
        <w:tc>
          <w:tcPr>
            <w:tcW w:w="2105" w:type="dxa"/>
            <w:shd w:val="clear" w:color="auto" w:fill="FFF2CC" w:themeFill="accent4" w:themeFillTint="33"/>
          </w:tcPr>
          <w:p w:rsidR="00121B39" w:rsidRPr="00C96529" w:rsidRDefault="00121B39" w:rsidP="00121B39">
            <w:pPr>
              <w:rPr>
                <w:rFonts w:ascii="Arial" w:hAnsi="Arial" w:cs="Arial"/>
                <w:sz w:val="20"/>
                <w:szCs w:val="20"/>
              </w:rPr>
            </w:pPr>
            <w:r w:rsidRPr="00C96529">
              <w:rPr>
                <w:rFonts w:ascii="Arial" w:hAnsi="Arial" w:cs="Arial"/>
                <w:sz w:val="20"/>
                <w:szCs w:val="20"/>
              </w:rPr>
              <w:t xml:space="preserve">1 Describe the financial environment in which a business operate, underlining the regulations that affect operations.  </w:t>
            </w:r>
          </w:p>
        </w:tc>
        <w:tc>
          <w:tcPr>
            <w:tcW w:w="2108" w:type="dxa"/>
            <w:shd w:val="clear" w:color="auto" w:fill="FFF2CC" w:themeFill="accent4" w:themeFillTint="33"/>
          </w:tcPr>
          <w:p w:rsidR="00121B39" w:rsidRPr="00C96529" w:rsidRDefault="00121B39" w:rsidP="00121B39">
            <w:pPr>
              <w:rPr>
                <w:rFonts w:ascii="Arial" w:hAnsi="Arial" w:cs="Arial"/>
                <w:sz w:val="20"/>
                <w:szCs w:val="20"/>
              </w:rPr>
            </w:pPr>
            <w:r w:rsidRPr="00C96529">
              <w:rPr>
                <w:rFonts w:ascii="Arial" w:hAnsi="Arial" w:cs="Arial"/>
                <w:sz w:val="20"/>
                <w:szCs w:val="20"/>
              </w:rPr>
              <w:t>1 Explain the purpose of financial accounting, demonstrate the ability to use double entry to record transactions.</w:t>
            </w:r>
          </w:p>
        </w:tc>
        <w:tc>
          <w:tcPr>
            <w:tcW w:w="2105" w:type="dxa"/>
            <w:shd w:val="clear" w:color="auto" w:fill="FFF2CC" w:themeFill="accent4" w:themeFillTint="33"/>
          </w:tcPr>
          <w:p w:rsidR="00121B39" w:rsidRPr="00C96529" w:rsidRDefault="00121B39" w:rsidP="00121B39">
            <w:pPr>
              <w:rPr>
                <w:rFonts w:ascii="Arial" w:hAnsi="Arial" w:cs="Arial"/>
                <w:sz w:val="20"/>
                <w:szCs w:val="20"/>
              </w:rPr>
            </w:pPr>
            <w:r w:rsidRPr="00C96529">
              <w:rPr>
                <w:rFonts w:ascii="Arial" w:hAnsi="Arial" w:cs="Arial"/>
                <w:sz w:val="20"/>
                <w:szCs w:val="20"/>
              </w:rPr>
              <w:t>1 Demonstrate knowledge and understanding of the fundamental economic principles, theories and models.</w:t>
            </w:r>
          </w:p>
        </w:tc>
        <w:tc>
          <w:tcPr>
            <w:tcW w:w="2078" w:type="dxa"/>
            <w:shd w:val="clear" w:color="auto" w:fill="FFF2CC" w:themeFill="accent4" w:themeFillTint="33"/>
          </w:tcPr>
          <w:p w:rsidR="00121B39" w:rsidRPr="00C96529" w:rsidRDefault="00121B39" w:rsidP="00121B39">
            <w:pPr>
              <w:rPr>
                <w:rFonts w:ascii="Arial" w:hAnsi="Arial" w:cs="Arial"/>
                <w:sz w:val="20"/>
                <w:szCs w:val="20"/>
              </w:rPr>
            </w:pPr>
            <w:r w:rsidRPr="00C96529">
              <w:rPr>
                <w:rFonts w:ascii="Arial" w:hAnsi="Arial" w:cs="Arial"/>
                <w:sz w:val="20"/>
                <w:szCs w:val="20"/>
              </w:rPr>
              <w:t>1 Recognise different types of numerical data and different data collection processes and present data effectively for users in business and management.</w:t>
            </w:r>
          </w:p>
        </w:tc>
        <w:tc>
          <w:tcPr>
            <w:tcW w:w="2105" w:type="dxa"/>
            <w:shd w:val="clear" w:color="auto" w:fill="FFF2CC" w:themeFill="accent4" w:themeFillTint="33"/>
          </w:tcPr>
          <w:p w:rsidR="00121B39" w:rsidRPr="00C96529" w:rsidRDefault="00121B39" w:rsidP="00121B39">
            <w:pPr>
              <w:rPr>
                <w:rFonts w:ascii="Arial" w:hAnsi="Arial" w:cs="Arial"/>
                <w:sz w:val="20"/>
                <w:szCs w:val="20"/>
              </w:rPr>
            </w:pPr>
            <w:r w:rsidRPr="00C96529">
              <w:rPr>
                <w:rFonts w:ascii="Arial" w:hAnsi="Arial" w:cs="Arial"/>
                <w:sz w:val="20"/>
                <w:szCs w:val="20"/>
              </w:rPr>
              <w:t>1 Interpret published financial information.</w:t>
            </w:r>
          </w:p>
        </w:tc>
        <w:tc>
          <w:tcPr>
            <w:tcW w:w="2106" w:type="dxa"/>
            <w:shd w:val="clear" w:color="auto" w:fill="FFF2CC" w:themeFill="accent4" w:themeFillTint="33"/>
          </w:tcPr>
          <w:p w:rsidR="00121B39" w:rsidRPr="00C96529" w:rsidRDefault="00121B39" w:rsidP="00121B39">
            <w:pPr>
              <w:rPr>
                <w:rFonts w:ascii="Arial" w:hAnsi="Arial" w:cs="Arial"/>
                <w:sz w:val="20"/>
                <w:szCs w:val="20"/>
              </w:rPr>
            </w:pPr>
            <w:r w:rsidRPr="00C96529">
              <w:rPr>
                <w:rFonts w:ascii="Arial" w:hAnsi="Arial" w:cs="Arial"/>
                <w:sz w:val="20"/>
                <w:szCs w:val="20"/>
              </w:rPr>
              <w:t>1 Explain the types, purpose, benefits as well as the risks and the costs of financial information systems.</w:t>
            </w:r>
          </w:p>
        </w:tc>
      </w:tr>
      <w:tr w:rsidR="00121B39" w:rsidRPr="00C96529" w:rsidTr="00121B39">
        <w:trPr>
          <w:trHeight w:val="340"/>
        </w:trPr>
        <w:tc>
          <w:tcPr>
            <w:tcW w:w="2519" w:type="dxa"/>
            <w:vMerge/>
            <w:shd w:val="clear" w:color="auto" w:fill="FFF2CC" w:themeFill="accent4" w:themeFillTint="33"/>
          </w:tcPr>
          <w:p w:rsidR="00121B39" w:rsidRPr="00C96529" w:rsidRDefault="00121B39" w:rsidP="00121B39">
            <w:pPr>
              <w:rPr>
                <w:rFonts w:ascii="Arial" w:hAnsi="Arial" w:cs="Arial"/>
                <w:sz w:val="20"/>
                <w:szCs w:val="20"/>
              </w:rPr>
            </w:pPr>
          </w:p>
        </w:tc>
        <w:tc>
          <w:tcPr>
            <w:tcW w:w="2105" w:type="dxa"/>
            <w:shd w:val="clear" w:color="auto" w:fill="FFF2CC" w:themeFill="accent4" w:themeFillTint="33"/>
          </w:tcPr>
          <w:p w:rsidR="00121B39" w:rsidRPr="00C96529" w:rsidRDefault="00121B39" w:rsidP="00121B39">
            <w:pPr>
              <w:rPr>
                <w:rFonts w:ascii="Arial" w:hAnsi="Arial" w:cs="Arial"/>
                <w:sz w:val="20"/>
                <w:szCs w:val="20"/>
              </w:rPr>
            </w:pPr>
            <w:r w:rsidRPr="00C96529">
              <w:rPr>
                <w:rFonts w:ascii="Arial" w:hAnsi="Arial" w:cs="Arial"/>
                <w:sz w:val="20"/>
                <w:szCs w:val="20"/>
              </w:rPr>
              <w:t>2 Explain the concept of time value of money, and perform simple present value calculations and appraise simple investment projects using discounted cash-flow techniques, the traditional methods, as well as explain the relative merits and limitations of the methods.</w:t>
            </w:r>
          </w:p>
        </w:tc>
        <w:tc>
          <w:tcPr>
            <w:tcW w:w="2108" w:type="dxa"/>
            <w:shd w:val="clear" w:color="auto" w:fill="FFF2CC" w:themeFill="accent4" w:themeFillTint="33"/>
          </w:tcPr>
          <w:p w:rsidR="00121B39" w:rsidRPr="00C96529" w:rsidRDefault="00121B39" w:rsidP="00121B39">
            <w:pPr>
              <w:rPr>
                <w:rFonts w:ascii="Arial" w:hAnsi="Arial" w:cs="Arial"/>
                <w:sz w:val="20"/>
                <w:szCs w:val="20"/>
              </w:rPr>
            </w:pPr>
            <w:r w:rsidRPr="00C96529">
              <w:rPr>
                <w:rFonts w:ascii="Arial" w:hAnsi="Arial" w:cs="Arial"/>
                <w:sz w:val="20"/>
                <w:szCs w:val="20"/>
              </w:rPr>
              <w:t>2 Using relevant accounting concepts including prepayments, accruals and depreciation, prepare a trial balance.</w:t>
            </w:r>
          </w:p>
        </w:tc>
        <w:tc>
          <w:tcPr>
            <w:tcW w:w="2105" w:type="dxa"/>
            <w:shd w:val="clear" w:color="auto" w:fill="FFF2CC" w:themeFill="accent4" w:themeFillTint="33"/>
          </w:tcPr>
          <w:p w:rsidR="00121B39" w:rsidRPr="00C96529" w:rsidRDefault="00121B39" w:rsidP="00121B39">
            <w:pPr>
              <w:rPr>
                <w:rFonts w:ascii="Arial" w:hAnsi="Arial" w:cs="Arial"/>
                <w:sz w:val="20"/>
                <w:szCs w:val="20"/>
              </w:rPr>
            </w:pPr>
            <w:r w:rsidRPr="00C96529">
              <w:rPr>
                <w:rFonts w:ascii="Arial" w:hAnsi="Arial" w:cs="Arial"/>
                <w:sz w:val="20"/>
                <w:szCs w:val="20"/>
              </w:rPr>
              <w:t>2 Demonstrate an ability to analyse a range of contemporary economic issues and problems through the application of relevant economic theory.</w:t>
            </w:r>
          </w:p>
        </w:tc>
        <w:tc>
          <w:tcPr>
            <w:tcW w:w="2078" w:type="dxa"/>
            <w:shd w:val="clear" w:color="auto" w:fill="FFF2CC" w:themeFill="accent4" w:themeFillTint="33"/>
          </w:tcPr>
          <w:p w:rsidR="00121B39" w:rsidRPr="00C96529" w:rsidRDefault="00121B39" w:rsidP="00121B39">
            <w:pPr>
              <w:rPr>
                <w:rFonts w:ascii="Arial" w:hAnsi="Arial" w:cs="Arial"/>
                <w:sz w:val="20"/>
                <w:szCs w:val="20"/>
              </w:rPr>
            </w:pPr>
            <w:r w:rsidRPr="00C96529">
              <w:rPr>
                <w:rFonts w:ascii="Arial" w:hAnsi="Arial" w:cs="Arial"/>
                <w:sz w:val="20"/>
                <w:szCs w:val="20"/>
              </w:rPr>
              <w:t>2 Explain and use the basic concepts of probability and probability distributions, and their applications in business and management.</w:t>
            </w:r>
          </w:p>
        </w:tc>
        <w:tc>
          <w:tcPr>
            <w:tcW w:w="2105" w:type="dxa"/>
            <w:shd w:val="clear" w:color="auto" w:fill="FFF2CC" w:themeFill="accent4" w:themeFillTint="33"/>
          </w:tcPr>
          <w:p w:rsidR="00121B39" w:rsidRPr="00C96529" w:rsidRDefault="00121B39" w:rsidP="00121B39">
            <w:pPr>
              <w:rPr>
                <w:rFonts w:ascii="Arial" w:hAnsi="Arial" w:cs="Arial"/>
                <w:sz w:val="20"/>
                <w:szCs w:val="20"/>
              </w:rPr>
            </w:pPr>
            <w:r w:rsidRPr="00C96529">
              <w:rPr>
                <w:rFonts w:ascii="Arial" w:hAnsi="Arial" w:cs="Arial"/>
                <w:sz w:val="20"/>
                <w:szCs w:val="20"/>
              </w:rPr>
              <w:t>2 Apply and discuss the principles of appropriate accounting standards including the regulatory framework.</w:t>
            </w:r>
          </w:p>
        </w:tc>
        <w:tc>
          <w:tcPr>
            <w:tcW w:w="2106" w:type="dxa"/>
            <w:shd w:val="clear" w:color="auto" w:fill="FFF2CC" w:themeFill="accent4" w:themeFillTint="33"/>
          </w:tcPr>
          <w:p w:rsidR="00121B39" w:rsidRPr="00C96529" w:rsidRDefault="00121B39" w:rsidP="00121B39">
            <w:pPr>
              <w:rPr>
                <w:rFonts w:ascii="Arial" w:hAnsi="Arial" w:cs="Arial"/>
                <w:sz w:val="20"/>
                <w:szCs w:val="20"/>
              </w:rPr>
            </w:pPr>
            <w:r w:rsidRPr="00C96529">
              <w:rPr>
                <w:rFonts w:ascii="Arial" w:hAnsi="Arial" w:cs="Arial"/>
                <w:sz w:val="20"/>
                <w:szCs w:val="20"/>
              </w:rPr>
              <w:t xml:space="preserve">2 Analyse and explain the financial information system requirements of a particular organisation and recommend the financial information system improvements relevant to that organisation.  </w:t>
            </w:r>
          </w:p>
        </w:tc>
      </w:tr>
      <w:tr w:rsidR="00121B39" w:rsidRPr="00C96529" w:rsidTr="00121B39">
        <w:trPr>
          <w:trHeight w:val="340"/>
        </w:trPr>
        <w:tc>
          <w:tcPr>
            <w:tcW w:w="2519" w:type="dxa"/>
            <w:vMerge/>
            <w:shd w:val="clear" w:color="auto" w:fill="FFF2CC" w:themeFill="accent4" w:themeFillTint="33"/>
          </w:tcPr>
          <w:p w:rsidR="00121B39" w:rsidRPr="00C96529" w:rsidRDefault="00121B39" w:rsidP="00121B39">
            <w:pPr>
              <w:rPr>
                <w:rFonts w:ascii="Arial" w:hAnsi="Arial" w:cs="Arial"/>
                <w:sz w:val="20"/>
                <w:szCs w:val="20"/>
              </w:rPr>
            </w:pPr>
          </w:p>
        </w:tc>
        <w:tc>
          <w:tcPr>
            <w:tcW w:w="2105" w:type="dxa"/>
            <w:shd w:val="clear" w:color="auto" w:fill="FFF2CC" w:themeFill="accent4" w:themeFillTint="33"/>
          </w:tcPr>
          <w:p w:rsidR="00121B39" w:rsidRPr="00C96529" w:rsidRDefault="00121B39" w:rsidP="00121B39">
            <w:pPr>
              <w:rPr>
                <w:rFonts w:ascii="Arial" w:hAnsi="Arial" w:cs="Arial"/>
                <w:sz w:val="20"/>
                <w:szCs w:val="20"/>
              </w:rPr>
            </w:pPr>
            <w:r w:rsidRPr="00C96529">
              <w:rPr>
                <w:rFonts w:ascii="Arial" w:hAnsi="Arial" w:cs="Arial"/>
                <w:sz w:val="20"/>
                <w:szCs w:val="20"/>
              </w:rPr>
              <w:t>3 Identify, and explain the major types of long-term capital, their distinguishing features, and their relative advantages and disadvantages from the perspectives of both investors and the firm alike.</w:t>
            </w:r>
          </w:p>
        </w:tc>
        <w:tc>
          <w:tcPr>
            <w:tcW w:w="2108" w:type="dxa"/>
            <w:shd w:val="clear" w:color="auto" w:fill="FFF2CC" w:themeFill="accent4" w:themeFillTint="33"/>
          </w:tcPr>
          <w:p w:rsidR="00121B39" w:rsidRPr="00C96529" w:rsidRDefault="00121B39" w:rsidP="00121B39">
            <w:pPr>
              <w:rPr>
                <w:rFonts w:ascii="Arial" w:hAnsi="Arial" w:cs="Arial"/>
                <w:sz w:val="20"/>
                <w:szCs w:val="20"/>
              </w:rPr>
            </w:pPr>
            <w:r w:rsidRPr="00C96529">
              <w:rPr>
                <w:rFonts w:ascii="Arial" w:hAnsi="Arial" w:cs="Arial"/>
                <w:sz w:val="20"/>
                <w:szCs w:val="20"/>
              </w:rPr>
              <w:t>3 Prepare simple financial statements for sole proprietorship accounts.</w:t>
            </w:r>
          </w:p>
        </w:tc>
        <w:tc>
          <w:tcPr>
            <w:tcW w:w="2105" w:type="dxa"/>
            <w:shd w:val="clear" w:color="auto" w:fill="FFF2CC" w:themeFill="accent4" w:themeFillTint="33"/>
          </w:tcPr>
          <w:p w:rsidR="00121B39" w:rsidRPr="00C96529" w:rsidRDefault="00121B39" w:rsidP="00121B39">
            <w:pPr>
              <w:rPr>
                <w:rFonts w:ascii="Arial" w:hAnsi="Arial" w:cs="Arial"/>
                <w:sz w:val="20"/>
                <w:szCs w:val="20"/>
              </w:rPr>
            </w:pPr>
            <w:r w:rsidRPr="00C96529">
              <w:rPr>
                <w:rFonts w:ascii="Arial" w:hAnsi="Arial" w:cs="Arial"/>
                <w:sz w:val="20"/>
                <w:szCs w:val="20"/>
              </w:rPr>
              <w:t>3 Evaluate the impact that external micro-, macro- and international economic environments have on the activities and performance of businesses.</w:t>
            </w:r>
          </w:p>
        </w:tc>
        <w:tc>
          <w:tcPr>
            <w:tcW w:w="2078" w:type="dxa"/>
            <w:shd w:val="clear" w:color="auto" w:fill="FFF2CC" w:themeFill="accent4" w:themeFillTint="33"/>
          </w:tcPr>
          <w:p w:rsidR="00121B39" w:rsidRPr="00C96529" w:rsidRDefault="00121B39" w:rsidP="00121B39">
            <w:pPr>
              <w:rPr>
                <w:rFonts w:ascii="Arial" w:hAnsi="Arial" w:cs="Arial"/>
                <w:sz w:val="20"/>
                <w:szCs w:val="20"/>
              </w:rPr>
            </w:pPr>
            <w:r w:rsidRPr="00C96529">
              <w:rPr>
                <w:rFonts w:ascii="Arial" w:hAnsi="Arial" w:cs="Arial"/>
                <w:sz w:val="20"/>
                <w:szCs w:val="20"/>
              </w:rPr>
              <w:t>3 Apply statistical methods to investigate interrelationships between, and patterns in, business variables.</w:t>
            </w:r>
          </w:p>
        </w:tc>
        <w:tc>
          <w:tcPr>
            <w:tcW w:w="2105" w:type="dxa"/>
            <w:shd w:val="clear" w:color="auto" w:fill="FFF2CC" w:themeFill="accent4" w:themeFillTint="33"/>
          </w:tcPr>
          <w:p w:rsidR="00121B39" w:rsidRPr="00C96529" w:rsidRDefault="00121B39" w:rsidP="00121B39">
            <w:pPr>
              <w:rPr>
                <w:rFonts w:ascii="Arial" w:hAnsi="Arial" w:cs="Arial"/>
                <w:sz w:val="20"/>
                <w:szCs w:val="20"/>
              </w:rPr>
            </w:pPr>
            <w:r w:rsidRPr="00C96529">
              <w:rPr>
                <w:rFonts w:ascii="Arial" w:hAnsi="Arial" w:cs="Arial"/>
                <w:sz w:val="20"/>
                <w:szCs w:val="20"/>
              </w:rPr>
              <w:t>3 Apply accounting principles to the preparation of financial statements.</w:t>
            </w:r>
          </w:p>
        </w:tc>
        <w:tc>
          <w:tcPr>
            <w:tcW w:w="2106" w:type="dxa"/>
            <w:shd w:val="clear" w:color="auto" w:fill="FFF2CC" w:themeFill="accent4" w:themeFillTint="33"/>
          </w:tcPr>
          <w:p w:rsidR="00121B39" w:rsidRPr="00C96529" w:rsidRDefault="00121B39" w:rsidP="00121B39">
            <w:pPr>
              <w:rPr>
                <w:rFonts w:ascii="Arial" w:hAnsi="Arial" w:cs="Arial"/>
                <w:sz w:val="20"/>
                <w:szCs w:val="20"/>
              </w:rPr>
            </w:pPr>
            <w:r w:rsidRPr="00C96529">
              <w:rPr>
                <w:rFonts w:ascii="Arial" w:hAnsi="Arial" w:cs="Arial"/>
                <w:sz w:val="20"/>
                <w:szCs w:val="20"/>
              </w:rPr>
              <w:t xml:space="preserve">3 Input, manipulate data and extract information from Microsoft Office Excel software.   </w:t>
            </w:r>
          </w:p>
        </w:tc>
      </w:tr>
      <w:tr w:rsidR="00121B39" w:rsidRPr="00C96529" w:rsidTr="00121B39">
        <w:trPr>
          <w:trHeight w:val="340"/>
        </w:trPr>
        <w:tc>
          <w:tcPr>
            <w:tcW w:w="2519" w:type="dxa"/>
            <w:vMerge/>
            <w:shd w:val="clear" w:color="auto" w:fill="FFF2CC" w:themeFill="accent4" w:themeFillTint="33"/>
          </w:tcPr>
          <w:p w:rsidR="00121B39" w:rsidRPr="00C96529" w:rsidRDefault="00121B39" w:rsidP="00121B39">
            <w:pPr>
              <w:rPr>
                <w:rFonts w:ascii="Arial" w:hAnsi="Arial" w:cs="Arial"/>
                <w:sz w:val="20"/>
                <w:szCs w:val="20"/>
              </w:rPr>
            </w:pPr>
          </w:p>
        </w:tc>
        <w:tc>
          <w:tcPr>
            <w:tcW w:w="2105" w:type="dxa"/>
            <w:shd w:val="clear" w:color="auto" w:fill="FFF2CC" w:themeFill="accent4" w:themeFillTint="33"/>
          </w:tcPr>
          <w:p w:rsidR="00121B39" w:rsidRPr="00C96529" w:rsidRDefault="00121B39" w:rsidP="00121B39">
            <w:pPr>
              <w:rPr>
                <w:rFonts w:ascii="Arial" w:hAnsi="Arial" w:cs="Arial"/>
                <w:sz w:val="20"/>
                <w:szCs w:val="20"/>
              </w:rPr>
            </w:pPr>
            <w:r w:rsidRPr="00C96529">
              <w:rPr>
                <w:rFonts w:ascii="Arial" w:hAnsi="Arial" w:cs="Arial"/>
                <w:sz w:val="20"/>
                <w:szCs w:val="20"/>
              </w:rPr>
              <w:t>4 Recognize the key tools that are used to identify risk and the necessary measures that can be adopted to mitigate the risk.</w:t>
            </w:r>
          </w:p>
        </w:tc>
        <w:tc>
          <w:tcPr>
            <w:tcW w:w="2108" w:type="dxa"/>
            <w:shd w:val="clear" w:color="auto" w:fill="FFF2CC" w:themeFill="accent4" w:themeFillTint="33"/>
          </w:tcPr>
          <w:p w:rsidR="00121B39" w:rsidRPr="00C96529" w:rsidRDefault="00121B39" w:rsidP="00121B39">
            <w:pPr>
              <w:rPr>
                <w:rFonts w:ascii="Arial" w:hAnsi="Arial" w:cs="Arial"/>
                <w:sz w:val="20"/>
                <w:szCs w:val="20"/>
              </w:rPr>
            </w:pPr>
          </w:p>
        </w:tc>
        <w:tc>
          <w:tcPr>
            <w:tcW w:w="2105" w:type="dxa"/>
            <w:shd w:val="clear" w:color="auto" w:fill="FFF2CC" w:themeFill="accent4" w:themeFillTint="33"/>
          </w:tcPr>
          <w:p w:rsidR="00121B39" w:rsidRPr="00C96529" w:rsidRDefault="00121B39" w:rsidP="00121B39">
            <w:pPr>
              <w:rPr>
                <w:rFonts w:ascii="Arial" w:hAnsi="Arial" w:cs="Arial"/>
                <w:sz w:val="20"/>
                <w:szCs w:val="20"/>
              </w:rPr>
            </w:pPr>
          </w:p>
        </w:tc>
        <w:tc>
          <w:tcPr>
            <w:tcW w:w="2078" w:type="dxa"/>
            <w:shd w:val="clear" w:color="auto" w:fill="FFF2CC" w:themeFill="accent4" w:themeFillTint="33"/>
          </w:tcPr>
          <w:p w:rsidR="00121B39" w:rsidRPr="00C96529" w:rsidRDefault="00121B39" w:rsidP="00121B39">
            <w:pPr>
              <w:rPr>
                <w:rFonts w:ascii="Arial" w:hAnsi="Arial" w:cs="Arial"/>
                <w:sz w:val="20"/>
                <w:szCs w:val="20"/>
              </w:rPr>
            </w:pPr>
          </w:p>
        </w:tc>
        <w:tc>
          <w:tcPr>
            <w:tcW w:w="2105" w:type="dxa"/>
            <w:shd w:val="clear" w:color="auto" w:fill="FFF2CC" w:themeFill="accent4" w:themeFillTint="33"/>
          </w:tcPr>
          <w:p w:rsidR="00121B39" w:rsidRPr="00C96529" w:rsidRDefault="00121B39" w:rsidP="00121B39">
            <w:pPr>
              <w:rPr>
                <w:rFonts w:ascii="Arial" w:hAnsi="Arial" w:cs="Arial"/>
                <w:sz w:val="20"/>
                <w:szCs w:val="20"/>
              </w:rPr>
            </w:pPr>
          </w:p>
        </w:tc>
        <w:tc>
          <w:tcPr>
            <w:tcW w:w="2106" w:type="dxa"/>
            <w:shd w:val="clear" w:color="auto" w:fill="FFF2CC" w:themeFill="accent4" w:themeFillTint="33"/>
          </w:tcPr>
          <w:p w:rsidR="00121B39" w:rsidRPr="00C96529" w:rsidRDefault="00121B39" w:rsidP="00121B39">
            <w:pPr>
              <w:rPr>
                <w:rFonts w:ascii="Arial" w:hAnsi="Arial" w:cs="Arial"/>
                <w:sz w:val="20"/>
                <w:szCs w:val="20"/>
              </w:rPr>
            </w:pPr>
            <w:r w:rsidRPr="00C96529">
              <w:rPr>
                <w:rFonts w:ascii="Arial" w:hAnsi="Arial" w:cs="Arial"/>
                <w:sz w:val="20"/>
                <w:szCs w:val="20"/>
              </w:rPr>
              <w:t>4 Input, manipulate data and extract information from a discipline specific financial software.</w:t>
            </w:r>
          </w:p>
        </w:tc>
      </w:tr>
      <w:tr w:rsidR="00121B39" w:rsidRPr="00C96529" w:rsidTr="00121B39">
        <w:trPr>
          <w:trHeight w:val="340"/>
        </w:trPr>
        <w:tc>
          <w:tcPr>
            <w:tcW w:w="2519" w:type="dxa"/>
          </w:tcPr>
          <w:p w:rsidR="00121B39" w:rsidRPr="00C96529" w:rsidRDefault="00121B39" w:rsidP="00121B39">
            <w:pPr>
              <w:rPr>
                <w:rFonts w:ascii="Arial" w:hAnsi="Arial" w:cs="Arial"/>
                <w:sz w:val="20"/>
                <w:szCs w:val="20"/>
              </w:rPr>
            </w:pPr>
            <w:r w:rsidRPr="00C96529">
              <w:rPr>
                <w:rFonts w:ascii="Arial" w:hAnsi="Arial" w:cs="Arial"/>
                <w:sz w:val="20"/>
                <w:szCs w:val="20"/>
              </w:rPr>
              <w:t>Programme Aim Links</w:t>
            </w:r>
          </w:p>
        </w:tc>
        <w:tc>
          <w:tcPr>
            <w:tcW w:w="2105" w:type="dxa"/>
          </w:tcPr>
          <w:p w:rsidR="00121B39" w:rsidRPr="00C96529" w:rsidRDefault="00121B39" w:rsidP="00121B39">
            <w:pPr>
              <w:rPr>
                <w:rFonts w:ascii="Arial" w:hAnsi="Arial" w:cs="Arial"/>
                <w:sz w:val="20"/>
                <w:szCs w:val="20"/>
              </w:rPr>
            </w:pPr>
            <w:r w:rsidRPr="00C96529">
              <w:rPr>
                <w:rFonts w:ascii="Arial" w:hAnsi="Arial" w:cs="Arial"/>
                <w:sz w:val="20"/>
                <w:szCs w:val="20"/>
              </w:rPr>
              <w:t>1</w:t>
            </w:r>
            <w:r w:rsidRPr="00C96529">
              <w:rPr>
                <w:rFonts w:ascii="Arial" w:hAnsi="Arial" w:cs="Arial"/>
                <w:sz w:val="20"/>
                <w:szCs w:val="20"/>
              </w:rPr>
              <w:sym w:font="Wingdings" w:char="F0FE"/>
            </w:r>
            <w:r w:rsidRPr="00C96529">
              <w:rPr>
                <w:rFonts w:ascii="Arial" w:hAnsi="Arial" w:cs="Arial"/>
                <w:sz w:val="20"/>
                <w:szCs w:val="20"/>
              </w:rPr>
              <w:t xml:space="preserve">  2</w:t>
            </w:r>
            <w:r w:rsidRPr="00C96529">
              <w:rPr>
                <w:rFonts w:ascii="Arial" w:hAnsi="Arial" w:cs="Arial"/>
                <w:sz w:val="20"/>
                <w:szCs w:val="20"/>
              </w:rPr>
              <w:sym w:font="Wingdings" w:char="F0FE"/>
            </w:r>
            <w:r w:rsidRPr="00C96529">
              <w:rPr>
                <w:rFonts w:ascii="Arial" w:hAnsi="Arial" w:cs="Arial"/>
                <w:sz w:val="20"/>
                <w:szCs w:val="20"/>
              </w:rPr>
              <w:t xml:space="preserve">  3</w:t>
            </w:r>
            <w:r w:rsidRPr="00C96529">
              <w:rPr>
                <w:rFonts w:ascii="Arial" w:hAnsi="Arial" w:cs="Arial"/>
                <w:sz w:val="20"/>
                <w:szCs w:val="20"/>
              </w:rPr>
              <w:sym w:font="Wingdings" w:char="F0FE"/>
            </w:r>
            <w:r w:rsidRPr="00C96529">
              <w:rPr>
                <w:rFonts w:ascii="Arial" w:hAnsi="Arial" w:cs="Arial"/>
                <w:sz w:val="20"/>
                <w:szCs w:val="20"/>
              </w:rPr>
              <w:t xml:space="preserve">  4</w:t>
            </w:r>
            <w:r w:rsidRPr="00C96529">
              <w:rPr>
                <w:rFonts w:ascii="Arial" w:hAnsi="Arial" w:cs="Arial"/>
                <w:sz w:val="20"/>
                <w:szCs w:val="20"/>
              </w:rPr>
              <w:sym w:font="Wingdings" w:char="F0FE"/>
            </w:r>
            <w:r w:rsidRPr="00C96529">
              <w:rPr>
                <w:rFonts w:ascii="Arial" w:hAnsi="Arial" w:cs="Arial"/>
                <w:sz w:val="20"/>
                <w:szCs w:val="20"/>
              </w:rPr>
              <w:t xml:space="preserve">  5</w:t>
            </w:r>
            <w:r w:rsidRPr="00C96529">
              <w:rPr>
                <w:rFonts w:ascii="Arial" w:hAnsi="Arial" w:cs="Arial"/>
                <w:sz w:val="20"/>
                <w:szCs w:val="20"/>
              </w:rPr>
              <w:sym w:font="Wingdings" w:char="F06F"/>
            </w:r>
          </w:p>
        </w:tc>
        <w:tc>
          <w:tcPr>
            <w:tcW w:w="2108" w:type="dxa"/>
            <w:vAlign w:val="center"/>
          </w:tcPr>
          <w:p w:rsidR="00121B39" w:rsidRPr="00C96529" w:rsidRDefault="00121B39" w:rsidP="00121B39">
            <w:pPr>
              <w:rPr>
                <w:rFonts w:ascii="Arial" w:hAnsi="Arial" w:cs="Arial"/>
                <w:sz w:val="20"/>
                <w:szCs w:val="20"/>
              </w:rPr>
            </w:pPr>
            <w:r w:rsidRPr="00C96529">
              <w:rPr>
                <w:rFonts w:ascii="Arial" w:hAnsi="Arial" w:cs="Arial"/>
                <w:sz w:val="20"/>
                <w:szCs w:val="20"/>
              </w:rPr>
              <w:t>1</w:t>
            </w:r>
            <w:r w:rsidRPr="00C96529">
              <w:rPr>
                <w:rFonts w:ascii="Arial" w:hAnsi="Arial" w:cs="Arial"/>
                <w:sz w:val="20"/>
                <w:szCs w:val="20"/>
              </w:rPr>
              <w:sym w:font="Wingdings" w:char="F0FE"/>
            </w:r>
            <w:r w:rsidRPr="00C96529">
              <w:rPr>
                <w:rFonts w:ascii="Arial" w:hAnsi="Arial" w:cs="Arial"/>
                <w:sz w:val="20"/>
                <w:szCs w:val="20"/>
              </w:rPr>
              <w:t xml:space="preserve">  2</w:t>
            </w:r>
            <w:r w:rsidRPr="00C96529">
              <w:rPr>
                <w:rFonts w:ascii="Arial" w:hAnsi="Arial" w:cs="Arial"/>
                <w:sz w:val="20"/>
                <w:szCs w:val="20"/>
              </w:rPr>
              <w:sym w:font="Wingdings" w:char="F0FE"/>
            </w:r>
            <w:r w:rsidRPr="00C96529">
              <w:rPr>
                <w:rFonts w:ascii="Arial" w:hAnsi="Arial" w:cs="Arial"/>
                <w:sz w:val="20"/>
                <w:szCs w:val="20"/>
              </w:rPr>
              <w:t xml:space="preserve">  3</w:t>
            </w:r>
            <w:r w:rsidRPr="00C96529">
              <w:rPr>
                <w:rFonts w:ascii="Arial" w:hAnsi="Arial" w:cs="Arial"/>
                <w:sz w:val="20"/>
                <w:szCs w:val="20"/>
              </w:rPr>
              <w:sym w:font="Wingdings" w:char="F06F"/>
            </w:r>
            <w:r w:rsidRPr="00C96529">
              <w:rPr>
                <w:rFonts w:ascii="Arial" w:hAnsi="Arial" w:cs="Arial"/>
                <w:sz w:val="20"/>
                <w:szCs w:val="20"/>
              </w:rPr>
              <w:t xml:space="preserve">  4</w:t>
            </w:r>
            <w:r w:rsidRPr="00C96529">
              <w:rPr>
                <w:rFonts w:ascii="Arial" w:hAnsi="Arial" w:cs="Arial"/>
                <w:sz w:val="20"/>
                <w:szCs w:val="20"/>
              </w:rPr>
              <w:sym w:font="Wingdings" w:char="F0FE"/>
            </w:r>
            <w:r w:rsidRPr="00C96529">
              <w:rPr>
                <w:rFonts w:ascii="Arial" w:hAnsi="Arial" w:cs="Arial"/>
                <w:sz w:val="20"/>
                <w:szCs w:val="20"/>
              </w:rPr>
              <w:t xml:space="preserve">  5</w:t>
            </w:r>
            <w:r w:rsidRPr="00C96529">
              <w:rPr>
                <w:rFonts w:ascii="Arial" w:hAnsi="Arial" w:cs="Arial"/>
                <w:sz w:val="20"/>
                <w:szCs w:val="20"/>
              </w:rPr>
              <w:sym w:font="Wingdings" w:char="F06F"/>
            </w:r>
          </w:p>
        </w:tc>
        <w:tc>
          <w:tcPr>
            <w:tcW w:w="2105" w:type="dxa"/>
            <w:vAlign w:val="center"/>
          </w:tcPr>
          <w:p w:rsidR="00121B39" w:rsidRPr="00C96529" w:rsidRDefault="00121B39" w:rsidP="00121B39">
            <w:pPr>
              <w:rPr>
                <w:rFonts w:ascii="Arial" w:hAnsi="Arial" w:cs="Arial"/>
                <w:sz w:val="20"/>
                <w:szCs w:val="20"/>
              </w:rPr>
            </w:pPr>
            <w:r w:rsidRPr="00C96529">
              <w:rPr>
                <w:rFonts w:ascii="Arial" w:hAnsi="Arial" w:cs="Arial"/>
                <w:sz w:val="20"/>
                <w:szCs w:val="20"/>
              </w:rPr>
              <w:t>1</w:t>
            </w:r>
            <w:r w:rsidRPr="00C96529">
              <w:rPr>
                <w:rFonts w:ascii="Arial" w:hAnsi="Arial" w:cs="Arial"/>
                <w:sz w:val="20"/>
                <w:szCs w:val="20"/>
              </w:rPr>
              <w:sym w:font="Wingdings" w:char="F0FE"/>
            </w:r>
            <w:r w:rsidRPr="00C96529">
              <w:rPr>
                <w:rFonts w:ascii="Arial" w:hAnsi="Arial" w:cs="Arial"/>
                <w:sz w:val="20"/>
                <w:szCs w:val="20"/>
              </w:rPr>
              <w:t xml:space="preserve">  2</w:t>
            </w:r>
            <w:r w:rsidRPr="00C96529">
              <w:rPr>
                <w:rFonts w:ascii="Arial" w:hAnsi="Arial" w:cs="Arial"/>
                <w:sz w:val="20"/>
                <w:szCs w:val="20"/>
              </w:rPr>
              <w:sym w:font="Wingdings" w:char="F06F"/>
            </w:r>
            <w:r w:rsidRPr="00C96529">
              <w:rPr>
                <w:rFonts w:ascii="Arial" w:hAnsi="Arial" w:cs="Arial"/>
                <w:sz w:val="20"/>
                <w:szCs w:val="20"/>
              </w:rPr>
              <w:t xml:space="preserve">  3</w:t>
            </w:r>
            <w:r w:rsidRPr="00C96529">
              <w:rPr>
                <w:rFonts w:ascii="Arial" w:hAnsi="Arial" w:cs="Arial"/>
                <w:sz w:val="20"/>
                <w:szCs w:val="20"/>
              </w:rPr>
              <w:sym w:font="Wingdings" w:char="F0FE"/>
            </w:r>
            <w:r w:rsidRPr="00C96529">
              <w:rPr>
                <w:rFonts w:ascii="Arial" w:hAnsi="Arial" w:cs="Arial"/>
                <w:sz w:val="20"/>
                <w:szCs w:val="20"/>
              </w:rPr>
              <w:t xml:space="preserve">  4</w:t>
            </w:r>
            <w:r w:rsidRPr="00C96529">
              <w:rPr>
                <w:rFonts w:ascii="Arial" w:hAnsi="Arial" w:cs="Arial"/>
                <w:sz w:val="20"/>
                <w:szCs w:val="20"/>
              </w:rPr>
              <w:sym w:font="Wingdings" w:char="F06F"/>
            </w:r>
            <w:r w:rsidRPr="00C96529">
              <w:rPr>
                <w:rFonts w:ascii="Arial" w:hAnsi="Arial" w:cs="Arial"/>
                <w:sz w:val="20"/>
                <w:szCs w:val="20"/>
              </w:rPr>
              <w:t xml:space="preserve">  5</w:t>
            </w:r>
            <w:r w:rsidRPr="00C96529">
              <w:rPr>
                <w:rFonts w:ascii="Arial" w:hAnsi="Arial" w:cs="Arial"/>
                <w:sz w:val="20"/>
                <w:szCs w:val="20"/>
              </w:rPr>
              <w:sym w:font="Wingdings" w:char="F0FE"/>
            </w:r>
          </w:p>
        </w:tc>
        <w:tc>
          <w:tcPr>
            <w:tcW w:w="2078" w:type="dxa"/>
          </w:tcPr>
          <w:p w:rsidR="00121B39" w:rsidRPr="00C96529" w:rsidRDefault="00121B39" w:rsidP="00121B39">
            <w:pPr>
              <w:rPr>
                <w:rFonts w:ascii="Arial" w:hAnsi="Arial" w:cs="Arial"/>
                <w:sz w:val="20"/>
                <w:szCs w:val="20"/>
              </w:rPr>
            </w:pPr>
            <w:r w:rsidRPr="00C96529">
              <w:rPr>
                <w:rFonts w:ascii="Arial" w:hAnsi="Arial" w:cs="Arial"/>
                <w:sz w:val="20"/>
                <w:szCs w:val="20"/>
              </w:rPr>
              <w:t>1</w:t>
            </w:r>
            <w:r w:rsidRPr="00C96529">
              <w:rPr>
                <w:rFonts w:ascii="Arial" w:hAnsi="Arial" w:cs="Arial"/>
                <w:sz w:val="20"/>
                <w:szCs w:val="20"/>
              </w:rPr>
              <w:sym w:font="Wingdings" w:char="F0FE"/>
            </w:r>
            <w:r w:rsidRPr="00C96529">
              <w:rPr>
                <w:rFonts w:ascii="Arial" w:hAnsi="Arial" w:cs="Arial"/>
                <w:sz w:val="20"/>
                <w:szCs w:val="20"/>
              </w:rPr>
              <w:t xml:space="preserve">  2</w:t>
            </w:r>
            <w:r w:rsidRPr="00C96529">
              <w:rPr>
                <w:rFonts w:ascii="Arial" w:hAnsi="Arial" w:cs="Arial"/>
                <w:sz w:val="20"/>
                <w:szCs w:val="20"/>
              </w:rPr>
              <w:sym w:font="Wingdings" w:char="F0FE"/>
            </w:r>
            <w:r w:rsidRPr="00C96529">
              <w:rPr>
                <w:rFonts w:ascii="Arial" w:hAnsi="Arial" w:cs="Arial"/>
                <w:sz w:val="20"/>
                <w:szCs w:val="20"/>
              </w:rPr>
              <w:t xml:space="preserve">  3</w:t>
            </w:r>
            <w:r w:rsidRPr="00C96529">
              <w:rPr>
                <w:rFonts w:ascii="Arial" w:hAnsi="Arial" w:cs="Arial"/>
                <w:sz w:val="20"/>
                <w:szCs w:val="20"/>
              </w:rPr>
              <w:sym w:font="Wingdings" w:char="F0FE"/>
            </w:r>
            <w:r w:rsidRPr="00C96529">
              <w:rPr>
                <w:rFonts w:ascii="Arial" w:hAnsi="Arial" w:cs="Arial"/>
                <w:sz w:val="20"/>
                <w:szCs w:val="20"/>
              </w:rPr>
              <w:t xml:space="preserve">  4</w:t>
            </w:r>
            <w:r w:rsidRPr="00C96529">
              <w:rPr>
                <w:rFonts w:ascii="Arial" w:hAnsi="Arial" w:cs="Arial"/>
                <w:sz w:val="20"/>
                <w:szCs w:val="20"/>
              </w:rPr>
              <w:sym w:font="Wingdings" w:char="F0FE"/>
            </w:r>
            <w:r w:rsidRPr="00C96529">
              <w:rPr>
                <w:rFonts w:ascii="Arial" w:hAnsi="Arial" w:cs="Arial"/>
                <w:sz w:val="20"/>
                <w:szCs w:val="20"/>
              </w:rPr>
              <w:t xml:space="preserve">  5</w:t>
            </w:r>
            <w:r w:rsidRPr="00C96529">
              <w:rPr>
                <w:rFonts w:ascii="Arial" w:hAnsi="Arial" w:cs="Arial"/>
                <w:sz w:val="20"/>
                <w:szCs w:val="20"/>
              </w:rPr>
              <w:sym w:font="Wingdings" w:char="F06F"/>
            </w:r>
          </w:p>
        </w:tc>
        <w:tc>
          <w:tcPr>
            <w:tcW w:w="2105" w:type="dxa"/>
            <w:vAlign w:val="center"/>
          </w:tcPr>
          <w:p w:rsidR="00121B39" w:rsidRPr="00C96529" w:rsidRDefault="00121B39" w:rsidP="00121B39">
            <w:pPr>
              <w:rPr>
                <w:rFonts w:ascii="Arial" w:hAnsi="Arial" w:cs="Arial"/>
                <w:sz w:val="20"/>
                <w:szCs w:val="20"/>
              </w:rPr>
            </w:pPr>
            <w:r w:rsidRPr="00C96529">
              <w:rPr>
                <w:rFonts w:ascii="Arial" w:hAnsi="Arial" w:cs="Arial"/>
                <w:sz w:val="20"/>
                <w:szCs w:val="20"/>
              </w:rPr>
              <w:t>1</w:t>
            </w:r>
            <w:r w:rsidRPr="00C96529">
              <w:rPr>
                <w:rFonts w:ascii="Arial" w:hAnsi="Arial" w:cs="Arial"/>
                <w:sz w:val="20"/>
                <w:szCs w:val="20"/>
              </w:rPr>
              <w:sym w:font="Wingdings" w:char="F0FE"/>
            </w:r>
            <w:r w:rsidRPr="00C96529">
              <w:rPr>
                <w:rFonts w:ascii="Arial" w:hAnsi="Arial" w:cs="Arial"/>
                <w:sz w:val="20"/>
                <w:szCs w:val="20"/>
              </w:rPr>
              <w:t xml:space="preserve">  2</w:t>
            </w:r>
            <w:r w:rsidRPr="00C96529">
              <w:rPr>
                <w:rFonts w:ascii="Arial" w:hAnsi="Arial" w:cs="Arial"/>
                <w:sz w:val="20"/>
                <w:szCs w:val="20"/>
              </w:rPr>
              <w:sym w:font="Wingdings" w:char="F0FE"/>
            </w:r>
            <w:r w:rsidRPr="00C96529">
              <w:rPr>
                <w:rFonts w:ascii="Arial" w:hAnsi="Arial" w:cs="Arial"/>
                <w:sz w:val="20"/>
                <w:szCs w:val="20"/>
              </w:rPr>
              <w:t xml:space="preserve">  3</w:t>
            </w:r>
            <w:r w:rsidRPr="00C96529">
              <w:rPr>
                <w:rFonts w:ascii="Arial" w:hAnsi="Arial" w:cs="Arial"/>
                <w:sz w:val="20"/>
                <w:szCs w:val="20"/>
              </w:rPr>
              <w:sym w:font="Wingdings" w:char="F06F"/>
            </w:r>
            <w:r w:rsidRPr="00C96529">
              <w:rPr>
                <w:rFonts w:ascii="Arial" w:hAnsi="Arial" w:cs="Arial"/>
                <w:sz w:val="20"/>
                <w:szCs w:val="20"/>
              </w:rPr>
              <w:t xml:space="preserve">  4</w:t>
            </w:r>
            <w:r w:rsidRPr="00C96529">
              <w:rPr>
                <w:rFonts w:ascii="Arial" w:hAnsi="Arial" w:cs="Arial"/>
                <w:sz w:val="20"/>
                <w:szCs w:val="20"/>
              </w:rPr>
              <w:sym w:font="Wingdings" w:char="F0FE"/>
            </w:r>
            <w:r w:rsidRPr="00C96529">
              <w:rPr>
                <w:rFonts w:ascii="Arial" w:hAnsi="Arial" w:cs="Arial"/>
                <w:sz w:val="20"/>
                <w:szCs w:val="20"/>
              </w:rPr>
              <w:t xml:space="preserve">  5</w:t>
            </w:r>
            <w:r w:rsidRPr="00C96529">
              <w:rPr>
                <w:rFonts w:ascii="Arial" w:hAnsi="Arial" w:cs="Arial"/>
                <w:sz w:val="20"/>
                <w:szCs w:val="20"/>
              </w:rPr>
              <w:sym w:font="Wingdings" w:char="F06F"/>
            </w:r>
          </w:p>
        </w:tc>
        <w:tc>
          <w:tcPr>
            <w:tcW w:w="2106" w:type="dxa"/>
            <w:vAlign w:val="center"/>
          </w:tcPr>
          <w:p w:rsidR="00121B39" w:rsidRPr="00C96529" w:rsidRDefault="00121B39" w:rsidP="00121B39">
            <w:pPr>
              <w:rPr>
                <w:rFonts w:ascii="Arial" w:hAnsi="Arial" w:cs="Arial"/>
                <w:sz w:val="20"/>
                <w:szCs w:val="20"/>
              </w:rPr>
            </w:pPr>
            <w:r w:rsidRPr="00C96529">
              <w:rPr>
                <w:rFonts w:ascii="Arial" w:hAnsi="Arial" w:cs="Arial"/>
                <w:sz w:val="20"/>
                <w:szCs w:val="20"/>
              </w:rPr>
              <w:t>1</w:t>
            </w:r>
            <w:r w:rsidRPr="00C96529">
              <w:rPr>
                <w:rFonts w:ascii="Arial" w:hAnsi="Arial" w:cs="Arial"/>
                <w:sz w:val="20"/>
                <w:szCs w:val="20"/>
              </w:rPr>
              <w:sym w:font="Wingdings" w:char="F0FE"/>
            </w:r>
            <w:r w:rsidRPr="00C96529">
              <w:rPr>
                <w:rFonts w:ascii="Arial" w:hAnsi="Arial" w:cs="Arial"/>
                <w:sz w:val="20"/>
                <w:szCs w:val="20"/>
              </w:rPr>
              <w:t xml:space="preserve">  2</w:t>
            </w:r>
            <w:r w:rsidRPr="00C96529">
              <w:rPr>
                <w:rFonts w:ascii="Arial" w:hAnsi="Arial" w:cs="Arial"/>
                <w:sz w:val="20"/>
                <w:szCs w:val="20"/>
              </w:rPr>
              <w:sym w:font="Wingdings" w:char="F0FE"/>
            </w:r>
            <w:r w:rsidRPr="00C96529">
              <w:rPr>
                <w:rFonts w:ascii="Arial" w:hAnsi="Arial" w:cs="Arial"/>
                <w:sz w:val="20"/>
                <w:szCs w:val="20"/>
              </w:rPr>
              <w:t xml:space="preserve">  3</w:t>
            </w:r>
            <w:r w:rsidRPr="00C96529">
              <w:rPr>
                <w:rFonts w:ascii="Arial" w:hAnsi="Arial" w:cs="Arial"/>
                <w:sz w:val="20"/>
                <w:szCs w:val="20"/>
              </w:rPr>
              <w:sym w:font="Wingdings" w:char="F06F"/>
            </w:r>
            <w:r w:rsidRPr="00C96529">
              <w:rPr>
                <w:rFonts w:ascii="Arial" w:hAnsi="Arial" w:cs="Arial"/>
                <w:sz w:val="20"/>
                <w:szCs w:val="20"/>
              </w:rPr>
              <w:t xml:space="preserve">  4</w:t>
            </w:r>
            <w:r w:rsidRPr="00C96529">
              <w:rPr>
                <w:rFonts w:ascii="Arial" w:hAnsi="Arial" w:cs="Arial"/>
                <w:sz w:val="20"/>
                <w:szCs w:val="20"/>
              </w:rPr>
              <w:sym w:font="Wingdings" w:char="F0FE"/>
            </w:r>
            <w:r w:rsidRPr="00C96529">
              <w:rPr>
                <w:rFonts w:ascii="Arial" w:hAnsi="Arial" w:cs="Arial"/>
                <w:sz w:val="20"/>
                <w:szCs w:val="20"/>
              </w:rPr>
              <w:t xml:space="preserve">  5</w:t>
            </w:r>
            <w:r w:rsidRPr="00C96529">
              <w:rPr>
                <w:rFonts w:ascii="Arial" w:hAnsi="Arial" w:cs="Arial"/>
                <w:sz w:val="20"/>
                <w:szCs w:val="20"/>
              </w:rPr>
              <w:sym w:font="Wingdings" w:char="F06F"/>
            </w:r>
          </w:p>
        </w:tc>
      </w:tr>
      <w:tr w:rsidR="00121B39" w:rsidRPr="00C96529" w:rsidTr="00121B39">
        <w:trPr>
          <w:trHeight w:val="340"/>
        </w:trPr>
        <w:tc>
          <w:tcPr>
            <w:tcW w:w="2519" w:type="dxa"/>
          </w:tcPr>
          <w:p w:rsidR="00121B39" w:rsidRPr="00C96529" w:rsidRDefault="00121B39" w:rsidP="00121B39">
            <w:pPr>
              <w:rPr>
                <w:rFonts w:ascii="Arial" w:hAnsi="Arial" w:cs="Arial"/>
                <w:sz w:val="20"/>
                <w:szCs w:val="20"/>
              </w:rPr>
            </w:pPr>
            <w:r w:rsidRPr="00C96529">
              <w:rPr>
                <w:rFonts w:ascii="Arial" w:hAnsi="Arial" w:cs="Arial"/>
                <w:sz w:val="20"/>
                <w:szCs w:val="20"/>
              </w:rPr>
              <w:t xml:space="preserve">Linked PSRB (if appropriate) </w:t>
            </w:r>
          </w:p>
        </w:tc>
        <w:tc>
          <w:tcPr>
            <w:tcW w:w="2105" w:type="dxa"/>
          </w:tcPr>
          <w:p w:rsidR="00121B39" w:rsidRPr="00C96529" w:rsidRDefault="00121B39" w:rsidP="00121B39">
            <w:pPr>
              <w:rPr>
                <w:rFonts w:ascii="Arial" w:hAnsi="Arial" w:cs="Arial"/>
                <w:sz w:val="20"/>
                <w:szCs w:val="20"/>
              </w:rPr>
            </w:pPr>
            <w:r w:rsidRPr="00C96529">
              <w:rPr>
                <w:rFonts w:ascii="Arial" w:hAnsi="Arial" w:cs="Arial"/>
                <w:sz w:val="20"/>
                <w:szCs w:val="20"/>
              </w:rPr>
              <w:t>ACT, CFA UK (IMC)</w:t>
            </w:r>
          </w:p>
        </w:tc>
        <w:tc>
          <w:tcPr>
            <w:tcW w:w="2108" w:type="dxa"/>
          </w:tcPr>
          <w:p w:rsidR="00121B39" w:rsidRPr="00C96529" w:rsidRDefault="00121B39" w:rsidP="00121B39">
            <w:pPr>
              <w:rPr>
                <w:rFonts w:ascii="Arial" w:hAnsi="Arial" w:cs="Arial"/>
                <w:sz w:val="20"/>
                <w:szCs w:val="20"/>
              </w:rPr>
            </w:pPr>
            <w:r w:rsidRPr="00C96529">
              <w:rPr>
                <w:rFonts w:ascii="Arial" w:hAnsi="Arial" w:cs="Arial"/>
                <w:sz w:val="20"/>
                <w:szCs w:val="20"/>
              </w:rPr>
              <w:t xml:space="preserve">ACCA, CIPFA, CIMA, ICAEW, IFA, CPA Australia, AAT, ICAS, ACT, CFA UK (IMC). </w:t>
            </w:r>
          </w:p>
        </w:tc>
        <w:tc>
          <w:tcPr>
            <w:tcW w:w="2105" w:type="dxa"/>
          </w:tcPr>
          <w:p w:rsidR="00121B39" w:rsidRPr="00C96529" w:rsidRDefault="00121B39" w:rsidP="00121B39">
            <w:pPr>
              <w:rPr>
                <w:rFonts w:ascii="Arial" w:hAnsi="Arial" w:cs="Arial"/>
                <w:sz w:val="20"/>
                <w:szCs w:val="20"/>
              </w:rPr>
            </w:pPr>
            <w:r w:rsidRPr="00C96529">
              <w:rPr>
                <w:rFonts w:ascii="Arial" w:hAnsi="Arial" w:cs="Arial"/>
                <w:sz w:val="20"/>
                <w:szCs w:val="20"/>
              </w:rPr>
              <w:t>ACCA, CIPFA, CIMA, ICAEW, IFA, CPA Australia, ICAS, ACT, CFA UK (IMC).</w:t>
            </w:r>
          </w:p>
        </w:tc>
        <w:tc>
          <w:tcPr>
            <w:tcW w:w="2078" w:type="dxa"/>
          </w:tcPr>
          <w:p w:rsidR="00121B39" w:rsidRPr="00C96529" w:rsidRDefault="00121B39" w:rsidP="00121B39">
            <w:pPr>
              <w:rPr>
                <w:rFonts w:ascii="Arial" w:hAnsi="Arial" w:cs="Arial"/>
                <w:sz w:val="20"/>
                <w:szCs w:val="20"/>
              </w:rPr>
            </w:pPr>
            <w:r w:rsidRPr="00C96529">
              <w:rPr>
                <w:rFonts w:ascii="Arial" w:hAnsi="Arial" w:cs="Arial"/>
                <w:sz w:val="20"/>
                <w:szCs w:val="20"/>
              </w:rPr>
              <w:t>ACT, CFA UK (IMC)</w:t>
            </w:r>
          </w:p>
        </w:tc>
        <w:tc>
          <w:tcPr>
            <w:tcW w:w="2105" w:type="dxa"/>
          </w:tcPr>
          <w:p w:rsidR="00121B39" w:rsidRPr="00C96529" w:rsidRDefault="00121B39" w:rsidP="00121B39">
            <w:pPr>
              <w:rPr>
                <w:rFonts w:ascii="Arial" w:hAnsi="Arial" w:cs="Arial"/>
                <w:sz w:val="20"/>
                <w:szCs w:val="20"/>
              </w:rPr>
            </w:pPr>
            <w:r w:rsidRPr="00C96529">
              <w:rPr>
                <w:rFonts w:ascii="Arial" w:hAnsi="Arial" w:cs="Arial"/>
                <w:sz w:val="20"/>
                <w:szCs w:val="20"/>
              </w:rPr>
              <w:t>ACCA, CIPFA, CIMA, ICAEW, IFA, CPA Australia, AAT, ICAS, ACT, CFA UK (IMC).</w:t>
            </w:r>
          </w:p>
        </w:tc>
        <w:tc>
          <w:tcPr>
            <w:tcW w:w="2106" w:type="dxa"/>
          </w:tcPr>
          <w:p w:rsidR="00121B39" w:rsidRPr="00C96529" w:rsidRDefault="00121B39" w:rsidP="00121B39">
            <w:pPr>
              <w:rPr>
                <w:rFonts w:ascii="Arial" w:hAnsi="Arial" w:cs="Arial"/>
                <w:sz w:val="20"/>
                <w:szCs w:val="20"/>
              </w:rPr>
            </w:pPr>
          </w:p>
        </w:tc>
      </w:tr>
    </w:tbl>
    <w:p w:rsidR="009775B9" w:rsidRPr="0031414B" w:rsidRDefault="009775B9">
      <w:r w:rsidRPr="0031414B">
        <w:br w:type="page"/>
      </w:r>
    </w:p>
    <w:tbl>
      <w:tblPr>
        <w:tblStyle w:val="TableGrid"/>
        <w:tblW w:w="15304" w:type="dxa"/>
        <w:tblInd w:w="0" w:type="dxa"/>
        <w:tblLook w:val="04A0" w:firstRow="1" w:lastRow="0" w:firstColumn="1" w:lastColumn="0" w:noHBand="0" w:noVBand="1"/>
      </w:tblPr>
      <w:tblGrid>
        <w:gridCol w:w="3539"/>
        <w:gridCol w:w="3544"/>
        <w:gridCol w:w="2551"/>
        <w:gridCol w:w="1418"/>
        <w:gridCol w:w="709"/>
        <w:gridCol w:w="3543"/>
      </w:tblGrid>
      <w:tr w:rsidR="00390FE4" w:rsidTr="00990429">
        <w:tc>
          <w:tcPr>
            <w:tcW w:w="15304" w:type="dxa"/>
            <w:gridSpan w:val="6"/>
          </w:tcPr>
          <w:p w:rsidR="00390FE4" w:rsidRPr="003F4417" w:rsidRDefault="00390FE4" w:rsidP="00990429">
            <w:pPr>
              <w:rPr>
                <w:rFonts w:ascii="Arial" w:hAnsi="Arial" w:cs="Arial"/>
                <w:b/>
              </w:rPr>
            </w:pPr>
            <w:r w:rsidRPr="003F4417">
              <w:rPr>
                <w:rFonts w:ascii="Arial" w:hAnsi="Arial" w:cs="Arial"/>
                <w:b/>
              </w:rPr>
              <w:t>Level 4 Programme</w:t>
            </w:r>
          </w:p>
        </w:tc>
      </w:tr>
      <w:tr w:rsidR="00390FE4" w:rsidTr="00990429">
        <w:tc>
          <w:tcPr>
            <w:tcW w:w="3539" w:type="dxa"/>
          </w:tcPr>
          <w:p w:rsidR="00390FE4" w:rsidRPr="0031414B" w:rsidRDefault="00390FE4" w:rsidP="00990429">
            <w:pPr>
              <w:rPr>
                <w:rFonts w:ascii="Arial" w:hAnsi="Arial" w:cs="Arial"/>
              </w:rPr>
            </w:pPr>
            <w:r w:rsidRPr="0031414B">
              <w:rPr>
                <w:rFonts w:ascii="Arial" w:hAnsi="Arial" w:cs="Arial"/>
              </w:rPr>
              <w:t>Entry Requirements and pre-requisites, co-requisites &amp; exclusions</w:t>
            </w:r>
          </w:p>
        </w:tc>
        <w:tc>
          <w:tcPr>
            <w:tcW w:w="3544" w:type="dxa"/>
          </w:tcPr>
          <w:p w:rsidR="00390FE4" w:rsidRPr="0031414B" w:rsidRDefault="00390FE4" w:rsidP="00990429">
            <w:pPr>
              <w:rPr>
                <w:rFonts w:ascii="Arial" w:hAnsi="Arial" w:cs="Arial"/>
              </w:rPr>
            </w:pPr>
            <w:r w:rsidRPr="0031414B">
              <w:rPr>
                <w:rFonts w:ascii="Arial" w:hAnsi="Arial" w:cs="Arial"/>
              </w:rPr>
              <w:t>Accreditation of Prior Experience or Learning (APEL)</w:t>
            </w:r>
          </w:p>
        </w:tc>
        <w:tc>
          <w:tcPr>
            <w:tcW w:w="4678" w:type="dxa"/>
            <w:gridSpan w:val="3"/>
          </w:tcPr>
          <w:p w:rsidR="00390FE4" w:rsidRPr="0031414B" w:rsidRDefault="00390FE4" w:rsidP="00990429">
            <w:pPr>
              <w:rPr>
                <w:rFonts w:ascii="Arial" w:hAnsi="Arial" w:cs="Arial"/>
              </w:rPr>
            </w:pPr>
            <w:r w:rsidRPr="0031414B">
              <w:rPr>
                <w:rFonts w:ascii="Arial" w:hAnsi="Arial" w:cs="Arial"/>
              </w:rPr>
              <w:t xml:space="preserve">Study Time Breakdown </w:t>
            </w:r>
          </w:p>
        </w:tc>
        <w:tc>
          <w:tcPr>
            <w:tcW w:w="3543" w:type="dxa"/>
          </w:tcPr>
          <w:p w:rsidR="00390FE4" w:rsidRPr="0031414B" w:rsidRDefault="00390FE4" w:rsidP="00990429">
            <w:pPr>
              <w:rPr>
                <w:rFonts w:ascii="Arial" w:hAnsi="Arial" w:cs="Arial"/>
              </w:rPr>
            </w:pPr>
            <w:r w:rsidRPr="0031414B">
              <w:rPr>
                <w:rFonts w:ascii="Arial" w:hAnsi="Arial" w:cs="Arial"/>
              </w:rPr>
              <w:t>Exit award(s)</w:t>
            </w:r>
          </w:p>
        </w:tc>
      </w:tr>
      <w:tr w:rsidR="00390FE4" w:rsidTr="00990429">
        <w:trPr>
          <w:trHeight w:val="61"/>
        </w:trPr>
        <w:tc>
          <w:tcPr>
            <w:tcW w:w="3539" w:type="dxa"/>
            <w:vMerge w:val="restart"/>
          </w:tcPr>
          <w:p w:rsidR="00114637" w:rsidRPr="0031414B" w:rsidRDefault="008A0E48" w:rsidP="00990429">
            <w:pPr>
              <w:rPr>
                <w:rFonts w:ascii="Arial" w:hAnsi="Arial" w:cs="Arial"/>
              </w:rPr>
            </w:pPr>
            <w:r w:rsidRPr="0031414B">
              <w:rPr>
                <w:rFonts w:ascii="Arial" w:hAnsi="Arial" w:cs="Arial"/>
              </w:rPr>
              <w:t xml:space="preserve">GCSE English and Maths (or equivalent) C or Above. </w:t>
            </w:r>
          </w:p>
          <w:p w:rsidR="00114637" w:rsidRPr="0031414B" w:rsidRDefault="00114637" w:rsidP="00990429">
            <w:pPr>
              <w:rPr>
                <w:rFonts w:ascii="Arial" w:hAnsi="Arial" w:cs="Arial"/>
                <w:b/>
              </w:rPr>
            </w:pPr>
            <w:r w:rsidRPr="0031414B">
              <w:rPr>
                <w:rFonts w:ascii="Arial" w:hAnsi="Arial" w:cs="Arial"/>
                <w:b/>
              </w:rPr>
              <w:t>AND</w:t>
            </w:r>
          </w:p>
          <w:p w:rsidR="008A0E48" w:rsidRPr="0031414B" w:rsidRDefault="00634F90" w:rsidP="00990429">
            <w:pPr>
              <w:rPr>
                <w:rFonts w:ascii="Arial" w:hAnsi="Arial" w:cs="Arial"/>
              </w:rPr>
            </w:pPr>
            <w:r>
              <w:rPr>
                <w:rFonts w:ascii="Arial" w:hAnsi="Arial" w:cs="Arial"/>
              </w:rPr>
              <w:t>Equivalent of 120</w:t>
            </w:r>
            <w:r w:rsidR="008A0E48" w:rsidRPr="0031414B">
              <w:rPr>
                <w:rFonts w:ascii="Arial" w:hAnsi="Arial" w:cs="Arial"/>
              </w:rPr>
              <w:t xml:space="preserve"> UCAS points (excluding </w:t>
            </w:r>
            <w:r w:rsidR="00114637" w:rsidRPr="0031414B">
              <w:rPr>
                <w:rFonts w:ascii="Arial" w:hAnsi="Arial" w:cs="Arial"/>
              </w:rPr>
              <w:t xml:space="preserve">General Studies, Critical Thinking and Health and Social Care). </w:t>
            </w:r>
          </w:p>
          <w:p w:rsidR="0003710D" w:rsidRDefault="0003710D" w:rsidP="0003710D">
            <w:pPr>
              <w:spacing w:after="160" w:line="259" w:lineRule="auto"/>
              <w:rPr>
                <w:rFonts w:ascii="Arial" w:hAnsi="Arial" w:cs="Arial"/>
                <w:b/>
                <w:sz w:val="20"/>
                <w:szCs w:val="20"/>
              </w:rPr>
            </w:pPr>
          </w:p>
          <w:p w:rsidR="0003710D" w:rsidRPr="0003710D" w:rsidRDefault="0003710D" w:rsidP="0003710D">
            <w:pPr>
              <w:spacing w:after="160" w:line="259" w:lineRule="auto"/>
              <w:rPr>
                <w:rFonts w:ascii="Arial" w:hAnsi="Arial" w:cs="Arial"/>
                <w:b/>
              </w:rPr>
            </w:pPr>
            <w:r w:rsidRPr="0003710D">
              <w:rPr>
                <w:rFonts w:ascii="Arial" w:hAnsi="Arial" w:cs="Arial"/>
                <w:b/>
              </w:rPr>
              <w:t>OR</w:t>
            </w:r>
          </w:p>
          <w:p w:rsidR="0003710D" w:rsidRPr="0003710D" w:rsidRDefault="0003710D" w:rsidP="0003710D">
            <w:pPr>
              <w:spacing w:line="259" w:lineRule="auto"/>
              <w:rPr>
                <w:rFonts w:ascii="Arial" w:hAnsi="Arial" w:cs="Arial"/>
              </w:rPr>
            </w:pPr>
            <w:r w:rsidRPr="0003710D">
              <w:rPr>
                <w:rFonts w:ascii="Arial" w:hAnsi="Arial" w:cs="Arial"/>
              </w:rPr>
              <w:t xml:space="preserve">GCSE English and Maths (or equivalent) C or Above. </w:t>
            </w:r>
          </w:p>
          <w:p w:rsidR="0003710D" w:rsidRDefault="0003710D" w:rsidP="0003710D">
            <w:pPr>
              <w:spacing w:line="259" w:lineRule="auto"/>
              <w:rPr>
                <w:rFonts w:ascii="Arial" w:hAnsi="Arial" w:cs="Arial"/>
                <w:b/>
              </w:rPr>
            </w:pPr>
            <w:r w:rsidRPr="0003710D">
              <w:rPr>
                <w:rFonts w:ascii="Arial" w:hAnsi="Arial" w:cs="Arial"/>
                <w:b/>
              </w:rPr>
              <w:t>AND</w:t>
            </w:r>
          </w:p>
          <w:p w:rsidR="0003710D" w:rsidRPr="0003710D" w:rsidRDefault="0003710D" w:rsidP="0003710D">
            <w:pPr>
              <w:spacing w:line="259" w:lineRule="auto"/>
              <w:rPr>
                <w:rFonts w:ascii="Arial" w:hAnsi="Arial" w:cs="Arial"/>
                <w:b/>
              </w:rPr>
            </w:pPr>
            <w:r w:rsidRPr="0003710D">
              <w:rPr>
                <w:rFonts w:ascii="Arial" w:hAnsi="Arial" w:cs="Arial"/>
              </w:rPr>
              <w:t>AAT Level 3</w:t>
            </w:r>
            <w:r w:rsidRPr="0003710D">
              <w:rPr>
                <w:rFonts w:ascii="Arial" w:eastAsia="Calibri" w:hAnsi="Arial" w:cs="Arial"/>
              </w:rPr>
              <w:t xml:space="preserve"> or equivalent and finance related professional qualifications.</w:t>
            </w:r>
          </w:p>
          <w:p w:rsidR="00114637" w:rsidRPr="0031414B" w:rsidRDefault="00114637" w:rsidP="00990429">
            <w:pPr>
              <w:rPr>
                <w:rFonts w:ascii="Arial" w:hAnsi="Arial" w:cs="Arial"/>
              </w:rPr>
            </w:pPr>
          </w:p>
          <w:p w:rsidR="00114637" w:rsidRPr="0031414B" w:rsidRDefault="00114637" w:rsidP="00990429">
            <w:pPr>
              <w:rPr>
                <w:rFonts w:ascii="Arial" w:hAnsi="Arial" w:cs="Arial"/>
              </w:rPr>
            </w:pPr>
          </w:p>
        </w:tc>
        <w:tc>
          <w:tcPr>
            <w:tcW w:w="3544" w:type="dxa"/>
            <w:vMerge w:val="restart"/>
          </w:tcPr>
          <w:p w:rsidR="00390FE4" w:rsidRPr="0031414B" w:rsidRDefault="008D4B29" w:rsidP="00990429">
            <w:pPr>
              <w:rPr>
                <w:rFonts w:ascii="Arial" w:hAnsi="Arial" w:cs="Arial"/>
              </w:rPr>
            </w:pPr>
            <w:r w:rsidRPr="0031414B">
              <w:rPr>
                <w:rFonts w:ascii="Arial" w:hAnsi="Arial" w:cs="Arial"/>
              </w:rPr>
              <w:t xml:space="preserve">Appropriate experience may be considered for mature students in lieu of academic qualifications. </w:t>
            </w:r>
          </w:p>
        </w:tc>
        <w:tc>
          <w:tcPr>
            <w:tcW w:w="3969" w:type="dxa"/>
            <w:gridSpan w:val="2"/>
          </w:tcPr>
          <w:p w:rsidR="00390FE4" w:rsidRPr="0031414B" w:rsidRDefault="00390FE4" w:rsidP="00990429">
            <w:pPr>
              <w:rPr>
                <w:rFonts w:ascii="Arial" w:hAnsi="Arial" w:cs="Arial"/>
                <w:b/>
              </w:rPr>
            </w:pPr>
            <w:r w:rsidRPr="0031414B">
              <w:rPr>
                <w:rFonts w:ascii="Arial" w:hAnsi="Arial" w:cs="Arial"/>
                <w:b/>
              </w:rPr>
              <w:t xml:space="preserve">Scheduled </w:t>
            </w:r>
            <w:r w:rsidRPr="0031414B">
              <w:rPr>
                <w:rFonts w:ascii="Arial" w:hAnsi="Arial" w:cs="Arial"/>
              </w:rPr>
              <w:t>learning and teaching activities</w:t>
            </w:r>
          </w:p>
          <w:p w:rsidR="00390FE4" w:rsidRPr="0031414B" w:rsidRDefault="00390FE4" w:rsidP="00990429">
            <w:pPr>
              <w:rPr>
                <w:rFonts w:ascii="Arial" w:hAnsi="Arial" w:cs="Arial"/>
              </w:rPr>
            </w:pPr>
            <w:r w:rsidRPr="0031414B">
              <w:rPr>
                <w:rFonts w:ascii="Arial" w:hAnsi="Arial" w:cs="Arial"/>
              </w:rPr>
              <w:t>(including time constrained blended or directed tasks, pre-sessional and post-sessional tasks)</w:t>
            </w:r>
          </w:p>
        </w:tc>
        <w:tc>
          <w:tcPr>
            <w:tcW w:w="709" w:type="dxa"/>
            <w:vAlign w:val="center"/>
          </w:tcPr>
          <w:p w:rsidR="00390FE4" w:rsidRPr="0031414B" w:rsidRDefault="00114637" w:rsidP="00990429">
            <w:pPr>
              <w:jc w:val="center"/>
              <w:rPr>
                <w:rFonts w:ascii="Arial" w:hAnsi="Arial" w:cs="Arial"/>
              </w:rPr>
            </w:pPr>
            <w:r w:rsidRPr="0031414B">
              <w:rPr>
                <w:rFonts w:ascii="Arial" w:hAnsi="Arial" w:cs="Arial"/>
              </w:rPr>
              <w:t>35</w:t>
            </w:r>
            <w:r w:rsidR="00390FE4" w:rsidRPr="0031414B">
              <w:rPr>
                <w:rFonts w:ascii="Arial" w:hAnsi="Arial" w:cs="Arial"/>
              </w:rPr>
              <w:t>%</w:t>
            </w:r>
          </w:p>
        </w:tc>
        <w:tc>
          <w:tcPr>
            <w:tcW w:w="3543" w:type="dxa"/>
            <w:vMerge w:val="restart"/>
          </w:tcPr>
          <w:p w:rsidR="00390FE4" w:rsidRPr="0031414B" w:rsidRDefault="00EF4472" w:rsidP="00990429">
            <w:pPr>
              <w:rPr>
                <w:rFonts w:ascii="Arial" w:hAnsi="Arial" w:cs="Arial"/>
              </w:rPr>
            </w:pPr>
            <w:r w:rsidRPr="0031414B">
              <w:rPr>
                <w:rFonts w:ascii="Arial" w:hAnsi="Arial" w:cs="Arial"/>
              </w:rPr>
              <w:t>Cert</w:t>
            </w:r>
            <w:r w:rsidR="009467F3">
              <w:rPr>
                <w:rFonts w:ascii="Arial" w:hAnsi="Arial" w:cs="Arial"/>
              </w:rPr>
              <w:t xml:space="preserve"> </w:t>
            </w:r>
            <w:r w:rsidRPr="0031414B">
              <w:rPr>
                <w:rFonts w:ascii="Arial" w:hAnsi="Arial" w:cs="Arial"/>
              </w:rPr>
              <w:t>HE</w:t>
            </w:r>
            <w:r w:rsidR="00114637" w:rsidRPr="0031414B">
              <w:rPr>
                <w:rFonts w:ascii="Arial" w:hAnsi="Arial" w:cs="Arial"/>
              </w:rPr>
              <w:t xml:space="preserve"> </w:t>
            </w:r>
            <w:r w:rsidR="00166EF3" w:rsidRPr="0031414B">
              <w:rPr>
                <w:rFonts w:ascii="Arial" w:hAnsi="Arial" w:cs="Arial"/>
              </w:rPr>
              <w:t>Finance</w:t>
            </w:r>
          </w:p>
        </w:tc>
      </w:tr>
      <w:tr w:rsidR="00390FE4" w:rsidTr="00990429">
        <w:trPr>
          <w:trHeight w:val="61"/>
        </w:trPr>
        <w:tc>
          <w:tcPr>
            <w:tcW w:w="3539" w:type="dxa"/>
            <w:vMerge/>
          </w:tcPr>
          <w:p w:rsidR="00390FE4" w:rsidRDefault="00390FE4" w:rsidP="00990429">
            <w:pPr>
              <w:rPr>
                <w:rFonts w:ascii="Arial" w:hAnsi="Arial" w:cs="Arial"/>
              </w:rPr>
            </w:pPr>
          </w:p>
        </w:tc>
        <w:tc>
          <w:tcPr>
            <w:tcW w:w="3544" w:type="dxa"/>
            <w:vMerge/>
          </w:tcPr>
          <w:p w:rsidR="00390FE4" w:rsidRDefault="00390FE4" w:rsidP="00990429">
            <w:pPr>
              <w:rPr>
                <w:rFonts w:ascii="Arial" w:hAnsi="Arial" w:cs="Arial"/>
              </w:rPr>
            </w:pPr>
          </w:p>
        </w:tc>
        <w:tc>
          <w:tcPr>
            <w:tcW w:w="3969" w:type="dxa"/>
            <w:gridSpan w:val="2"/>
          </w:tcPr>
          <w:p w:rsidR="00390FE4" w:rsidRPr="0031414B" w:rsidRDefault="00390FE4" w:rsidP="00990429">
            <w:pPr>
              <w:rPr>
                <w:rFonts w:ascii="Arial" w:hAnsi="Arial" w:cs="Arial"/>
              </w:rPr>
            </w:pPr>
            <w:r w:rsidRPr="0031414B">
              <w:rPr>
                <w:rFonts w:ascii="Arial" w:hAnsi="Arial" w:cs="Arial"/>
                <w:b/>
              </w:rPr>
              <w:t>Guided Independent</w:t>
            </w:r>
            <w:r w:rsidRPr="0031414B">
              <w:rPr>
                <w:rFonts w:ascii="Arial" w:hAnsi="Arial" w:cs="Arial"/>
              </w:rPr>
              <w:t xml:space="preserve"> learning (including non-time constrained blended tasks &amp; reading and assessment preparation)</w:t>
            </w:r>
          </w:p>
        </w:tc>
        <w:tc>
          <w:tcPr>
            <w:tcW w:w="709" w:type="dxa"/>
            <w:vAlign w:val="center"/>
          </w:tcPr>
          <w:p w:rsidR="00390FE4" w:rsidRPr="0031414B" w:rsidRDefault="00114637" w:rsidP="00990429">
            <w:pPr>
              <w:jc w:val="center"/>
              <w:rPr>
                <w:rFonts w:ascii="Arial" w:hAnsi="Arial" w:cs="Arial"/>
              </w:rPr>
            </w:pPr>
            <w:r w:rsidRPr="0031414B">
              <w:rPr>
                <w:rFonts w:ascii="Arial" w:hAnsi="Arial" w:cs="Arial"/>
              </w:rPr>
              <w:t>65</w:t>
            </w:r>
            <w:r w:rsidR="00390FE4" w:rsidRPr="0031414B">
              <w:rPr>
                <w:rFonts w:ascii="Arial" w:hAnsi="Arial" w:cs="Arial"/>
              </w:rPr>
              <w:t>%</w:t>
            </w:r>
          </w:p>
        </w:tc>
        <w:tc>
          <w:tcPr>
            <w:tcW w:w="3543" w:type="dxa"/>
            <w:vMerge/>
          </w:tcPr>
          <w:p w:rsidR="00390FE4" w:rsidRDefault="00390FE4" w:rsidP="00990429">
            <w:pPr>
              <w:rPr>
                <w:rFonts w:ascii="Arial" w:hAnsi="Arial" w:cs="Arial"/>
              </w:rPr>
            </w:pPr>
          </w:p>
        </w:tc>
      </w:tr>
      <w:tr w:rsidR="00390FE4" w:rsidTr="00990429">
        <w:trPr>
          <w:trHeight w:val="61"/>
        </w:trPr>
        <w:tc>
          <w:tcPr>
            <w:tcW w:w="3539" w:type="dxa"/>
            <w:vMerge/>
          </w:tcPr>
          <w:p w:rsidR="00390FE4" w:rsidRDefault="00390FE4" w:rsidP="00990429">
            <w:pPr>
              <w:rPr>
                <w:rFonts w:ascii="Arial" w:hAnsi="Arial" w:cs="Arial"/>
              </w:rPr>
            </w:pPr>
          </w:p>
        </w:tc>
        <w:tc>
          <w:tcPr>
            <w:tcW w:w="3544" w:type="dxa"/>
            <w:vMerge/>
          </w:tcPr>
          <w:p w:rsidR="00390FE4" w:rsidRDefault="00390FE4" w:rsidP="00990429">
            <w:pPr>
              <w:rPr>
                <w:rFonts w:ascii="Arial" w:hAnsi="Arial" w:cs="Arial"/>
              </w:rPr>
            </w:pPr>
          </w:p>
        </w:tc>
        <w:tc>
          <w:tcPr>
            <w:tcW w:w="3969" w:type="dxa"/>
            <w:gridSpan w:val="2"/>
          </w:tcPr>
          <w:p w:rsidR="00390FE4" w:rsidRPr="0031414B" w:rsidRDefault="00390FE4" w:rsidP="00990429">
            <w:pPr>
              <w:rPr>
                <w:rFonts w:ascii="Arial" w:hAnsi="Arial" w:cs="Arial"/>
              </w:rPr>
            </w:pPr>
            <w:r w:rsidRPr="0031414B">
              <w:rPr>
                <w:rFonts w:ascii="Arial" w:hAnsi="Arial" w:cs="Arial"/>
                <w:b/>
              </w:rPr>
              <w:t>Pl</w:t>
            </w:r>
            <w:r w:rsidRPr="0031414B">
              <w:rPr>
                <w:rFonts w:ascii="Arial" w:hAnsi="Arial" w:cs="Arial"/>
              </w:rPr>
              <w:t>acement (including external activity and study abroad)</w:t>
            </w:r>
          </w:p>
          <w:p w:rsidR="00390FE4" w:rsidRPr="0031414B" w:rsidRDefault="00390FE4" w:rsidP="00990429">
            <w:pPr>
              <w:rPr>
                <w:rFonts w:ascii="Arial" w:hAnsi="Arial" w:cs="Arial"/>
              </w:rPr>
            </w:pPr>
          </w:p>
        </w:tc>
        <w:tc>
          <w:tcPr>
            <w:tcW w:w="709" w:type="dxa"/>
            <w:vAlign w:val="center"/>
          </w:tcPr>
          <w:p w:rsidR="00390FE4" w:rsidRPr="0031414B" w:rsidRDefault="00114637" w:rsidP="00990429">
            <w:pPr>
              <w:jc w:val="center"/>
              <w:rPr>
                <w:rFonts w:ascii="Arial" w:hAnsi="Arial" w:cs="Arial"/>
              </w:rPr>
            </w:pPr>
            <w:r w:rsidRPr="0031414B">
              <w:rPr>
                <w:rFonts w:ascii="Arial" w:hAnsi="Arial" w:cs="Arial"/>
              </w:rPr>
              <w:t>0</w:t>
            </w:r>
            <w:r w:rsidR="00390FE4" w:rsidRPr="0031414B">
              <w:rPr>
                <w:rFonts w:ascii="Arial" w:hAnsi="Arial" w:cs="Arial"/>
              </w:rPr>
              <w:t>%</w:t>
            </w:r>
          </w:p>
        </w:tc>
        <w:tc>
          <w:tcPr>
            <w:tcW w:w="3543" w:type="dxa"/>
            <w:vMerge/>
          </w:tcPr>
          <w:p w:rsidR="00390FE4" w:rsidRDefault="00390FE4" w:rsidP="00990429">
            <w:pPr>
              <w:rPr>
                <w:rFonts w:ascii="Arial" w:hAnsi="Arial" w:cs="Arial"/>
              </w:rPr>
            </w:pPr>
          </w:p>
        </w:tc>
      </w:tr>
      <w:tr w:rsidR="00390FE4" w:rsidTr="00990429">
        <w:trPr>
          <w:trHeight w:val="61"/>
        </w:trPr>
        <w:tc>
          <w:tcPr>
            <w:tcW w:w="3539" w:type="dxa"/>
            <w:vMerge/>
          </w:tcPr>
          <w:p w:rsidR="00390FE4" w:rsidRDefault="00390FE4" w:rsidP="00990429">
            <w:pPr>
              <w:rPr>
                <w:rFonts w:ascii="Arial" w:hAnsi="Arial" w:cs="Arial"/>
              </w:rPr>
            </w:pPr>
          </w:p>
        </w:tc>
        <w:tc>
          <w:tcPr>
            <w:tcW w:w="3544" w:type="dxa"/>
            <w:vMerge/>
          </w:tcPr>
          <w:p w:rsidR="00390FE4" w:rsidRDefault="00390FE4" w:rsidP="00990429">
            <w:pPr>
              <w:rPr>
                <w:rFonts w:ascii="Arial" w:hAnsi="Arial" w:cs="Arial"/>
              </w:rPr>
            </w:pPr>
          </w:p>
        </w:tc>
        <w:tc>
          <w:tcPr>
            <w:tcW w:w="2551" w:type="dxa"/>
          </w:tcPr>
          <w:p w:rsidR="00390FE4" w:rsidRPr="0031414B" w:rsidRDefault="00390FE4" w:rsidP="00990429">
            <w:pPr>
              <w:rPr>
                <w:rFonts w:ascii="Arial" w:hAnsi="Arial" w:cs="Arial"/>
              </w:rPr>
            </w:pPr>
            <w:r w:rsidRPr="0031414B">
              <w:rPr>
                <w:rFonts w:ascii="Arial" w:hAnsi="Arial" w:cs="Arial"/>
                <w:b/>
              </w:rPr>
              <w:t>Impact of options</w:t>
            </w:r>
            <w:r w:rsidRPr="0031414B">
              <w:rPr>
                <w:rFonts w:ascii="Arial" w:hAnsi="Arial" w:cs="Arial"/>
              </w:rPr>
              <w:t xml:space="preserve"> (indicate if/how optional choices will have a significant impact)</w:t>
            </w:r>
          </w:p>
        </w:tc>
        <w:tc>
          <w:tcPr>
            <w:tcW w:w="2127" w:type="dxa"/>
            <w:gridSpan w:val="2"/>
          </w:tcPr>
          <w:p w:rsidR="00390FE4" w:rsidRPr="0031414B" w:rsidRDefault="00114637" w:rsidP="00990429">
            <w:pPr>
              <w:rPr>
                <w:rFonts w:ascii="Arial" w:hAnsi="Arial" w:cs="Arial"/>
              </w:rPr>
            </w:pPr>
            <w:r w:rsidRPr="0031414B">
              <w:rPr>
                <w:rFonts w:ascii="Arial" w:hAnsi="Arial" w:cs="Arial"/>
              </w:rPr>
              <w:t xml:space="preserve">None at Level 4. </w:t>
            </w:r>
          </w:p>
        </w:tc>
        <w:tc>
          <w:tcPr>
            <w:tcW w:w="3543" w:type="dxa"/>
            <w:vMerge/>
          </w:tcPr>
          <w:p w:rsidR="00390FE4" w:rsidRDefault="00390FE4" w:rsidP="00990429">
            <w:pPr>
              <w:rPr>
                <w:rFonts w:ascii="Arial" w:hAnsi="Arial" w:cs="Arial"/>
              </w:rPr>
            </w:pPr>
          </w:p>
        </w:tc>
      </w:tr>
    </w:tbl>
    <w:p w:rsidR="00A77184" w:rsidRPr="00423AB1" w:rsidRDefault="00A77184">
      <w:pPr>
        <w:rPr>
          <w:rFonts w:ascii="Arial" w:hAnsi="Arial" w:cs="Arial"/>
        </w:rPr>
      </w:pPr>
    </w:p>
    <w:p w:rsidR="00390FE4" w:rsidRDefault="00390FE4">
      <w:pPr>
        <w:rPr>
          <w:rFonts w:ascii="Arial" w:hAnsi="Arial" w:cs="Arial"/>
        </w:rPr>
      </w:pPr>
      <w:r>
        <w:rPr>
          <w:rFonts w:ascii="Arial" w:hAnsi="Arial" w:cs="Arial"/>
        </w:rPr>
        <w:br w:type="page"/>
      </w:r>
    </w:p>
    <w:tbl>
      <w:tblPr>
        <w:tblStyle w:val="TableGrid2"/>
        <w:tblW w:w="11049" w:type="dxa"/>
        <w:tblInd w:w="0" w:type="dxa"/>
        <w:tblLook w:val="04A0" w:firstRow="1" w:lastRow="0" w:firstColumn="1" w:lastColumn="0" w:noHBand="0" w:noVBand="1"/>
      </w:tblPr>
      <w:tblGrid>
        <w:gridCol w:w="2547"/>
        <w:gridCol w:w="2125"/>
        <w:gridCol w:w="2125"/>
        <w:gridCol w:w="2126"/>
        <w:gridCol w:w="2126"/>
      </w:tblGrid>
      <w:tr w:rsidR="00121B39" w:rsidRPr="0031414B" w:rsidTr="00121B39">
        <w:trPr>
          <w:trHeight w:val="340"/>
        </w:trPr>
        <w:tc>
          <w:tcPr>
            <w:tcW w:w="2547" w:type="dxa"/>
            <w:shd w:val="clear" w:color="auto" w:fill="FFF2CC" w:themeFill="accent4" w:themeFillTint="33"/>
          </w:tcPr>
          <w:p w:rsidR="00121B39" w:rsidRPr="00C96529" w:rsidRDefault="00121B39" w:rsidP="00121B39">
            <w:pPr>
              <w:rPr>
                <w:rFonts w:ascii="Arial" w:hAnsi="Arial" w:cs="Arial"/>
                <w:b/>
                <w:sz w:val="20"/>
                <w:szCs w:val="20"/>
              </w:rPr>
            </w:pPr>
            <w:r w:rsidRPr="00C96529">
              <w:rPr>
                <w:rFonts w:ascii="Arial" w:hAnsi="Arial" w:cs="Arial"/>
                <w:b/>
                <w:sz w:val="20"/>
                <w:szCs w:val="20"/>
              </w:rPr>
              <w:t xml:space="preserve">Level 5 </w:t>
            </w:r>
            <w:r w:rsidRPr="00C96529">
              <w:rPr>
                <w:rFonts w:ascii="Arial" w:hAnsi="Arial" w:cs="Arial"/>
                <w:sz w:val="20"/>
                <w:szCs w:val="20"/>
              </w:rPr>
              <w:t>Core Modules</w:t>
            </w:r>
          </w:p>
        </w:tc>
        <w:tc>
          <w:tcPr>
            <w:tcW w:w="2125" w:type="dxa"/>
            <w:shd w:val="clear" w:color="auto" w:fill="FFF2CC" w:themeFill="accent4" w:themeFillTint="33"/>
          </w:tcPr>
          <w:p w:rsidR="00121B39" w:rsidRPr="00C96529" w:rsidRDefault="00121B39" w:rsidP="00121B39">
            <w:pPr>
              <w:rPr>
                <w:rFonts w:ascii="Arial" w:hAnsi="Arial" w:cs="Arial"/>
                <w:b/>
                <w:sz w:val="20"/>
                <w:szCs w:val="20"/>
              </w:rPr>
            </w:pPr>
            <w:r w:rsidRPr="00C96529">
              <w:rPr>
                <w:rFonts w:ascii="Arial" w:hAnsi="Arial" w:cs="Arial"/>
                <w:b/>
                <w:sz w:val="20"/>
                <w:szCs w:val="20"/>
              </w:rPr>
              <w:t>Corporate Finance</w:t>
            </w:r>
          </w:p>
        </w:tc>
        <w:tc>
          <w:tcPr>
            <w:tcW w:w="2125" w:type="dxa"/>
            <w:shd w:val="clear" w:color="auto" w:fill="FFF2CC" w:themeFill="accent4" w:themeFillTint="33"/>
          </w:tcPr>
          <w:p w:rsidR="00121B39" w:rsidRPr="00C96529" w:rsidRDefault="00121B39" w:rsidP="00121B39">
            <w:pPr>
              <w:rPr>
                <w:rFonts w:ascii="Arial" w:hAnsi="Arial" w:cs="Arial"/>
                <w:b/>
                <w:sz w:val="20"/>
                <w:szCs w:val="20"/>
              </w:rPr>
            </w:pPr>
            <w:r w:rsidRPr="00C96529">
              <w:rPr>
                <w:rFonts w:ascii="Arial" w:hAnsi="Arial" w:cs="Arial"/>
                <w:b/>
                <w:sz w:val="20"/>
                <w:szCs w:val="20"/>
              </w:rPr>
              <w:t>Financial Reporting</w:t>
            </w:r>
          </w:p>
          <w:p w:rsidR="00121B39" w:rsidRPr="00C96529" w:rsidRDefault="00121B39" w:rsidP="00121B39">
            <w:pPr>
              <w:rPr>
                <w:rFonts w:ascii="Arial" w:hAnsi="Arial" w:cs="Arial"/>
                <w:b/>
                <w:sz w:val="20"/>
                <w:szCs w:val="20"/>
              </w:rPr>
            </w:pPr>
          </w:p>
        </w:tc>
        <w:tc>
          <w:tcPr>
            <w:tcW w:w="2126" w:type="dxa"/>
            <w:shd w:val="clear" w:color="auto" w:fill="FFF2CC" w:themeFill="accent4" w:themeFillTint="33"/>
          </w:tcPr>
          <w:p w:rsidR="00121B39" w:rsidRPr="00C96529" w:rsidRDefault="00121B39" w:rsidP="00121B39">
            <w:pPr>
              <w:rPr>
                <w:rFonts w:ascii="Arial" w:hAnsi="Arial" w:cs="Arial"/>
                <w:b/>
                <w:sz w:val="20"/>
                <w:szCs w:val="20"/>
              </w:rPr>
            </w:pPr>
            <w:r w:rsidRPr="00C96529">
              <w:rPr>
                <w:rFonts w:ascii="Arial" w:hAnsi="Arial" w:cs="Arial"/>
                <w:b/>
                <w:sz w:val="20"/>
                <w:szCs w:val="20"/>
              </w:rPr>
              <w:t>Risk Management</w:t>
            </w:r>
          </w:p>
        </w:tc>
        <w:tc>
          <w:tcPr>
            <w:tcW w:w="2126" w:type="dxa"/>
            <w:shd w:val="clear" w:color="auto" w:fill="FFF2CC" w:themeFill="accent4" w:themeFillTint="33"/>
          </w:tcPr>
          <w:p w:rsidR="00121B39" w:rsidRPr="00C96529" w:rsidRDefault="00121B39" w:rsidP="00121B39">
            <w:pPr>
              <w:rPr>
                <w:rFonts w:ascii="Arial" w:hAnsi="Arial" w:cs="Arial"/>
                <w:b/>
                <w:sz w:val="20"/>
                <w:szCs w:val="20"/>
              </w:rPr>
            </w:pPr>
            <w:r w:rsidRPr="00C96529">
              <w:rPr>
                <w:rFonts w:ascii="Arial" w:hAnsi="Arial" w:cs="Arial"/>
                <w:b/>
                <w:sz w:val="20"/>
                <w:szCs w:val="20"/>
              </w:rPr>
              <w:t xml:space="preserve">Principles of Taxation </w:t>
            </w:r>
          </w:p>
        </w:tc>
      </w:tr>
      <w:tr w:rsidR="00121B39" w:rsidRPr="0031414B" w:rsidTr="00121B39">
        <w:trPr>
          <w:trHeight w:val="340"/>
        </w:trPr>
        <w:tc>
          <w:tcPr>
            <w:tcW w:w="2547" w:type="dxa"/>
            <w:shd w:val="clear" w:color="auto" w:fill="FFF2CC" w:themeFill="accent4" w:themeFillTint="33"/>
          </w:tcPr>
          <w:p w:rsidR="00121B39" w:rsidRPr="00C96529" w:rsidRDefault="00121B39" w:rsidP="00121B39">
            <w:pPr>
              <w:rPr>
                <w:rFonts w:ascii="Arial" w:hAnsi="Arial" w:cs="Arial"/>
                <w:sz w:val="20"/>
                <w:szCs w:val="20"/>
              </w:rPr>
            </w:pPr>
            <w:r w:rsidRPr="00C96529">
              <w:rPr>
                <w:rFonts w:ascii="Arial" w:hAnsi="Arial" w:cs="Arial"/>
                <w:sz w:val="20"/>
                <w:szCs w:val="20"/>
              </w:rPr>
              <w:t>Credit level (ECTS value)</w:t>
            </w:r>
          </w:p>
        </w:tc>
        <w:tc>
          <w:tcPr>
            <w:tcW w:w="2125" w:type="dxa"/>
            <w:shd w:val="clear" w:color="auto" w:fill="FFF2CC" w:themeFill="accent4" w:themeFillTint="33"/>
          </w:tcPr>
          <w:p w:rsidR="00121B39" w:rsidRPr="00C96529" w:rsidRDefault="00121B39" w:rsidP="00121B39">
            <w:pPr>
              <w:rPr>
                <w:rFonts w:ascii="Arial" w:hAnsi="Arial" w:cs="Arial"/>
                <w:sz w:val="20"/>
                <w:szCs w:val="20"/>
              </w:rPr>
            </w:pPr>
            <w:r w:rsidRPr="00C96529">
              <w:rPr>
                <w:rFonts w:ascii="Arial" w:hAnsi="Arial" w:cs="Arial"/>
                <w:sz w:val="20"/>
                <w:szCs w:val="20"/>
              </w:rPr>
              <w:t>20 (10)</w:t>
            </w:r>
          </w:p>
        </w:tc>
        <w:tc>
          <w:tcPr>
            <w:tcW w:w="2125" w:type="dxa"/>
            <w:shd w:val="clear" w:color="auto" w:fill="FFF2CC" w:themeFill="accent4" w:themeFillTint="33"/>
          </w:tcPr>
          <w:p w:rsidR="00121B39" w:rsidRPr="00C96529" w:rsidRDefault="00121B39" w:rsidP="00121B39">
            <w:pPr>
              <w:rPr>
                <w:rFonts w:ascii="Arial" w:hAnsi="Arial" w:cs="Arial"/>
                <w:sz w:val="20"/>
                <w:szCs w:val="20"/>
              </w:rPr>
            </w:pPr>
            <w:r w:rsidRPr="00C96529">
              <w:rPr>
                <w:rFonts w:ascii="Arial" w:hAnsi="Arial" w:cs="Arial"/>
                <w:sz w:val="20"/>
                <w:szCs w:val="20"/>
              </w:rPr>
              <w:t>20 (10)</w:t>
            </w:r>
          </w:p>
        </w:tc>
        <w:tc>
          <w:tcPr>
            <w:tcW w:w="2126" w:type="dxa"/>
            <w:shd w:val="clear" w:color="auto" w:fill="FFF2CC" w:themeFill="accent4" w:themeFillTint="33"/>
          </w:tcPr>
          <w:p w:rsidR="00121B39" w:rsidRPr="00C96529" w:rsidRDefault="00121B39" w:rsidP="00121B39">
            <w:pPr>
              <w:rPr>
                <w:rFonts w:ascii="Arial" w:hAnsi="Arial" w:cs="Arial"/>
                <w:sz w:val="20"/>
                <w:szCs w:val="20"/>
              </w:rPr>
            </w:pPr>
            <w:r w:rsidRPr="00C96529">
              <w:rPr>
                <w:rFonts w:ascii="Arial" w:hAnsi="Arial" w:cs="Arial"/>
                <w:sz w:val="20"/>
                <w:szCs w:val="20"/>
              </w:rPr>
              <w:t>20 (10)</w:t>
            </w:r>
          </w:p>
        </w:tc>
        <w:tc>
          <w:tcPr>
            <w:tcW w:w="2126" w:type="dxa"/>
            <w:shd w:val="clear" w:color="auto" w:fill="FFF2CC" w:themeFill="accent4" w:themeFillTint="33"/>
          </w:tcPr>
          <w:p w:rsidR="00121B39" w:rsidRPr="00C96529" w:rsidRDefault="00121B39" w:rsidP="00121B39">
            <w:pPr>
              <w:rPr>
                <w:rFonts w:ascii="Arial" w:hAnsi="Arial" w:cs="Arial"/>
                <w:sz w:val="20"/>
                <w:szCs w:val="20"/>
              </w:rPr>
            </w:pPr>
            <w:r w:rsidRPr="00C96529">
              <w:rPr>
                <w:rFonts w:ascii="Arial" w:hAnsi="Arial" w:cs="Arial"/>
                <w:sz w:val="20"/>
                <w:szCs w:val="20"/>
              </w:rPr>
              <w:t>20 (10)</w:t>
            </w:r>
          </w:p>
        </w:tc>
      </w:tr>
      <w:tr w:rsidR="00121B39" w:rsidRPr="0031414B" w:rsidTr="00121B39">
        <w:trPr>
          <w:trHeight w:val="340"/>
        </w:trPr>
        <w:tc>
          <w:tcPr>
            <w:tcW w:w="2547" w:type="dxa"/>
          </w:tcPr>
          <w:p w:rsidR="00121B39" w:rsidRPr="00C96529" w:rsidRDefault="00121B39" w:rsidP="00121B39">
            <w:pPr>
              <w:rPr>
                <w:rFonts w:ascii="Arial" w:hAnsi="Arial" w:cs="Arial"/>
                <w:sz w:val="20"/>
                <w:szCs w:val="20"/>
              </w:rPr>
            </w:pPr>
            <w:r w:rsidRPr="00C96529">
              <w:rPr>
                <w:rFonts w:ascii="Arial" w:hAnsi="Arial" w:cs="Arial"/>
                <w:sz w:val="20"/>
                <w:szCs w:val="20"/>
              </w:rPr>
              <w:t>Study Time (%) S/DI/PL</w:t>
            </w:r>
          </w:p>
        </w:tc>
        <w:tc>
          <w:tcPr>
            <w:tcW w:w="2125" w:type="dxa"/>
          </w:tcPr>
          <w:p w:rsidR="00121B39" w:rsidRPr="00C96529" w:rsidRDefault="00121B39" w:rsidP="00121B39">
            <w:pPr>
              <w:rPr>
                <w:rFonts w:ascii="Arial" w:hAnsi="Arial" w:cs="Arial"/>
                <w:sz w:val="20"/>
                <w:szCs w:val="20"/>
              </w:rPr>
            </w:pPr>
            <w:r w:rsidRPr="00C96529">
              <w:rPr>
                <w:rFonts w:ascii="Arial" w:hAnsi="Arial" w:cs="Arial"/>
                <w:sz w:val="20"/>
                <w:szCs w:val="20"/>
              </w:rPr>
              <w:t>35/65/00</w:t>
            </w:r>
          </w:p>
        </w:tc>
        <w:tc>
          <w:tcPr>
            <w:tcW w:w="2125" w:type="dxa"/>
          </w:tcPr>
          <w:p w:rsidR="00121B39" w:rsidRPr="00C96529" w:rsidRDefault="00121B39" w:rsidP="00121B39">
            <w:pPr>
              <w:rPr>
                <w:rFonts w:ascii="Arial" w:hAnsi="Arial" w:cs="Arial"/>
                <w:sz w:val="20"/>
                <w:szCs w:val="20"/>
              </w:rPr>
            </w:pPr>
            <w:r w:rsidRPr="00C96529">
              <w:rPr>
                <w:rFonts w:ascii="Arial" w:hAnsi="Arial" w:cs="Arial"/>
                <w:sz w:val="20"/>
                <w:szCs w:val="20"/>
              </w:rPr>
              <w:t>35/65/00</w:t>
            </w:r>
          </w:p>
        </w:tc>
        <w:tc>
          <w:tcPr>
            <w:tcW w:w="2126" w:type="dxa"/>
          </w:tcPr>
          <w:p w:rsidR="00121B39" w:rsidRPr="00C96529" w:rsidRDefault="00121B39" w:rsidP="00121B39">
            <w:pPr>
              <w:rPr>
                <w:rFonts w:ascii="Arial" w:hAnsi="Arial" w:cs="Arial"/>
                <w:sz w:val="20"/>
                <w:szCs w:val="20"/>
              </w:rPr>
            </w:pPr>
            <w:r w:rsidRPr="00C96529">
              <w:rPr>
                <w:rFonts w:ascii="Arial" w:hAnsi="Arial" w:cs="Arial"/>
                <w:sz w:val="20"/>
                <w:szCs w:val="20"/>
              </w:rPr>
              <w:t>35/65/00</w:t>
            </w:r>
          </w:p>
        </w:tc>
        <w:tc>
          <w:tcPr>
            <w:tcW w:w="2126" w:type="dxa"/>
          </w:tcPr>
          <w:p w:rsidR="00121B39" w:rsidRPr="00C96529" w:rsidRDefault="00121B39" w:rsidP="00121B39">
            <w:pPr>
              <w:rPr>
                <w:rFonts w:ascii="Arial" w:hAnsi="Arial" w:cs="Arial"/>
                <w:sz w:val="20"/>
                <w:szCs w:val="20"/>
              </w:rPr>
            </w:pPr>
            <w:r w:rsidRPr="00C96529">
              <w:rPr>
                <w:rFonts w:ascii="Arial" w:hAnsi="Arial" w:cs="Arial"/>
                <w:sz w:val="20"/>
                <w:szCs w:val="20"/>
              </w:rPr>
              <w:t>35/65/00</w:t>
            </w:r>
          </w:p>
        </w:tc>
      </w:tr>
      <w:tr w:rsidR="00F56F72" w:rsidRPr="0031414B" w:rsidTr="00121B39">
        <w:trPr>
          <w:trHeight w:val="340"/>
        </w:trPr>
        <w:tc>
          <w:tcPr>
            <w:tcW w:w="2547" w:type="dxa"/>
            <w:shd w:val="clear" w:color="auto" w:fill="FFF2CC" w:themeFill="accent4" w:themeFillTint="33"/>
          </w:tcPr>
          <w:p w:rsidR="00F56F72" w:rsidRPr="00C96529" w:rsidRDefault="00F56F72" w:rsidP="00F56F72">
            <w:pPr>
              <w:rPr>
                <w:rFonts w:ascii="Arial" w:hAnsi="Arial" w:cs="Arial"/>
                <w:sz w:val="20"/>
                <w:szCs w:val="20"/>
              </w:rPr>
            </w:pPr>
            <w:r w:rsidRPr="00C96529">
              <w:rPr>
                <w:rFonts w:ascii="Arial" w:hAnsi="Arial" w:cs="Arial"/>
                <w:sz w:val="20"/>
                <w:szCs w:val="20"/>
              </w:rPr>
              <w:t>Assessment method</w:t>
            </w:r>
          </w:p>
          <w:p w:rsidR="00F56F72" w:rsidRPr="00C96529" w:rsidRDefault="00F56F72" w:rsidP="00F56F72">
            <w:pPr>
              <w:rPr>
                <w:rFonts w:ascii="Arial" w:hAnsi="Arial" w:cs="Arial"/>
                <w:sz w:val="20"/>
                <w:szCs w:val="20"/>
              </w:rPr>
            </w:pPr>
          </w:p>
        </w:tc>
        <w:tc>
          <w:tcPr>
            <w:tcW w:w="2125" w:type="dxa"/>
            <w:shd w:val="clear" w:color="auto" w:fill="FFF2CC" w:themeFill="accent4" w:themeFillTint="33"/>
          </w:tcPr>
          <w:p w:rsidR="00F56F72" w:rsidRPr="00C96529" w:rsidRDefault="00F56F72" w:rsidP="00F56F72">
            <w:pPr>
              <w:rPr>
                <w:rFonts w:ascii="Arial" w:hAnsi="Arial" w:cs="Arial"/>
                <w:sz w:val="20"/>
                <w:szCs w:val="20"/>
              </w:rPr>
            </w:pPr>
            <w:r w:rsidRPr="00C96529">
              <w:rPr>
                <w:rFonts w:ascii="Arial" w:hAnsi="Arial" w:cs="Arial"/>
                <w:sz w:val="20"/>
                <w:szCs w:val="20"/>
              </w:rPr>
              <w:t>Individual Coursework (100%)</w:t>
            </w:r>
          </w:p>
        </w:tc>
        <w:tc>
          <w:tcPr>
            <w:tcW w:w="2125" w:type="dxa"/>
            <w:shd w:val="clear" w:color="auto" w:fill="FFF2CC" w:themeFill="accent4" w:themeFillTint="33"/>
          </w:tcPr>
          <w:p w:rsidR="00F56F72" w:rsidRPr="00C96529" w:rsidRDefault="0051027D" w:rsidP="00F56F72">
            <w:pPr>
              <w:rPr>
                <w:rFonts w:ascii="Arial" w:hAnsi="Arial" w:cs="Arial"/>
                <w:sz w:val="20"/>
                <w:szCs w:val="20"/>
              </w:rPr>
            </w:pPr>
            <w:r w:rsidRPr="00C96529">
              <w:rPr>
                <w:rFonts w:ascii="Arial" w:hAnsi="Arial" w:cs="Arial"/>
                <w:sz w:val="20"/>
                <w:szCs w:val="20"/>
              </w:rPr>
              <w:t>Report (25</w:t>
            </w:r>
            <w:r w:rsidR="00F56F72" w:rsidRPr="00C96529">
              <w:rPr>
                <w:rFonts w:ascii="Arial" w:hAnsi="Arial" w:cs="Arial"/>
                <w:sz w:val="20"/>
                <w:szCs w:val="20"/>
              </w:rPr>
              <w:t>%)</w:t>
            </w:r>
          </w:p>
          <w:p w:rsidR="00F56F72" w:rsidRPr="00C96529" w:rsidRDefault="0051027D" w:rsidP="00F56F72">
            <w:pPr>
              <w:rPr>
                <w:rFonts w:ascii="Arial" w:hAnsi="Arial" w:cs="Arial"/>
                <w:sz w:val="20"/>
                <w:szCs w:val="20"/>
              </w:rPr>
            </w:pPr>
            <w:r w:rsidRPr="00C96529">
              <w:rPr>
                <w:rFonts w:ascii="Arial" w:hAnsi="Arial" w:cs="Arial"/>
                <w:sz w:val="20"/>
                <w:szCs w:val="20"/>
              </w:rPr>
              <w:t>Examination (75</w:t>
            </w:r>
            <w:r w:rsidR="00F56F72" w:rsidRPr="00C96529">
              <w:rPr>
                <w:rFonts w:ascii="Arial" w:hAnsi="Arial" w:cs="Arial"/>
                <w:sz w:val="20"/>
                <w:szCs w:val="20"/>
              </w:rPr>
              <w:t>%)</w:t>
            </w:r>
          </w:p>
        </w:tc>
        <w:tc>
          <w:tcPr>
            <w:tcW w:w="2126" w:type="dxa"/>
            <w:shd w:val="clear" w:color="auto" w:fill="FFF2CC" w:themeFill="accent4" w:themeFillTint="33"/>
          </w:tcPr>
          <w:p w:rsidR="00F56F72" w:rsidRPr="00C96529" w:rsidRDefault="00F56F72" w:rsidP="00F56F72">
            <w:pPr>
              <w:rPr>
                <w:rFonts w:ascii="Arial" w:hAnsi="Arial" w:cs="Arial"/>
                <w:sz w:val="20"/>
                <w:szCs w:val="20"/>
              </w:rPr>
            </w:pPr>
            <w:r w:rsidRPr="00C96529">
              <w:rPr>
                <w:rFonts w:ascii="Arial" w:hAnsi="Arial" w:cs="Arial"/>
                <w:sz w:val="20"/>
                <w:szCs w:val="20"/>
              </w:rPr>
              <w:t>Examination (100%)</w:t>
            </w:r>
          </w:p>
          <w:p w:rsidR="00F56F72" w:rsidRPr="00C96529" w:rsidRDefault="00F56F72" w:rsidP="00F56F72">
            <w:pPr>
              <w:rPr>
                <w:rFonts w:ascii="Arial" w:hAnsi="Arial" w:cs="Arial"/>
                <w:sz w:val="20"/>
                <w:szCs w:val="20"/>
              </w:rPr>
            </w:pPr>
          </w:p>
        </w:tc>
        <w:tc>
          <w:tcPr>
            <w:tcW w:w="2126" w:type="dxa"/>
            <w:shd w:val="clear" w:color="auto" w:fill="FFF2CC" w:themeFill="accent4" w:themeFillTint="33"/>
          </w:tcPr>
          <w:p w:rsidR="00F56F72" w:rsidRPr="00C96529" w:rsidRDefault="00F56F72" w:rsidP="00F56F72">
            <w:pPr>
              <w:rPr>
                <w:rFonts w:ascii="Arial" w:hAnsi="Arial" w:cs="Arial"/>
                <w:sz w:val="20"/>
                <w:szCs w:val="20"/>
              </w:rPr>
            </w:pPr>
            <w:r w:rsidRPr="00C96529">
              <w:rPr>
                <w:rFonts w:ascii="Arial" w:hAnsi="Arial" w:cs="Arial"/>
                <w:sz w:val="20"/>
                <w:szCs w:val="20"/>
              </w:rPr>
              <w:t>Group Presentation (30%)</w:t>
            </w:r>
          </w:p>
          <w:p w:rsidR="00F56F72" w:rsidRPr="00C96529" w:rsidRDefault="00F56F72" w:rsidP="00F56F72">
            <w:pPr>
              <w:rPr>
                <w:rFonts w:ascii="Arial" w:hAnsi="Arial" w:cs="Arial"/>
                <w:sz w:val="20"/>
                <w:szCs w:val="20"/>
              </w:rPr>
            </w:pPr>
            <w:r w:rsidRPr="00C96529">
              <w:rPr>
                <w:rFonts w:ascii="Arial" w:hAnsi="Arial" w:cs="Arial"/>
                <w:sz w:val="20"/>
                <w:szCs w:val="20"/>
              </w:rPr>
              <w:t>Examination (70%)</w:t>
            </w:r>
          </w:p>
        </w:tc>
      </w:tr>
      <w:tr w:rsidR="00F56F72" w:rsidRPr="0031414B" w:rsidTr="00121B39">
        <w:trPr>
          <w:trHeight w:val="340"/>
        </w:trPr>
        <w:tc>
          <w:tcPr>
            <w:tcW w:w="2547" w:type="dxa"/>
            <w:shd w:val="clear" w:color="auto" w:fill="FFF2CC" w:themeFill="accent4" w:themeFillTint="33"/>
          </w:tcPr>
          <w:p w:rsidR="00F56F72" w:rsidRPr="00C96529" w:rsidRDefault="00F56F72" w:rsidP="00F56F72">
            <w:pPr>
              <w:rPr>
                <w:rFonts w:ascii="Arial" w:hAnsi="Arial" w:cs="Arial"/>
                <w:sz w:val="20"/>
                <w:szCs w:val="20"/>
              </w:rPr>
            </w:pPr>
            <w:r w:rsidRPr="00C96529">
              <w:rPr>
                <w:rFonts w:ascii="Arial" w:hAnsi="Arial" w:cs="Arial"/>
                <w:sz w:val="20"/>
                <w:szCs w:val="20"/>
              </w:rPr>
              <w:t>Assessment scope</w:t>
            </w:r>
          </w:p>
          <w:p w:rsidR="00F56F72" w:rsidRPr="00C96529" w:rsidRDefault="00F56F72" w:rsidP="00F56F72">
            <w:pPr>
              <w:rPr>
                <w:rFonts w:ascii="Arial" w:hAnsi="Arial" w:cs="Arial"/>
                <w:sz w:val="20"/>
                <w:szCs w:val="20"/>
              </w:rPr>
            </w:pPr>
          </w:p>
        </w:tc>
        <w:tc>
          <w:tcPr>
            <w:tcW w:w="2125" w:type="dxa"/>
            <w:shd w:val="clear" w:color="auto" w:fill="FFF2CC" w:themeFill="accent4" w:themeFillTint="33"/>
          </w:tcPr>
          <w:p w:rsidR="00F56F72" w:rsidRPr="00C96529" w:rsidRDefault="00F56F72" w:rsidP="00F56F72">
            <w:pPr>
              <w:rPr>
                <w:rFonts w:ascii="Arial" w:hAnsi="Arial" w:cs="Arial"/>
                <w:sz w:val="20"/>
                <w:szCs w:val="20"/>
              </w:rPr>
            </w:pPr>
            <w:r w:rsidRPr="00C96529">
              <w:rPr>
                <w:rFonts w:ascii="Arial" w:hAnsi="Arial" w:cs="Arial"/>
                <w:sz w:val="20"/>
                <w:szCs w:val="20"/>
              </w:rPr>
              <w:t>Report: 3,000 words</w:t>
            </w:r>
          </w:p>
        </w:tc>
        <w:tc>
          <w:tcPr>
            <w:tcW w:w="2125" w:type="dxa"/>
            <w:shd w:val="clear" w:color="auto" w:fill="FFF2CC" w:themeFill="accent4" w:themeFillTint="33"/>
          </w:tcPr>
          <w:p w:rsidR="00F56F72" w:rsidRPr="00C96529" w:rsidRDefault="00F56F72" w:rsidP="00F56F72">
            <w:pPr>
              <w:rPr>
                <w:rFonts w:ascii="Arial" w:hAnsi="Arial" w:cs="Arial"/>
                <w:sz w:val="20"/>
                <w:szCs w:val="20"/>
              </w:rPr>
            </w:pPr>
            <w:r w:rsidRPr="00C96529">
              <w:rPr>
                <w:rFonts w:ascii="Arial" w:hAnsi="Arial" w:cs="Arial"/>
                <w:sz w:val="20"/>
                <w:szCs w:val="20"/>
              </w:rPr>
              <w:t>1,000 word report</w:t>
            </w:r>
          </w:p>
          <w:p w:rsidR="00F56F72" w:rsidRPr="00C96529" w:rsidRDefault="00F56F72" w:rsidP="00F56F72">
            <w:pPr>
              <w:rPr>
                <w:rFonts w:ascii="Arial" w:hAnsi="Arial" w:cs="Arial"/>
                <w:sz w:val="20"/>
                <w:szCs w:val="20"/>
              </w:rPr>
            </w:pPr>
            <w:r w:rsidRPr="00C96529">
              <w:rPr>
                <w:rFonts w:ascii="Arial" w:hAnsi="Arial" w:cs="Arial"/>
                <w:sz w:val="20"/>
                <w:szCs w:val="20"/>
              </w:rPr>
              <w:t>2 hour closed book exam</w:t>
            </w:r>
          </w:p>
        </w:tc>
        <w:tc>
          <w:tcPr>
            <w:tcW w:w="2126" w:type="dxa"/>
            <w:shd w:val="clear" w:color="auto" w:fill="FFF2CC" w:themeFill="accent4" w:themeFillTint="33"/>
          </w:tcPr>
          <w:p w:rsidR="00F56F72" w:rsidRPr="00C96529" w:rsidRDefault="00F56F72" w:rsidP="00F56F72">
            <w:pPr>
              <w:rPr>
                <w:rFonts w:ascii="Arial" w:hAnsi="Arial" w:cs="Arial"/>
                <w:sz w:val="20"/>
                <w:szCs w:val="20"/>
              </w:rPr>
            </w:pPr>
            <w:r w:rsidRPr="00C96529">
              <w:rPr>
                <w:rFonts w:ascii="Arial" w:hAnsi="Arial" w:cs="Arial"/>
                <w:sz w:val="20"/>
                <w:szCs w:val="20"/>
              </w:rPr>
              <w:t>1.5 hour closed book exam</w:t>
            </w:r>
          </w:p>
        </w:tc>
        <w:tc>
          <w:tcPr>
            <w:tcW w:w="2126" w:type="dxa"/>
            <w:shd w:val="clear" w:color="auto" w:fill="FFF2CC" w:themeFill="accent4" w:themeFillTint="33"/>
          </w:tcPr>
          <w:p w:rsidR="00F56F72" w:rsidRPr="00C96529" w:rsidRDefault="00F56F72" w:rsidP="00F56F72">
            <w:pPr>
              <w:rPr>
                <w:rFonts w:ascii="Arial" w:hAnsi="Arial" w:cs="Arial"/>
                <w:sz w:val="20"/>
                <w:szCs w:val="20"/>
              </w:rPr>
            </w:pPr>
            <w:r w:rsidRPr="00C96529">
              <w:rPr>
                <w:rFonts w:ascii="Arial" w:hAnsi="Arial" w:cs="Arial"/>
                <w:sz w:val="20"/>
                <w:szCs w:val="20"/>
              </w:rPr>
              <w:t>15 minutes + 5 minutes Q&amp;A</w:t>
            </w:r>
          </w:p>
          <w:p w:rsidR="00F56F72" w:rsidRPr="00C96529" w:rsidRDefault="00F56F72" w:rsidP="00F56F72">
            <w:pPr>
              <w:rPr>
                <w:rFonts w:ascii="Arial" w:hAnsi="Arial" w:cs="Arial"/>
                <w:sz w:val="20"/>
                <w:szCs w:val="20"/>
              </w:rPr>
            </w:pPr>
            <w:r w:rsidRPr="00C96529">
              <w:rPr>
                <w:rFonts w:ascii="Arial" w:hAnsi="Arial" w:cs="Arial"/>
                <w:sz w:val="20"/>
                <w:szCs w:val="20"/>
              </w:rPr>
              <w:t>3 hour closed book exam</w:t>
            </w:r>
          </w:p>
        </w:tc>
      </w:tr>
      <w:tr w:rsidR="00F56F72" w:rsidRPr="0031414B" w:rsidTr="00121B39">
        <w:trPr>
          <w:trHeight w:val="340"/>
        </w:trPr>
        <w:tc>
          <w:tcPr>
            <w:tcW w:w="2547" w:type="dxa"/>
          </w:tcPr>
          <w:p w:rsidR="00F56F72" w:rsidRPr="00C96529" w:rsidRDefault="00F56F72" w:rsidP="00F56F72">
            <w:pPr>
              <w:rPr>
                <w:rFonts w:ascii="Arial" w:hAnsi="Arial" w:cs="Arial"/>
                <w:sz w:val="20"/>
                <w:szCs w:val="20"/>
              </w:rPr>
            </w:pPr>
            <w:r w:rsidRPr="00C96529">
              <w:rPr>
                <w:rFonts w:ascii="Arial" w:hAnsi="Arial" w:cs="Arial"/>
                <w:sz w:val="20"/>
                <w:szCs w:val="20"/>
              </w:rPr>
              <w:t>Assessment week</w:t>
            </w:r>
          </w:p>
        </w:tc>
        <w:tc>
          <w:tcPr>
            <w:tcW w:w="2125" w:type="dxa"/>
          </w:tcPr>
          <w:p w:rsidR="00F56F72" w:rsidRPr="00C96529" w:rsidRDefault="00F56F72" w:rsidP="00F56F72">
            <w:pPr>
              <w:rPr>
                <w:rFonts w:ascii="Arial" w:hAnsi="Arial" w:cs="Arial"/>
                <w:sz w:val="20"/>
                <w:szCs w:val="20"/>
              </w:rPr>
            </w:pPr>
            <w:r w:rsidRPr="00C96529">
              <w:rPr>
                <w:rFonts w:ascii="Arial" w:hAnsi="Arial" w:cs="Arial"/>
                <w:sz w:val="20"/>
                <w:szCs w:val="20"/>
              </w:rPr>
              <w:t>Report: 12</w:t>
            </w:r>
          </w:p>
        </w:tc>
        <w:tc>
          <w:tcPr>
            <w:tcW w:w="2125" w:type="dxa"/>
          </w:tcPr>
          <w:p w:rsidR="00F56F72" w:rsidRPr="00C96529" w:rsidRDefault="00F56F72" w:rsidP="00F56F72">
            <w:pPr>
              <w:rPr>
                <w:rFonts w:ascii="Arial" w:hAnsi="Arial" w:cs="Arial"/>
                <w:sz w:val="20"/>
                <w:szCs w:val="20"/>
              </w:rPr>
            </w:pPr>
            <w:r w:rsidRPr="00C96529">
              <w:rPr>
                <w:rFonts w:ascii="Arial" w:hAnsi="Arial" w:cs="Arial"/>
                <w:sz w:val="20"/>
                <w:szCs w:val="20"/>
              </w:rPr>
              <w:t>Report: 7</w:t>
            </w:r>
          </w:p>
          <w:p w:rsidR="00F56F72" w:rsidRPr="00C96529" w:rsidRDefault="00F56F72" w:rsidP="00F56F72">
            <w:pPr>
              <w:rPr>
                <w:rFonts w:ascii="Arial" w:hAnsi="Arial" w:cs="Arial"/>
                <w:sz w:val="20"/>
                <w:szCs w:val="20"/>
              </w:rPr>
            </w:pPr>
            <w:r w:rsidRPr="00C96529">
              <w:rPr>
                <w:rFonts w:ascii="Arial" w:hAnsi="Arial" w:cs="Arial"/>
                <w:sz w:val="20"/>
                <w:szCs w:val="20"/>
              </w:rPr>
              <w:t>Examination: 14/15</w:t>
            </w:r>
          </w:p>
        </w:tc>
        <w:tc>
          <w:tcPr>
            <w:tcW w:w="2126" w:type="dxa"/>
          </w:tcPr>
          <w:p w:rsidR="00F56F72" w:rsidRPr="00C96529" w:rsidRDefault="00F56F72" w:rsidP="00F56F72">
            <w:pPr>
              <w:rPr>
                <w:rFonts w:ascii="Arial" w:hAnsi="Arial" w:cs="Arial"/>
                <w:sz w:val="20"/>
                <w:szCs w:val="20"/>
              </w:rPr>
            </w:pPr>
            <w:r w:rsidRPr="00C96529">
              <w:rPr>
                <w:rFonts w:ascii="Arial" w:hAnsi="Arial" w:cs="Arial"/>
                <w:sz w:val="20"/>
                <w:szCs w:val="20"/>
              </w:rPr>
              <w:t>Examination: 14/15</w:t>
            </w:r>
          </w:p>
        </w:tc>
        <w:tc>
          <w:tcPr>
            <w:tcW w:w="2126" w:type="dxa"/>
          </w:tcPr>
          <w:p w:rsidR="00F56F72" w:rsidRPr="00C96529" w:rsidRDefault="00F56F72" w:rsidP="00F56F72">
            <w:pPr>
              <w:rPr>
                <w:rFonts w:ascii="Arial" w:hAnsi="Arial" w:cs="Arial"/>
                <w:sz w:val="20"/>
                <w:szCs w:val="20"/>
              </w:rPr>
            </w:pPr>
            <w:r w:rsidRPr="00C96529">
              <w:rPr>
                <w:rFonts w:ascii="Arial" w:hAnsi="Arial" w:cs="Arial"/>
                <w:sz w:val="20"/>
                <w:szCs w:val="20"/>
              </w:rPr>
              <w:t>Presentation: 8</w:t>
            </w:r>
          </w:p>
          <w:p w:rsidR="00F56F72" w:rsidRPr="00C96529" w:rsidRDefault="00F56F72" w:rsidP="00F56F72">
            <w:pPr>
              <w:rPr>
                <w:rFonts w:ascii="Arial" w:hAnsi="Arial" w:cs="Arial"/>
                <w:sz w:val="20"/>
                <w:szCs w:val="20"/>
              </w:rPr>
            </w:pPr>
            <w:r w:rsidRPr="00C96529">
              <w:rPr>
                <w:rFonts w:ascii="Arial" w:hAnsi="Arial" w:cs="Arial"/>
                <w:sz w:val="20"/>
                <w:szCs w:val="20"/>
              </w:rPr>
              <w:t>Examination: 14/15</w:t>
            </w:r>
          </w:p>
        </w:tc>
      </w:tr>
      <w:tr w:rsidR="0055742E" w:rsidRPr="0031414B" w:rsidTr="00121B39">
        <w:trPr>
          <w:trHeight w:val="340"/>
        </w:trPr>
        <w:tc>
          <w:tcPr>
            <w:tcW w:w="2547" w:type="dxa"/>
          </w:tcPr>
          <w:p w:rsidR="0055742E" w:rsidRPr="00C96529" w:rsidRDefault="0055742E" w:rsidP="0055742E">
            <w:pPr>
              <w:rPr>
                <w:rFonts w:ascii="Arial" w:hAnsi="Arial" w:cs="Arial"/>
                <w:sz w:val="20"/>
                <w:szCs w:val="20"/>
              </w:rPr>
            </w:pPr>
            <w:r w:rsidRPr="00C96529">
              <w:rPr>
                <w:rFonts w:ascii="Arial" w:hAnsi="Arial" w:cs="Arial"/>
                <w:sz w:val="20"/>
                <w:szCs w:val="20"/>
              </w:rPr>
              <w:t xml:space="preserve">Feedback scope </w:t>
            </w:r>
          </w:p>
          <w:p w:rsidR="0055742E" w:rsidRPr="00C96529" w:rsidRDefault="0055742E" w:rsidP="0055742E">
            <w:pPr>
              <w:rPr>
                <w:rFonts w:ascii="Arial" w:hAnsi="Arial" w:cs="Arial"/>
                <w:sz w:val="20"/>
                <w:szCs w:val="20"/>
              </w:rPr>
            </w:pPr>
          </w:p>
        </w:tc>
        <w:tc>
          <w:tcPr>
            <w:tcW w:w="2125" w:type="dxa"/>
          </w:tcPr>
          <w:p w:rsidR="0055742E" w:rsidRPr="00F77D86" w:rsidRDefault="0055742E" w:rsidP="0055742E">
            <w:pPr>
              <w:rPr>
                <w:rFonts w:ascii="Arial" w:hAnsi="Arial" w:cs="Arial"/>
                <w:sz w:val="20"/>
                <w:szCs w:val="20"/>
              </w:rPr>
            </w:pPr>
            <w:r>
              <w:rPr>
                <w:rFonts w:ascii="Arial" w:hAnsi="Arial" w:cs="Arial"/>
                <w:sz w:val="20"/>
                <w:szCs w:val="20"/>
              </w:rPr>
              <w:t>CWK: 20 days</w:t>
            </w:r>
          </w:p>
        </w:tc>
        <w:tc>
          <w:tcPr>
            <w:tcW w:w="2125" w:type="dxa"/>
          </w:tcPr>
          <w:p w:rsidR="0055742E" w:rsidRDefault="0055742E" w:rsidP="0055742E">
            <w:pPr>
              <w:rPr>
                <w:rFonts w:ascii="Arial" w:hAnsi="Arial" w:cs="Arial"/>
                <w:sz w:val="20"/>
                <w:szCs w:val="20"/>
              </w:rPr>
            </w:pPr>
            <w:r>
              <w:rPr>
                <w:rFonts w:ascii="Arial" w:hAnsi="Arial" w:cs="Arial"/>
                <w:sz w:val="20"/>
                <w:szCs w:val="20"/>
              </w:rPr>
              <w:t>CWK: 20 days</w:t>
            </w:r>
          </w:p>
          <w:p w:rsidR="0055742E" w:rsidRPr="00F77D86" w:rsidRDefault="0055742E" w:rsidP="0055742E">
            <w:pPr>
              <w:rPr>
                <w:rFonts w:ascii="Arial" w:hAnsi="Arial" w:cs="Arial"/>
                <w:sz w:val="20"/>
                <w:szCs w:val="20"/>
              </w:rPr>
            </w:pPr>
            <w:r>
              <w:rPr>
                <w:rFonts w:ascii="Arial" w:hAnsi="Arial" w:cs="Arial"/>
                <w:sz w:val="20"/>
                <w:szCs w:val="20"/>
              </w:rPr>
              <w:t>EXM: On request</w:t>
            </w:r>
          </w:p>
        </w:tc>
        <w:tc>
          <w:tcPr>
            <w:tcW w:w="2126" w:type="dxa"/>
          </w:tcPr>
          <w:p w:rsidR="0055742E" w:rsidRPr="00F77D86" w:rsidRDefault="0055742E" w:rsidP="0055742E">
            <w:pPr>
              <w:rPr>
                <w:rFonts w:ascii="Arial" w:hAnsi="Arial" w:cs="Arial"/>
                <w:sz w:val="20"/>
                <w:szCs w:val="20"/>
              </w:rPr>
            </w:pPr>
            <w:r>
              <w:rPr>
                <w:rFonts w:ascii="Arial" w:hAnsi="Arial" w:cs="Arial"/>
                <w:sz w:val="20"/>
                <w:szCs w:val="20"/>
              </w:rPr>
              <w:t>EXM: On request</w:t>
            </w:r>
          </w:p>
        </w:tc>
        <w:tc>
          <w:tcPr>
            <w:tcW w:w="2126" w:type="dxa"/>
          </w:tcPr>
          <w:p w:rsidR="0055742E" w:rsidRDefault="0055742E" w:rsidP="0055742E">
            <w:pPr>
              <w:rPr>
                <w:rFonts w:ascii="Arial" w:hAnsi="Arial" w:cs="Arial"/>
                <w:sz w:val="20"/>
                <w:szCs w:val="20"/>
              </w:rPr>
            </w:pPr>
            <w:r>
              <w:rPr>
                <w:rFonts w:ascii="Arial" w:hAnsi="Arial" w:cs="Arial"/>
                <w:sz w:val="20"/>
                <w:szCs w:val="20"/>
              </w:rPr>
              <w:t>CWK: 20 days</w:t>
            </w:r>
          </w:p>
          <w:p w:rsidR="0055742E" w:rsidRPr="00F77D86" w:rsidRDefault="0055742E" w:rsidP="0055742E">
            <w:pPr>
              <w:rPr>
                <w:rFonts w:ascii="Arial" w:hAnsi="Arial" w:cs="Arial"/>
                <w:sz w:val="20"/>
                <w:szCs w:val="20"/>
              </w:rPr>
            </w:pPr>
            <w:r>
              <w:rPr>
                <w:rFonts w:ascii="Arial" w:hAnsi="Arial" w:cs="Arial"/>
                <w:sz w:val="20"/>
                <w:szCs w:val="20"/>
              </w:rPr>
              <w:t>EXM: On request</w:t>
            </w:r>
          </w:p>
        </w:tc>
      </w:tr>
      <w:tr w:rsidR="00121B39" w:rsidRPr="0031414B" w:rsidTr="00121B39">
        <w:trPr>
          <w:trHeight w:val="340"/>
        </w:trPr>
        <w:tc>
          <w:tcPr>
            <w:tcW w:w="2547" w:type="dxa"/>
          </w:tcPr>
          <w:p w:rsidR="00121B39" w:rsidRPr="00C96529" w:rsidRDefault="00121B39" w:rsidP="00121B39">
            <w:pPr>
              <w:rPr>
                <w:rFonts w:ascii="Arial" w:hAnsi="Arial" w:cs="Arial"/>
                <w:sz w:val="20"/>
                <w:szCs w:val="20"/>
              </w:rPr>
            </w:pPr>
            <w:r w:rsidRPr="00C96529">
              <w:rPr>
                <w:rFonts w:ascii="Arial" w:hAnsi="Arial" w:cs="Arial"/>
                <w:sz w:val="20"/>
                <w:szCs w:val="20"/>
              </w:rPr>
              <w:t>Delivery mode</w:t>
            </w:r>
          </w:p>
          <w:p w:rsidR="00121B39" w:rsidRPr="00C96529" w:rsidRDefault="00121B39" w:rsidP="00121B39">
            <w:pPr>
              <w:rPr>
                <w:rFonts w:ascii="Arial" w:hAnsi="Arial" w:cs="Arial"/>
                <w:sz w:val="20"/>
                <w:szCs w:val="20"/>
              </w:rPr>
            </w:pPr>
          </w:p>
        </w:tc>
        <w:tc>
          <w:tcPr>
            <w:tcW w:w="2125" w:type="dxa"/>
          </w:tcPr>
          <w:p w:rsidR="00121B39" w:rsidRPr="00C96529" w:rsidRDefault="00121B39" w:rsidP="00121B39">
            <w:pPr>
              <w:rPr>
                <w:rFonts w:ascii="Arial" w:hAnsi="Arial" w:cs="Arial"/>
                <w:sz w:val="20"/>
                <w:szCs w:val="20"/>
              </w:rPr>
            </w:pPr>
            <w:r w:rsidRPr="00C96529">
              <w:rPr>
                <w:rFonts w:ascii="Arial" w:hAnsi="Arial" w:cs="Arial"/>
                <w:sz w:val="20"/>
                <w:szCs w:val="20"/>
              </w:rPr>
              <w:t>Standard Blended</w:t>
            </w:r>
          </w:p>
          <w:p w:rsidR="00121B39" w:rsidRPr="00C96529" w:rsidRDefault="00121B39" w:rsidP="00121B39">
            <w:pPr>
              <w:rPr>
                <w:rFonts w:ascii="Arial" w:hAnsi="Arial" w:cs="Arial"/>
                <w:sz w:val="20"/>
                <w:szCs w:val="20"/>
              </w:rPr>
            </w:pPr>
          </w:p>
        </w:tc>
        <w:tc>
          <w:tcPr>
            <w:tcW w:w="2125" w:type="dxa"/>
          </w:tcPr>
          <w:p w:rsidR="00121B39" w:rsidRPr="00C96529" w:rsidRDefault="00121B39" w:rsidP="00121B39">
            <w:pPr>
              <w:rPr>
                <w:rFonts w:ascii="Arial" w:hAnsi="Arial" w:cs="Arial"/>
                <w:sz w:val="20"/>
                <w:szCs w:val="20"/>
              </w:rPr>
            </w:pPr>
            <w:r w:rsidRPr="00C96529">
              <w:rPr>
                <w:rFonts w:ascii="Arial" w:hAnsi="Arial" w:cs="Arial"/>
                <w:sz w:val="20"/>
                <w:szCs w:val="20"/>
              </w:rPr>
              <w:t>Standard Blended</w:t>
            </w:r>
          </w:p>
          <w:p w:rsidR="00121B39" w:rsidRPr="00C96529" w:rsidRDefault="00121B39" w:rsidP="00121B39">
            <w:pPr>
              <w:rPr>
                <w:rFonts w:ascii="Arial" w:hAnsi="Arial" w:cs="Arial"/>
                <w:sz w:val="20"/>
                <w:szCs w:val="20"/>
              </w:rPr>
            </w:pPr>
          </w:p>
        </w:tc>
        <w:tc>
          <w:tcPr>
            <w:tcW w:w="2126" w:type="dxa"/>
          </w:tcPr>
          <w:p w:rsidR="00121B39" w:rsidRPr="00C96529" w:rsidRDefault="00121B39" w:rsidP="00121B39">
            <w:pPr>
              <w:rPr>
                <w:rFonts w:ascii="Arial" w:hAnsi="Arial" w:cs="Arial"/>
                <w:sz w:val="20"/>
                <w:szCs w:val="20"/>
              </w:rPr>
            </w:pPr>
            <w:r w:rsidRPr="00C96529">
              <w:rPr>
                <w:rFonts w:ascii="Arial" w:hAnsi="Arial" w:cs="Arial"/>
                <w:sz w:val="20"/>
                <w:szCs w:val="20"/>
              </w:rPr>
              <w:t>Standard Blended</w:t>
            </w:r>
          </w:p>
          <w:p w:rsidR="00121B39" w:rsidRPr="00C96529" w:rsidRDefault="00121B39" w:rsidP="00121B39">
            <w:pPr>
              <w:rPr>
                <w:rFonts w:ascii="Arial" w:hAnsi="Arial" w:cs="Arial"/>
                <w:sz w:val="20"/>
                <w:szCs w:val="20"/>
              </w:rPr>
            </w:pPr>
          </w:p>
        </w:tc>
        <w:tc>
          <w:tcPr>
            <w:tcW w:w="2126" w:type="dxa"/>
          </w:tcPr>
          <w:p w:rsidR="00121B39" w:rsidRPr="00C96529" w:rsidRDefault="00121B39" w:rsidP="00121B39">
            <w:pPr>
              <w:rPr>
                <w:rFonts w:ascii="Arial" w:hAnsi="Arial" w:cs="Arial"/>
                <w:sz w:val="20"/>
                <w:szCs w:val="20"/>
              </w:rPr>
            </w:pPr>
            <w:r w:rsidRPr="00C96529">
              <w:rPr>
                <w:rFonts w:ascii="Arial" w:hAnsi="Arial" w:cs="Arial"/>
                <w:sz w:val="20"/>
                <w:szCs w:val="20"/>
              </w:rPr>
              <w:t>Standard Blended</w:t>
            </w:r>
          </w:p>
          <w:p w:rsidR="00121B39" w:rsidRPr="00C96529" w:rsidRDefault="00121B39" w:rsidP="00121B39">
            <w:pPr>
              <w:rPr>
                <w:rFonts w:ascii="Arial" w:hAnsi="Arial" w:cs="Arial"/>
                <w:sz w:val="20"/>
                <w:szCs w:val="20"/>
              </w:rPr>
            </w:pPr>
          </w:p>
        </w:tc>
      </w:tr>
      <w:tr w:rsidR="00121B39" w:rsidRPr="0031414B" w:rsidTr="00121B39">
        <w:trPr>
          <w:trHeight w:val="340"/>
        </w:trPr>
        <w:tc>
          <w:tcPr>
            <w:tcW w:w="2547" w:type="dxa"/>
            <w:vMerge w:val="restart"/>
            <w:shd w:val="clear" w:color="auto" w:fill="FFF2CC" w:themeFill="accent4" w:themeFillTint="33"/>
          </w:tcPr>
          <w:p w:rsidR="00121B39" w:rsidRPr="00C96529" w:rsidRDefault="00121B39" w:rsidP="00121B39">
            <w:pPr>
              <w:rPr>
                <w:rFonts w:ascii="Arial" w:hAnsi="Arial" w:cs="Arial"/>
                <w:sz w:val="20"/>
                <w:szCs w:val="20"/>
              </w:rPr>
            </w:pPr>
            <w:r w:rsidRPr="00C96529">
              <w:rPr>
                <w:rFonts w:ascii="Arial" w:hAnsi="Arial" w:cs="Arial"/>
                <w:sz w:val="20"/>
                <w:szCs w:val="20"/>
              </w:rPr>
              <w:t xml:space="preserve">Learning Outcomes </w:t>
            </w:r>
          </w:p>
          <w:p w:rsidR="00121B39" w:rsidRPr="00C96529" w:rsidRDefault="00121B39" w:rsidP="00121B39">
            <w:pPr>
              <w:rPr>
                <w:rFonts w:ascii="Arial" w:hAnsi="Arial" w:cs="Arial"/>
                <w:sz w:val="20"/>
                <w:szCs w:val="20"/>
              </w:rPr>
            </w:pPr>
          </w:p>
        </w:tc>
        <w:tc>
          <w:tcPr>
            <w:tcW w:w="2125" w:type="dxa"/>
            <w:shd w:val="clear" w:color="auto" w:fill="FFF2CC" w:themeFill="accent4" w:themeFillTint="33"/>
          </w:tcPr>
          <w:p w:rsidR="00121B39" w:rsidRPr="00C96529" w:rsidRDefault="00121B39" w:rsidP="00121B39">
            <w:pPr>
              <w:rPr>
                <w:rFonts w:ascii="Arial" w:hAnsi="Arial" w:cs="Arial"/>
                <w:sz w:val="20"/>
                <w:szCs w:val="20"/>
              </w:rPr>
            </w:pPr>
            <w:r w:rsidRPr="00C96529">
              <w:rPr>
                <w:rFonts w:ascii="Arial" w:hAnsi="Arial" w:cs="Arial"/>
                <w:sz w:val="20"/>
                <w:szCs w:val="20"/>
              </w:rPr>
              <w:t>1 Analyse the modern principles of corporate finance and explore their validity.</w:t>
            </w:r>
          </w:p>
        </w:tc>
        <w:tc>
          <w:tcPr>
            <w:tcW w:w="2125" w:type="dxa"/>
            <w:shd w:val="clear" w:color="auto" w:fill="FFF2CC" w:themeFill="accent4" w:themeFillTint="33"/>
          </w:tcPr>
          <w:p w:rsidR="00121B39" w:rsidRPr="00C96529" w:rsidRDefault="00121B39" w:rsidP="00121B39">
            <w:pPr>
              <w:rPr>
                <w:rFonts w:ascii="Arial" w:hAnsi="Arial" w:cs="Arial"/>
                <w:sz w:val="20"/>
                <w:szCs w:val="20"/>
              </w:rPr>
            </w:pPr>
            <w:r w:rsidRPr="00C96529">
              <w:rPr>
                <w:rFonts w:ascii="Arial" w:hAnsi="Arial" w:cs="Arial"/>
                <w:sz w:val="20"/>
                <w:szCs w:val="20"/>
              </w:rPr>
              <w:t xml:space="preserve">1 Evaluate the performance and position of a company and </w:t>
            </w:r>
            <w:proofErr w:type="gramStart"/>
            <w:r w:rsidRPr="00C96529">
              <w:rPr>
                <w:rFonts w:ascii="Arial" w:hAnsi="Arial" w:cs="Arial"/>
                <w:sz w:val="20"/>
                <w:szCs w:val="20"/>
              </w:rPr>
              <w:t>advise</w:t>
            </w:r>
            <w:proofErr w:type="gramEnd"/>
            <w:r w:rsidRPr="00C96529">
              <w:rPr>
                <w:rFonts w:ascii="Arial" w:hAnsi="Arial" w:cs="Arial"/>
                <w:sz w:val="20"/>
                <w:szCs w:val="20"/>
              </w:rPr>
              <w:t xml:space="preserve"> stakeholders on appropriate courses of action.</w:t>
            </w:r>
          </w:p>
        </w:tc>
        <w:tc>
          <w:tcPr>
            <w:tcW w:w="2126" w:type="dxa"/>
            <w:shd w:val="clear" w:color="auto" w:fill="FFF2CC" w:themeFill="accent4" w:themeFillTint="33"/>
          </w:tcPr>
          <w:p w:rsidR="00121B39" w:rsidRPr="00C96529" w:rsidRDefault="00121B39" w:rsidP="00121B39">
            <w:pPr>
              <w:rPr>
                <w:rFonts w:ascii="Arial" w:hAnsi="Arial" w:cs="Arial"/>
                <w:sz w:val="20"/>
                <w:szCs w:val="20"/>
              </w:rPr>
            </w:pPr>
            <w:r w:rsidRPr="00C96529">
              <w:rPr>
                <w:rFonts w:ascii="Arial" w:hAnsi="Arial" w:cs="Arial"/>
                <w:sz w:val="20"/>
                <w:szCs w:val="20"/>
              </w:rPr>
              <w:t>1 Identify, classify and evaluate risk in corporate organisations.</w:t>
            </w:r>
          </w:p>
        </w:tc>
        <w:tc>
          <w:tcPr>
            <w:tcW w:w="2126" w:type="dxa"/>
            <w:shd w:val="clear" w:color="auto" w:fill="FFF2CC" w:themeFill="accent4" w:themeFillTint="33"/>
          </w:tcPr>
          <w:p w:rsidR="00121B39" w:rsidRPr="00C96529" w:rsidRDefault="00121B39" w:rsidP="00121B39">
            <w:pPr>
              <w:rPr>
                <w:rFonts w:ascii="Arial" w:hAnsi="Arial" w:cs="Arial"/>
                <w:sz w:val="20"/>
                <w:szCs w:val="20"/>
              </w:rPr>
            </w:pPr>
            <w:r w:rsidRPr="00C96529">
              <w:rPr>
                <w:rFonts w:ascii="Arial" w:hAnsi="Arial" w:cs="Arial"/>
                <w:sz w:val="20"/>
                <w:szCs w:val="20"/>
              </w:rPr>
              <w:t>1 Evaluate theories of taxation, illustrate the principal types of direct and indirect tax policy and appraise the objectives of a tax system within a country.</w:t>
            </w:r>
          </w:p>
        </w:tc>
      </w:tr>
      <w:tr w:rsidR="00121B39" w:rsidRPr="0031414B" w:rsidTr="00121B39">
        <w:trPr>
          <w:trHeight w:val="340"/>
        </w:trPr>
        <w:tc>
          <w:tcPr>
            <w:tcW w:w="2547" w:type="dxa"/>
            <w:vMerge/>
            <w:shd w:val="clear" w:color="auto" w:fill="FFF2CC" w:themeFill="accent4" w:themeFillTint="33"/>
          </w:tcPr>
          <w:p w:rsidR="00121B39" w:rsidRPr="00C96529" w:rsidRDefault="00121B39" w:rsidP="00121B39">
            <w:pPr>
              <w:rPr>
                <w:rFonts w:ascii="Arial" w:hAnsi="Arial" w:cs="Arial"/>
                <w:sz w:val="20"/>
                <w:szCs w:val="20"/>
              </w:rPr>
            </w:pPr>
          </w:p>
        </w:tc>
        <w:tc>
          <w:tcPr>
            <w:tcW w:w="2125" w:type="dxa"/>
            <w:shd w:val="clear" w:color="auto" w:fill="FFF2CC" w:themeFill="accent4" w:themeFillTint="33"/>
          </w:tcPr>
          <w:p w:rsidR="00121B39" w:rsidRPr="00C96529" w:rsidRDefault="00121B39" w:rsidP="00121B39">
            <w:pPr>
              <w:rPr>
                <w:rFonts w:ascii="Arial" w:hAnsi="Arial" w:cs="Arial"/>
                <w:sz w:val="20"/>
                <w:szCs w:val="20"/>
              </w:rPr>
            </w:pPr>
            <w:r w:rsidRPr="00C96529">
              <w:rPr>
                <w:rFonts w:ascii="Arial" w:hAnsi="Arial" w:cs="Arial"/>
                <w:sz w:val="20"/>
                <w:szCs w:val="20"/>
              </w:rPr>
              <w:t>2 Discuss corporate finance in the context of the agency problem.</w:t>
            </w:r>
          </w:p>
        </w:tc>
        <w:tc>
          <w:tcPr>
            <w:tcW w:w="2125" w:type="dxa"/>
            <w:shd w:val="clear" w:color="auto" w:fill="FFF2CC" w:themeFill="accent4" w:themeFillTint="33"/>
          </w:tcPr>
          <w:p w:rsidR="00121B39" w:rsidRPr="00C96529" w:rsidRDefault="00121B39" w:rsidP="00121B39">
            <w:pPr>
              <w:rPr>
                <w:rFonts w:ascii="Arial" w:hAnsi="Arial" w:cs="Arial"/>
                <w:sz w:val="20"/>
                <w:szCs w:val="20"/>
              </w:rPr>
            </w:pPr>
            <w:r w:rsidRPr="00C96529">
              <w:rPr>
                <w:rFonts w:ascii="Arial" w:hAnsi="Arial" w:cs="Arial"/>
                <w:sz w:val="20"/>
                <w:szCs w:val="20"/>
              </w:rPr>
              <w:t>2 Prepare published financial statements from trial balance including a statement of cash flow and a statement of changes in equity in accordance with International Financial Reporting Standards.</w:t>
            </w:r>
          </w:p>
        </w:tc>
        <w:tc>
          <w:tcPr>
            <w:tcW w:w="2126" w:type="dxa"/>
            <w:shd w:val="clear" w:color="auto" w:fill="FFF2CC" w:themeFill="accent4" w:themeFillTint="33"/>
          </w:tcPr>
          <w:p w:rsidR="00121B39" w:rsidRPr="00C96529" w:rsidRDefault="00121B39" w:rsidP="00121B39">
            <w:pPr>
              <w:rPr>
                <w:rFonts w:ascii="Arial" w:hAnsi="Arial" w:cs="Arial"/>
                <w:sz w:val="20"/>
                <w:szCs w:val="20"/>
              </w:rPr>
            </w:pPr>
            <w:r w:rsidRPr="00C96529">
              <w:rPr>
                <w:rFonts w:ascii="Arial" w:hAnsi="Arial" w:cs="Arial"/>
                <w:sz w:val="20"/>
                <w:szCs w:val="20"/>
              </w:rPr>
              <w:t xml:space="preserve">2 Explain internal and external strategies for the management of risk.  </w:t>
            </w:r>
          </w:p>
        </w:tc>
        <w:tc>
          <w:tcPr>
            <w:tcW w:w="2126" w:type="dxa"/>
            <w:shd w:val="clear" w:color="auto" w:fill="FFF2CC" w:themeFill="accent4" w:themeFillTint="33"/>
          </w:tcPr>
          <w:p w:rsidR="00121B39" w:rsidRPr="00C96529" w:rsidRDefault="00121B39" w:rsidP="00121B39">
            <w:pPr>
              <w:rPr>
                <w:rFonts w:ascii="Arial" w:hAnsi="Arial" w:cs="Arial"/>
                <w:sz w:val="20"/>
                <w:szCs w:val="20"/>
              </w:rPr>
            </w:pPr>
            <w:r w:rsidRPr="00C96529">
              <w:rPr>
                <w:rFonts w:ascii="Arial" w:hAnsi="Arial" w:cs="Arial"/>
                <w:sz w:val="20"/>
                <w:szCs w:val="20"/>
              </w:rPr>
              <w:t>2 Calculate and explain the basis of calculation of direct tax liabilities for individuals and identify the impact of compliance and ethical issues on individuals and the performance of tax work.</w:t>
            </w:r>
          </w:p>
        </w:tc>
      </w:tr>
      <w:tr w:rsidR="00121B39" w:rsidRPr="0031414B" w:rsidTr="00121B39">
        <w:trPr>
          <w:trHeight w:val="340"/>
        </w:trPr>
        <w:tc>
          <w:tcPr>
            <w:tcW w:w="2547" w:type="dxa"/>
            <w:vMerge/>
            <w:shd w:val="clear" w:color="auto" w:fill="FFF2CC" w:themeFill="accent4" w:themeFillTint="33"/>
          </w:tcPr>
          <w:p w:rsidR="00121B39" w:rsidRPr="00C96529" w:rsidRDefault="00121B39" w:rsidP="00121B39">
            <w:pPr>
              <w:rPr>
                <w:rFonts w:ascii="Arial" w:hAnsi="Arial" w:cs="Arial"/>
                <w:sz w:val="20"/>
                <w:szCs w:val="20"/>
              </w:rPr>
            </w:pPr>
          </w:p>
        </w:tc>
        <w:tc>
          <w:tcPr>
            <w:tcW w:w="2125" w:type="dxa"/>
            <w:shd w:val="clear" w:color="auto" w:fill="FFF2CC" w:themeFill="accent4" w:themeFillTint="33"/>
          </w:tcPr>
          <w:p w:rsidR="00121B39" w:rsidRPr="00C96529" w:rsidRDefault="00121B39" w:rsidP="00121B39">
            <w:pPr>
              <w:rPr>
                <w:rFonts w:ascii="Arial" w:hAnsi="Arial" w:cs="Arial"/>
                <w:sz w:val="20"/>
                <w:szCs w:val="20"/>
              </w:rPr>
            </w:pPr>
            <w:r w:rsidRPr="00C96529">
              <w:rPr>
                <w:rFonts w:ascii="Arial" w:hAnsi="Arial" w:cs="Arial"/>
                <w:sz w:val="20"/>
                <w:szCs w:val="20"/>
              </w:rPr>
              <w:t>3 Distinguish between the various sources of finance and examine their advantages and disadvantages.</w:t>
            </w:r>
          </w:p>
        </w:tc>
        <w:tc>
          <w:tcPr>
            <w:tcW w:w="2125" w:type="dxa"/>
            <w:shd w:val="clear" w:color="auto" w:fill="FFF2CC" w:themeFill="accent4" w:themeFillTint="33"/>
          </w:tcPr>
          <w:p w:rsidR="00121B39" w:rsidRPr="00C96529" w:rsidRDefault="00121B39" w:rsidP="00121B39">
            <w:pPr>
              <w:rPr>
                <w:rFonts w:ascii="Arial" w:hAnsi="Arial" w:cs="Arial"/>
                <w:sz w:val="20"/>
                <w:szCs w:val="20"/>
              </w:rPr>
            </w:pPr>
            <w:r w:rsidRPr="00C96529">
              <w:rPr>
                <w:rFonts w:ascii="Arial" w:hAnsi="Arial" w:cs="Arial"/>
                <w:sz w:val="20"/>
                <w:szCs w:val="20"/>
              </w:rPr>
              <w:t>3 Analyse and apply International Financial Reporting Standards in the context of the IASB’s Conceptual Framework for Financial Reporting and professional and ethical standards.</w:t>
            </w:r>
          </w:p>
        </w:tc>
        <w:tc>
          <w:tcPr>
            <w:tcW w:w="2126" w:type="dxa"/>
            <w:shd w:val="clear" w:color="auto" w:fill="FFF2CC" w:themeFill="accent4" w:themeFillTint="33"/>
          </w:tcPr>
          <w:p w:rsidR="00121B39" w:rsidRPr="00C96529" w:rsidRDefault="00121B39" w:rsidP="00121B39">
            <w:pPr>
              <w:rPr>
                <w:rFonts w:ascii="Arial" w:hAnsi="Arial" w:cs="Arial"/>
                <w:sz w:val="20"/>
                <w:szCs w:val="20"/>
              </w:rPr>
            </w:pPr>
            <w:r w:rsidRPr="00C96529">
              <w:rPr>
                <w:rFonts w:ascii="Arial" w:hAnsi="Arial" w:cs="Arial"/>
                <w:sz w:val="20"/>
                <w:szCs w:val="20"/>
              </w:rPr>
              <w:t>3 Demonstrate an understanding for managing risks associated with cash flows and capital investment decisions.</w:t>
            </w:r>
          </w:p>
        </w:tc>
        <w:tc>
          <w:tcPr>
            <w:tcW w:w="2126" w:type="dxa"/>
            <w:shd w:val="clear" w:color="auto" w:fill="FFF2CC" w:themeFill="accent4" w:themeFillTint="33"/>
          </w:tcPr>
          <w:p w:rsidR="00121B39" w:rsidRPr="00C96529" w:rsidRDefault="00121B39" w:rsidP="00121B39">
            <w:pPr>
              <w:rPr>
                <w:rFonts w:ascii="Arial" w:hAnsi="Arial" w:cs="Arial"/>
                <w:sz w:val="20"/>
                <w:szCs w:val="20"/>
              </w:rPr>
            </w:pPr>
            <w:r w:rsidRPr="00C96529">
              <w:rPr>
                <w:rFonts w:ascii="Arial" w:hAnsi="Arial" w:cs="Arial"/>
                <w:sz w:val="20"/>
                <w:szCs w:val="20"/>
              </w:rPr>
              <w:t>3 Calculate and explain the basis of calculation of direct and indirect tax liabilities for businesses.</w:t>
            </w:r>
          </w:p>
        </w:tc>
      </w:tr>
      <w:tr w:rsidR="00121B39" w:rsidRPr="0031414B" w:rsidTr="00121B39">
        <w:trPr>
          <w:trHeight w:val="340"/>
        </w:trPr>
        <w:tc>
          <w:tcPr>
            <w:tcW w:w="2547" w:type="dxa"/>
            <w:vMerge/>
            <w:shd w:val="clear" w:color="auto" w:fill="FFF2CC" w:themeFill="accent4" w:themeFillTint="33"/>
          </w:tcPr>
          <w:p w:rsidR="00121B39" w:rsidRPr="00C96529" w:rsidRDefault="00121B39" w:rsidP="00121B39">
            <w:pPr>
              <w:rPr>
                <w:rFonts w:ascii="Arial" w:hAnsi="Arial" w:cs="Arial"/>
                <w:sz w:val="20"/>
                <w:szCs w:val="20"/>
              </w:rPr>
            </w:pPr>
          </w:p>
        </w:tc>
        <w:tc>
          <w:tcPr>
            <w:tcW w:w="2125" w:type="dxa"/>
            <w:shd w:val="clear" w:color="auto" w:fill="FFF2CC" w:themeFill="accent4" w:themeFillTint="33"/>
          </w:tcPr>
          <w:p w:rsidR="00121B39" w:rsidRPr="00C96529" w:rsidRDefault="00121B39" w:rsidP="00121B39">
            <w:pPr>
              <w:rPr>
                <w:rFonts w:ascii="Arial" w:hAnsi="Arial" w:cs="Arial"/>
                <w:sz w:val="20"/>
                <w:szCs w:val="20"/>
              </w:rPr>
            </w:pPr>
            <w:r w:rsidRPr="00C96529">
              <w:rPr>
                <w:rFonts w:ascii="Arial" w:hAnsi="Arial" w:cs="Arial"/>
                <w:sz w:val="20"/>
                <w:szCs w:val="20"/>
              </w:rPr>
              <w:t>4 Assess a business’ choice of capital structure and its implications on the value of the firm.</w:t>
            </w:r>
          </w:p>
        </w:tc>
        <w:tc>
          <w:tcPr>
            <w:tcW w:w="2125" w:type="dxa"/>
            <w:shd w:val="clear" w:color="auto" w:fill="FFF2CC" w:themeFill="accent4" w:themeFillTint="33"/>
          </w:tcPr>
          <w:p w:rsidR="00121B39" w:rsidRPr="00C96529" w:rsidRDefault="00121B39" w:rsidP="00121B39">
            <w:pPr>
              <w:rPr>
                <w:rFonts w:ascii="Arial" w:hAnsi="Arial" w:cs="Arial"/>
                <w:sz w:val="20"/>
                <w:szCs w:val="20"/>
              </w:rPr>
            </w:pPr>
            <w:r w:rsidRPr="00C96529">
              <w:rPr>
                <w:rFonts w:ascii="Arial" w:hAnsi="Arial" w:cs="Arial"/>
                <w:sz w:val="20"/>
                <w:szCs w:val="20"/>
              </w:rPr>
              <w:t>4 Apply ratio analysis to company financial statements and explain the limitation of these techniques.</w:t>
            </w:r>
          </w:p>
        </w:tc>
        <w:tc>
          <w:tcPr>
            <w:tcW w:w="2126" w:type="dxa"/>
            <w:shd w:val="clear" w:color="auto" w:fill="FFF2CC" w:themeFill="accent4" w:themeFillTint="33"/>
          </w:tcPr>
          <w:p w:rsidR="00121B39" w:rsidRPr="00C96529" w:rsidRDefault="00121B39" w:rsidP="00121B39">
            <w:pPr>
              <w:rPr>
                <w:rFonts w:ascii="Arial" w:hAnsi="Arial" w:cs="Arial"/>
                <w:sz w:val="20"/>
                <w:szCs w:val="20"/>
              </w:rPr>
            </w:pPr>
            <w:r w:rsidRPr="00C96529">
              <w:rPr>
                <w:rFonts w:ascii="Arial" w:hAnsi="Arial" w:cs="Arial"/>
                <w:sz w:val="20"/>
                <w:szCs w:val="20"/>
              </w:rPr>
              <w:t>4 Appraise risk documentation and reporting procedures.</w:t>
            </w:r>
          </w:p>
        </w:tc>
        <w:tc>
          <w:tcPr>
            <w:tcW w:w="2126" w:type="dxa"/>
            <w:shd w:val="clear" w:color="auto" w:fill="FFF2CC" w:themeFill="accent4" w:themeFillTint="33"/>
          </w:tcPr>
          <w:p w:rsidR="00121B39" w:rsidRPr="00C96529" w:rsidRDefault="00121B39" w:rsidP="00121B39">
            <w:pPr>
              <w:rPr>
                <w:rFonts w:ascii="Arial" w:hAnsi="Arial" w:cs="Arial"/>
                <w:sz w:val="20"/>
                <w:szCs w:val="20"/>
              </w:rPr>
            </w:pPr>
          </w:p>
        </w:tc>
      </w:tr>
      <w:tr w:rsidR="00121B39" w:rsidRPr="0031414B" w:rsidTr="00121B39">
        <w:trPr>
          <w:trHeight w:val="340"/>
        </w:trPr>
        <w:tc>
          <w:tcPr>
            <w:tcW w:w="2547" w:type="dxa"/>
          </w:tcPr>
          <w:p w:rsidR="00121B39" w:rsidRPr="00C96529" w:rsidRDefault="00121B39" w:rsidP="00121B39">
            <w:pPr>
              <w:rPr>
                <w:rFonts w:ascii="Arial" w:hAnsi="Arial" w:cs="Arial"/>
                <w:sz w:val="20"/>
                <w:szCs w:val="20"/>
              </w:rPr>
            </w:pPr>
            <w:r w:rsidRPr="00C96529">
              <w:rPr>
                <w:rFonts w:ascii="Arial" w:hAnsi="Arial" w:cs="Arial"/>
                <w:sz w:val="20"/>
                <w:szCs w:val="20"/>
              </w:rPr>
              <w:t>Programme Aim Links</w:t>
            </w:r>
          </w:p>
        </w:tc>
        <w:tc>
          <w:tcPr>
            <w:tcW w:w="2125" w:type="dxa"/>
          </w:tcPr>
          <w:p w:rsidR="00121B39" w:rsidRPr="00C96529" w:rsidRDefault="00121B39" w:rsidP="00121B39">
            <w:pPr>
              <w:rPr>
                <w:rFonts w:ascii="Arial" w:hAnsi="Arial" w:cs="Arial"/>
                <w:sz w:val="20"/>
                <w:szCs w:val="20"/>
              </w:rPr>
            </w:pPr>
            <w:r w:rsidRPr="00C96529">
              <w:rPr>
                <w:rFonts w:ascii="Arial" w:hAnsi="Arial" w:cs="Arial"/>
                <w:sz w:val="20"/>
                <w:szCs w:val="20"/>
              </w:rPr>
              <w:t>1</w:t>
            </w:r>
            <w:r w:rsidRPr="00C96529">
              <w:rPr>
                <w:rFonts w:ascii="Arial" w:hAnsi="Arial" w:cs="Arial"/>
                <w:sz w:val="20"/>
                <w:szCs w:val="20"/>
              </w:rPr>
              <w:sym w:font="Wingdings" w:char="F0FE"/>
            </w:r>
            <w:r w:rsidRPr="00C96529">
              <w:rPr>
                <w:rFonts w:ascii="Arial" w:hAnsi="Arial" w:cs="Arial"/>
                <w:sz w:val="20"/>
                <w:szCs w:val="20"/>
              </w:rPr>
              <w:t xml:space="preserve">  2</w:t>
            </w:r>
            <w:r w:rsidRPr="00C96529">
              <w:rPr>
                <w:rFonts w:ascii="Arial" w:hAnsi="Arial" w:cs="Arial"/>
                <w:sz w:val="20"/>
                <w:szCs w:val="20"/>
              </w:rPr>
              <w:sym w:font="Wingdings" w:char="F0FE"/>
            </w:r>
            <w:r w:rsidRPr="00C96529">
              <w:rPr>
                <w:rFonts w:ascii="Arial" w:hAnsi="Arial" w:cs="Arial"/>
                <w:sz w:val="20"/>
                <w:szCs w:val="20"/>
              </w:rPr>
              <w:t xml:space="preserve">  3</w:t>
            </w:r>
            <w:r w:rsidRPr="00C96529">
              <w:rPr>
                <w:rFonts w:ascii="Arial" w:hAnsi="Arial" w:cs="Arial"/>
                <w:sz w:val="20"/>
                <w:szCs w:val="20"/>
              </w:rPr>
              <w:sym w:font="Wingdings" w:char="F0FE"/>
            </w:r>
            <w:r w:rsidRPr="00C96529">
              <w:rPr>
                <w:rFonts w:ascii="Arial" w:hAnsi="Arial" w:cs="Arial"/>
                <w:sz w:val="20"/>
                <w:szCs w:val="20"/>
              </w:rPr>
              <w:t xml:space="preserve">  4</w:t>
            </w:r>
            <w:r w:rsidRPr="00C96529">
              <w:rPr>
                <w:rFonts w:ascii="Arial" w:hAnsi="Arial" w:cs="Arial"/>
                <w:sz w:val="20"/>
                <w:szCs w:val="20"/>
              </w:rPr>
              <w:sym w:font="Wingdings" w:char="F0FE"/>
            </w:r>
            <w:r w:rsidRPr="00C96529">
              <w:rPr>
                <w:rFonts w:ascii="Arial" w:hAnsi="Arial" w:cs="Arial"/>
                <w:sz w:val="20"/>
                <w:szCs w:val="20"/>
              </w:rPr>
              <w:t xml:space="preserve">  5</w:t>
            </w:r>
            <w:r w:rsidRPr="00C96529">
              <w:rPr>
                <w:rFonts w:ascii="Arial" w:hAnsi="Arial" w:cs="Arial"/>
                <w:sz w:val="20"/>
                <w:szCs w:val="20"/>
              </w:rPr>
              <w:sym w:font="Wingdings" w:char="F06F"/>
            </w:r>
          </w:p>
        </w:tc>
        <w:tc>
          <w:tcPr>
            <w:tcW w:w="2125" w:type="dxa"/>
            <w:vAlign w:val="center"/>
          </w:tcPr>
          <w:p w:rsidR="00121B39" w:rsidRPr="00C96529" w:rsidRDefault="00121B39" w:rsidP="00121B39">
            <w:pPr>
              <w:rPr>
                <w:rFonts w:ascii="Arial" w:hAnsi="Arial" w:cs="Arial"/>
                <w:sz w:val="20"/>
                <w:szCs w:val="20"/>
              </w:rPr>
            </w:pPr>
            <w:r w:rsidRPr="00C96529">
              <w:rPr>
                <w:rFonts w:ascii="Arial" w:hAnsi="Arial" w:cs="Arial"/>
                <w:sz w:val="20"/>
                <w:szCs w:val="20"/>
              </w:rPr>
              <w:t>1</w:t>
            </w:r>
            <w:r w:rsidRPr="00C96529">
              <w:rPr>
                <w:rFonts w:ascii="Arial" w:hAnsi="Arial" w:cs="Arial"/>
                <w:sz w:val="20"/>
                <w:szCs w:val="20"/>
              </w:rPr>
              <w:sym w:font="Wingdings" w:char="F0FE"/>
            </w:r>
            <w:r w:rsidRPr="00C96529">
              <w:rPr>
                <w:rFonts w:ascii="Arial" w:hAnsi="Arial" w:cs="Arial"/>
                <w:sz w:val="20"/>
                <w:szCs w:val="20"/>
              </w:rPr>
              <w:t xml:space="preserve">  2</w:t>
            </w:r>
            <w:r w:rsidRPr="00C96529">
              <w:rPr>
                <w:rFonts w:ascii="Arial" w:hAnsi="Arial" w:cs="Arial"/>
                <w:sz w:val="20"/>
                <w:szCs w:val="20"/>
              </w:rPr>
              <w:sym w:font="Wingdings" w:char="F0FE"/>
            </w:r>
            <w:r w:rsidRPr="00C96529">
              <w:rPr>
                <w:rFonts w:ascii="Arial" w:hAnsi="Arial" w:cs="Arial"/>
                <w:sz w:val="20"/>
                <w:szCs w:val="20"/>
              </w:rPr>
              <w:t xml:space="preserve">  3</w:t>
            </w:r>
            <w:r w:rsidRPr="00C96529">
              <w:rPr>
                <w:rFonts w:ascii="Arial" w:hAnsi="Arial" w:cs="Arial"/>
                <w:sz w:val="20"/>
                <w:szCs w:val="20"/>
              </w:rPr>
              <w:sym w:font="Wingdings" w:char="F06F"/>
            </w:r>
            <w:r w:rsidRPr="00C96529">
              <w:rPr>
                <w:rFonts w:ascii="Arial" w:hAnsi="Arial" w:cs="Arial"/>
                <w:sz w:val="20"/>
                <w:szCs w:val="20"/>
              </w:rPr>
              <w:t xml:space="preserve">  4</w:t>
            </w:r>
            <w:r w:rsidRPr="00C96529">
              <w:rPr>
                <w:rFonts w:ascii="Arial" w:hAnsi="Arial" w:cs="Arial"/>
                <w:sz w:val="20"/>
                <w:szCs w:val="20"/>
              </w:rPr>
              <w:sym w:font="Wingdings" w:char="F0FE"/>
            </w:r>
            <w:r w:rsidRPr="00C96529">
              <w:rPr>
                <w:rFonts w:ascii="Arial" w:hAnsi="Arial" w:cs="Arial"/>
                <w:sz w:val="20"/>
                <w:szCs w:val="20"/>
              </w:rPr>
              <w:t xml:space="preserve">  5</w:t>
            </w:r>
            <w:r w:rsidRPr="00C96529">
              <w:rPr>
                <w:rFonts w:ascii="Arial" w:hAnsi="Arial" w:cs="Arial"/>
                <w:sz w:val="20"/>
                <w:szCs w:val="20"/>
              </w:rPr>
              <w:sym w:font="Wingdings" w:char="F06F"/>
            </w:r>
          </w:p>
        </w:tc>
        <w:tc>
          <w:tcPr>
            <w:tcW w:w="2126" w:type="dxa"/>
          </w:tcPr>
          <w:p w:rsidR="00121B39" w:rsidRPr="00C96529" w:rsidRDefault="00121B39" w:rsidP="00121B39">
            <w:pPr>
              <w:rPr>
                <w:rFonts w:ascii="Arial" w:hAnsi="Arial" w:cs="Arial"/>
                <w:sz w:val="20"/>
                <w:szCs w:val="20"/>
              </w:rPr>
            </w:pPr>
            <w:r w:rsidRPr="00C96529">
              <w:rPr>
                <w:rFonts w:ascii="Arial" w:hAnsi="Arial" w:cs="Arial"/>
                <w:sz w:val="20"/>
                <w:szCs w:val="20"/>
              </w:rPr>
              <w:t>1</w:t>
            </w:r>
            <w:r w:rsidRPr="00C96529">
              <w:rPr>
                <w:rFonts w:ascii="Arial" w:hAnsi="Arial" w:cs="Arial"/>
                <w:sz w:val="20"/>
                <w:szCs w:val="20"/>
              </w:rPr>
              <w:sym w:font="Wingdings" w:char="F0FE"/>
            </w:r>
            <w:r w:rsidRPr="00C96529">
              <w:rPr>
                <w:rFonts w:ascii="Arial" w:hAnsi="Arial" w:cs="Arial"/>
                <w:sz w:val="20"/>
                <w:szCs w:val="20"/>
              </w:rPr>
              <w:t xml:space="preserve">  2</w:t>
            </w:r>
            <w:r w:rsidRPr="00C96529">
              <w:rPr>
                <w:rFonts w:ascii="Arial" w:hAnsi="Arial" w:cs="Arial"/>
                <w:sz w:val="20"/>
                <w:szCs w:val="20"/>
              </w:rPr>
              <w:sym w:font="Wingdings" w:char="F0FE"/>
            </w:r>
            <w:r w:rsidRPr="00C96529">
              <w:rPr>
                <w:rFonts w:ascii="Arial" w:hAnsi="Arial" w:cs="Arial"/>
                <w:sz w:val="20"/>
                <w:szCs w:val="20"/>
              </w:rPr>
              <w:t xml:space="preserve">  3</w:t>
            </w:r>
            <w:r w:rsidRPr="00C96529">
              <w:rPr>
                <w:rFonts w:ascii="Arial" w:hAnsi="Arial" w:cs="Arial"/>
                <w:sz w:val="20"/>
                <w:szCs w:val="20"/>
              </w:rPr>
              <w:sym w:font="Wingdings" w:char="F0FE"/>
            </w:r>
            <w:r w:rsidRPr="00C96529">
              <w:rPr>
                <w:rFonts w:ascii="Arial" w:hAnsi="Arial" w:cs="Arial"/>
                <w:sz w:val="20"/>
                <w:szCs w:val="20"/>
              </w:rPr>
              <w:t xml:space="preserve">  4</w:t>
            </w:r>
            <w:r w:rsidRPr="00C96529">
              <w:rPr>
                <w:rFonts w:ascii="Arial" w:hAnsi="Arial" w:cs="Arial"/>
                <w:sz w:val="20"/>
                <w:szCs w:val="20"/>
              </w:rPr>
              <w:sym w:font="Wingdings" w:char="F0FE"/>
            </w:r>
            <w:r w:rsidRPr="00C96529">
              <w:rPr>
                <w:rFonts w:ascii="Arial" w:hAnsi="Arial" w:cs="Arial"/>
                <w:sz w:val="20"/>
                <w:szCs w:val="20"/>
              </w:rPr>
              <w:t xml:space="preserve">  5</w:t>
            </w:r>
            <w:r w:rsidRPr="00C96529">
              <w:rPr>
                <w:rFonts w:ascii="Arial" w:hAnsi="Arial" w:cs="Arial"/>
                <w:sz w:val="20"/>
                <w:szCs w:val="20"/>
              </w:rPr>
              <w:sym w:font="Wingdings" w:char="F0FE"/>
            </w:r>
          </w:p>
        </w:tc>
        <w:tc>
          <w:tcPr>
            <w:tcW w:w="2126" w:type="dxa"/>
            <w:vAlign w:val="center"/>
          </w:tcPr>
          <w:p w:rsidR="00121B39" w:rsidRPr="00C96529" w:rsidRDefault="00121B39" w:rsidP="00121B39">
            <w:pPr>
              <w:rPr>
                <w:rFonts w:ascii="Arial" w:hAnsi="Arial" w:cs="Arial"/>
                <w:sz w:val="20"/>
                <w:szCs w:val="20"/>
              </w:rPr>
            </w:pPr>
            <w:r w:rsidRPr="00C96529">
              <w:rPr>
                <w:rFonts w:ascii="Arial" w:hAnsi="Arial" w:cs="Arial"/>
                <w:sz w:val="20"/>
                <w:szCs w:val="20"/>
              </w:rPr>
              <w:t>1</w:t>
            </w:r>
            <w:r w:rsidRPr="00C96529">
              <w:rPr>
                <w:rFonts w:ascii="Arial" w:hAnsi="Arial" w:cs="Arial"/>
                <w:sz w:val="20"/>
                <w:szCs w:val="20"/>
              </w:rPr>
              <w:sym w:font="Wingdings" w:char="F0FE"/>
            </w:r>
            <w:r w:rsidRPr="00C96529">
              <w:rPr>
                <w:rFonts w:ascii="Arial" w:hAnsi="Arial" w:cs="Arial"/>
                <w:sz w:val="20"/>
                <w:szCs w:val="20"/>
              </w:rPr>
              <w:t xml:space="preserve">  2</w:t>
            </w:r>
            <w:r w:rsidRPr="00C96529">
              <w:rPr>
                <w:rFonts w:ascii="Arial" w:hAnsi="Arial" w:cs="Arial"/>
                <w:sz w:val="20"/>
                <w:szCs w:val="20"/>
              </w:rPr>
              <w:sym w:font="Wingdings" w:char="F0FE"/>
            </w:r>
            <w:r w:rsidRPr="00C96529">
              <w:rPr>
                <w:rFonts w:ascii="Arial" w:hAnsi="Arial" w:cs="Arial"/>
                <w:sz w:val="20"/>
                <w:szCs w:val="20"/>
              </w:rPr>
              <w:t xml:space="preserve">  3</w:t>
            </w:r>
            <w:r w:rsidRPr="00C96529">
              <w:rPr>
                <w:rFonts w:ascii="Arial" w:hAnsi="Arial" w:cs="Arial"/>
                <w:sz w:val="20"/>
                <w:szCs w:val="20"/>
              </w:rPr>
              <w:sym w:font="Wingdings" w:char="F06F"/>
            </w:r>
            <w:r w:rsidRPr="00C96529">
              <w:rPr>
                <w:rFonts w:ascii="Arial" w:hAnsi="Arial" w:cs="Arial"/>
                <w:sz w:val="20"/>
                <w:szCs w:val="20"/>
              </w:rPr>
              <w:t xml:space="preserve">  4</w:t>
            </w:r>
            <w:r w:rsidRPr="00C96529">
              <w:rPr>
                <w:rFonts w:ascii="Arial" w:hAnsi="Arial" w:cs="Arial"/>
                <w:sz w:val="20"/>
                <w:szCs w:val="20"/>
              </w:rPr>
              <w:sym w:font="Wingdings" w:char="F0FE"/>
            </w:r>
            <w:r w:rsidRPr="00C96529">
              <w:rPr>
                <w:rFonts w:ascii="Arial" w:hAnsi="Arial" w:cs="Arial"/>
                <w:sz w:val="20"/>
                <w:szCs w:val="20"/>
              </w:rPr>
              <w:t xml:space="preserve">  5</w:t>
            </w:r>
            <w:r w:rsidRPr="00C96529">
              <w:rPr>
                <w:rFonts w:ascii="Arial" w:hAnsi="Arial" w:cs="Arial"/>
                <w:sz w:val="20"/>
                <w:szCs w:val="20"/>
              </w:rPr>
              <w:sym w:font="Wingdings" w:char="F06F"/>
            </w:r>
          </w:p>
        </w:tc>
      </w:tr>
      <w:tr w:rsidR="00121B39" w:rsidRPr="0031414B" w:rsidTr="00121B39">
        <w:trPr>
          <w:trHeight w:val="340"/>
        </w:trPr>
        <w:tc>
          <w:tcPr>
            <w:tcW w:w="2547" w:type="dxa"/>
          </w:tcPr>
          <w:p w:rsidR="00121B39" w:rsidRPr="00C96529" w:rsidRDefault="00121B39" w:rsidP="00121B39">
            <w:pPr>
              <w:rPr>
                <w:rFonts w:ascii="Arial" w:hAnsi="Arial" w:cs="Arial"/>
                <w:sz w:val="20"/>
                <w:szCs w:val="20"/>
              </w:rPr>
            </w:pPr>
            <w:r w:rsidRPr="00C96529">
              <w:rPr>
                <w:rFonts w:ascii="Arial" w:hAnsi="Arial" w:cs="Arial"/>
                <w:sz w:val="20"/>
                <w:szCs w:val="20"/>
              </w:rPr>
              <w:t xml:space="preserve">Linked PSRB (if appropriate) </w:t>
            </w:r>
          </w:p>
        </w:tc>
        <w:tc>
          <w:tcPr>
            <w:tcW w:w="2125" w:type="dxa"/>
          </w:tcPr>
          <w:p w:rsidR="00121B39" w:rsidRPr="00C96529" w:rsidRDefault="00121B39" w:rsidP="00121B39">
            <w:pPr>
              <w:rPr>
                <w:rFonts w:ascii="Arial" w:hAnsi="Arial" w:cs="Arial"/>
                <w:sz w:val="20"/>
                <w:szCs w:val="20"/>
              </w:rPr>
            </w:pPr>
            <w:r w:rsidRPr="00C96529">
              <w:rPr>
                <w:rFonts w:ascii="Arial" w:hAnsi="Arial" w:cs="Arial"/>
                <w:sz w:val="20"/>
                <w:szCs w:val="20"/>
              </w:rPr>
              <w:t>ACT, CFA UK (IMC)</w:t>
            </w:r>
          </w:p>
        </w:tc>
        <w:tc>
          <w:tcPr>
            <w:tcW w:w="2125" w:type="dxa"/>
          </w:tcPr>
          <w:p w:rsidR="00121B39" w:rsidRPr="00C96529" w:rsidRDefault="00121B39" w:rsidP="00121B39">
            <w:pPr>
              <w:rPr>
                <w:rFonts w:ascii="Arial" w:hAnsi="Arial" w:cs="Arial"/>
                <w:sz w:val="20"/>
                <w:szCs w:val="20"/>
              </w:rPr>
            </w:pPr>
            <w:r w:rsidRPr="00C96529">
              <w:rPr>
                <w:rFonts w:ascii="Arial" w:hAnsi="Arial" w:cs="Arial"/>
                <w:sz w:val="20"/>
                <w:szCs w:val="20"/>
              </w:rPr>
              <w:t>ACCA, CIPFA, CIMA, ICAEW, IFA, CPA Australia, ICAS, ACT, CFA (IMC).</w:t>
            </w:r>
          </w:p>
        </w:tc>
        <w:tc>
          <w:tcPr>
            <w:tcW w:w="2126" w:type="dxa"/>
          </w:tcPr>
          <w:p w:rsidR="00121B39" w:rsidRPr="00C96529" w:rsidRDefault="00121B39" w:rsidP="00121B39">
            <w:pPr>
              <w:rPr>
                <w:rFonts w:ascii="Arial" w:hAnsi="Arial" w:cs="Arial"/>
                <w:sz w:val="20"/>
                <w:szCs w:val="20"/>
              </w:rPr>
            </w:pPr>
            <w:r w:rsidRPr="00C96529">
              <w:rPr>
                <w:rFonts w:ascii="Arial" w:hAnsi="Arial" w:cs="Arial"/>
                <w:sz w:val="20"/>
                <w:szCs w:val="20"/>
              </w:rPr>
              <w:t>ACT, CFA UK (IMC)</w:t>
            </w:r>
          </w:p>
        </w:tc>
        <w:tc>
          <w:tcPr>
            <w:tcW w:w="2126" w:type="dxa"/>
          </w:tcPr>
          <w:p w:rsidR="00121B39" w:rsidRPr="00C96529" w:rsidRDefault="00121B39" w:rsidP="00121B39">
            <w:pPr>
              <w:rPr>
                <w:rFonts w:ascii="Arial" w:hAnsi="Arial" w:cs="Arial"/>
                <w:sz w:val="20"/>
                <w:szCs w:val="20"/>
              </w:rPr>
            </w:pPr>
            <w:r w:rsidRPr="00C96529">
              <w:rPr>
                <w:rFonts w:ascii="Arial" w:hAnsi="Arial" w:cs="Arial"/>
                <w:sz w:val="20"/>
                <w:szCs w:val="20"/>
              </w:rPr>
              <w:t>ACCA, CIPFA, CIMA, ICAEW, IFA, CPA Australia, ICAS, ACT, CFA UK (IMC).</w:t>
            </w:r>
          </w:p>
        </w:tc>
      </w:tr>
    </w:tbl>
    <w:p w:rsidR="00390FE4" w:rsidRDefault="00390FE4">
      <w:pPr>
        <w:rPr>
          <w:rFonts w:ascii="Arial" w:hAnsi="Arial" w:cs="Arial"/>
        </w:rPr>
      </w:pPr>
    </w:p>
    <w:p w:rsidR="0031414B" w:rsidRDefault="0031414B">
      <w:pPr>
        <w:rPr>
          <w:rFonts w:ascii="Arial" w:hAnsi="Arial" w:cs="Arial"/>
        </w:rPr>
      </w:pPr>
    </w:p>
    <w:p w:rsidR="0031414B" w:rsidRDefault="0031414B">
      <w:pPr>
        <w:rPr>
          <w:rFonts w:ascii="Arial" w:hAnsi="Arial" w:cs="Arial"/>
        </w:rPr>
      </w:pPr>
    </w:p>
    <w:p w:rsidR="0031414B" w:rsidRDefault="0031414B">
      <w:pPr>
        <w:rPr>
          <w:rFonts w:ascii="Arial" w:hAnsi="Arial" w:cs="Arial"/>
        </w:rPr>
      </w:pPr>
    </w:p>
    <w:p w:rsidR="0031414B" w:rsidRDefault="0031414B">
      <w:pPr>
        <w:rPr>
          <w:rFonts w:ascii="Arial" w:hAnsi="Arial" w:cs="Arial"/>
        </w:rPr>
      </w:pPr>
    </w:p>
    <w:p w:rsidR="0031414B" w:rsidRDefault="0031414B">
      <w:pPr>
        <w:rPr>
          <w:rFonts w:ascii="Arial" w:hAnsi="Arial" w:cs="Arial"/>
        </w:rPr>
      </w:pPr>
    </w:p>
    <w:p w:rsidR="0031414B" w:rsidRDefault="0031414B">
      <w:pPr>
        <w:rPr>
          <w:rFonts w:ascii="Arial" w:hAnsi="Arial" w:cs="Arial"/>
        </w:rPr>
      </w:pPr>
    </w:p>
    <w:tbl>
      <w:tblPr>
        <w:tblStyle w:val="TableGrid3"/>
        <w:tblW w:w="13174" w:type="dxa"/>
        <w:tblInd w:w="0" w:type="dxa"/>
        <w:tblLook w:val="04A0" w:firstRow="1" w:lastRow="0" w:firstColumn="1" w:lastColumn="0" w:noHBand="0" w:noVBand="1"/>
      </w:tblPr>
      <w:tblGrid>
        <w:gridCol w:w="2547"/>
        <w:gridCol w:w="2125"/>
        <w:gridCol w:w="2125"/>
        <w:gridCol w:w="2125"/>
        <w:gridCol w:w="2126"/>
        <w:gridCol w:w="2126"/>
      </w:tblGrid>
      <w:tr w:rsidR="00121B39" w:rsidRPr="00C96529" w:rsidTr="00121B39">
        <w:trPr>
          <w:trHeight w:val="340"/>
        </w:trPr>
        <w:tc>
          <w:tcPr>
            <w:tcW w:w="2547" w:type="dxa"/>
            <w:shd w:val="clear" w:color="auto" w:fill="FFF2CC" w:themeFill="accent4" w:themeFillTint="33"/>
          </w:tcPr>
          <w:p w:rsidR="00121B39" w:rsidRPr="00C96529" w:rsidRDefault="00121B39" w:rsidP="00121B39">
            <w:pPr>
              <w:rPr>
                <w:rFonts w:ascii="Arial" w:hAnsi="Arial" w:cs="Arial"/>
                <w:b/>
                <w:sz w:val="20"/>
                <w:szCs w:val="20"/>
              </w:rPr>
            </w:pPr>
            <w:r w:rsidRPr="00C96529">
              <w:rPr>
                <w:rFonts w:ascii="Arial" w:hAnsi="Arial" w:cs="Arial"/>
                <w:b/>
                <w:sz w:val="20"/>
                <w:szCs w:val="20"/>
              </w:rPr>
              <w:t xml:space="preserve">Level 5 </w:t>
            </w:r>
            <w:r w:rsidRPr="00C96529">
              <w:rPr>
                <w:rFonts w:ascii="Arial" w:hAnsi="Arial" w:cs="Arial"/>
                <w:sz w:val="20"/>
                <w:szCs w:val="20"/>
              </w:rPr>
              <w:t>Optional Modules</w:t>
            </w:r>
          </w:p>
        </w:tc>
        <w:tc>
          <w:tcPr>
            <w:tcW w:w="2125" w:type="dxa"/>
            <w:shd w:val="clear" w:color="auto" w:fill="FFF2CC" w:themeFill="accent4" w:themeFillTint="33"/>
          </w:tcPr>
          <w:p w:rsidR="00121B39" w:rsidRPr="00C96529" w:rsidRDefault="00121B39" w:rsidP="00121B39">
            <w:pPr>
              <w:rPr>
                <w:rFonts w:ascii="Arial" w:hAnsi="Arial" w:cs="Arial"/>
                <w:b/>
                <w:sz w:val="20"/>
                <w:szCs w:val="20"/>
              </w:rPr>
            </w:pPr>
            <w:r w:rsidRPr="00C96529">
              <w:rPr>
                <w:rFonts w:ascii="Arial" w:hAnsi="Arial" w:cs="Arial"/>
                <w:b/>
                <w:sz w:val="20"/>
                <w:szCs w:val="20"/>
              </w:rPr>
              <w:t>Ethics, Corporate Governance and Law</w:t>
            </w:r>
          </w:p>
        </w:tc>
        <w:tc>
          <w:tcPr>
            <w:tcW w:w="2125" w:type="dxa"/>
            <w:shd w:val="clear" w:color="auto" w:fill="FFF2CC" w:themeFill="accent4" w:themeFillTint="33"/>
          </w:tcPr>
          <w:p w:rsidR="00121B39" w:rsidRPr="00C96529" w:rsidRDefault="00121B39" w:rsidP="00121B39">
            <w:pPr>
              <w:rPr>
                <w:rFonts w:ascii="Arial" w:hAnsi="Arial" w:cs="Arial"/>
                <w:b/>
                <w:sz w:val="20"/>
                <w:szCs w:val="20"/>
              </w:rPr>
            </w:pPr>
            <w:r w:rsidRPr="00C96529">
              <w:rPr>
                <w:rFonts w:ascii="Arial" w:hAnsi="Arial" w:cs="Arial"/>
                <w:b/>
                <w:sz w:val="20"/>
                <w:szCs w:val="20"/>
              </w:rPr>
              <w:t>Business Entrepreneur</w:t>
            </w:r>
          </w:p>
        </w:tc>
        <w:tc>
          <w:tcPr>
            <w:tcW w:w="2125" w:type="dxa"/>
            <w:shd w:val="clear" w:color="auto" w:fill="FFF2CC" w:themeFill="accent4" w:themeFillTint="33"/>
          </w:tcPr>
          <w:p w:rsidR="00121B39" w:rsidRPr="00C96529" w:rsidRDefault="00121B39" w:rsidP="00121B39">
            <w:pPr>
              <w:rPr>
                <w:rFonts w:ascii="Arial" w:hAnsi="Arial" w:cs="Arial"/>
                <w:b/>
                <w:sz w:val="20"/>
                <w:szCs w:val="20"/>
              </w:rPr>
            </w:pPr>
            <w:r w:rsidRPr="00C96529">
              <w:rPr>
                <w:rFonts w:ascii="Arial" w:hAnsi="Arial" w:cs="Arial"/>
                <w:b/>
                <w:sz w:val="20"/>
                <w:szCs w:val="20"/>
              </w:rPr>
              <w:t>Business Operations</w:t>
            </w:r>
          </w:p>
          <w:p w:rsidR="00121B39" w:rsidRPr="00C96529" w:rsidRDefault="00121B39" w:rsidP="00121B39">
            <w:pPr>
              <w:rPr>
                <w:rFonts w:ascii="Arial" w:hAnsi="Arial" w:cs="Arial"/>
                <w:b/>
                <w:sz w:val="20"/>
                <w:szCs w:val="20"/>
              </w:rPr>
            </w:pPr>
          </w:p>
        </w:tc>
        <w:tc>
          <w:tcPr>
            <w:tcW w:w="2126" w:type="dxa"/>
            <w:shd w:val="clear" w:color="auto" w:fill="FFF2CC" w:themeFill="accent4" w:themeFillTint="33"/>
          </w:tcPr>
          <w:p w:rsidR="00121B39" w:rsidRPr="00C96529" w:rsidRDefault="00121B39" w:rsidP="00121B39">
            <w:pPr>
              <w:rPr>
                <w:rFonts w:ascii="Arial" w:hAnsi="Arial" w:cs="Arial"/>
                <w:b/>
                <w:sz w:val="20"/>
                <w:szCs w:val="20"/>
              </w:rPr>
            </w:pPr>
            <w:r w:rsidRPr="00C96529">
              <w:rPr>
                <w:rFonts w:ascii="Arial" w:hAnsi="Arial" w:cs="Arial"/>
                <w:b/>
                <w:sz w:val="20"/>
                <w:szCs w:val="20"/>
              </w:rPr>
              <w:t>Microeconomics</w:t>
            </w:r>
          </w:p>
          <w:p w:rsidR="00121B39" w:rsidRPr="00C96529" w:rsidRDefault="00121B39" w:rsidP="00121B39">
            <w:pPr>
              <w:rPr>
                <w:rFonts w:ascii="Arial" w:hAnsi="Arial" w:cs="Arial"/>
                <w:b/>
                <w:sz w:val="20"/>
                <w:szCs w:val="20"/>
              </w:rPr>
            </w:pPr>
          </w:p>
        </w:tc>
        <w:tc>
          <w:tcPr>
            <w:tcW w:w="2126" w:type="dxa"/>
            <w:shd w:val="clear" w:color="auto" w:fill="FFF2CC" w:themeFill="accent4" w:themeFillTint="33"/>
          </w:tcPr>
          <w:p w:rsidR="00121B39" w:rsidRPr="00C96529" w:rsidRDefault="00121B39" w:rsidP="00121B39">
            <w:pPr>
              <w:rPr>
                <w:rFonts w:ascii="Arial" w:hAnsi="Arial" w:cs="Arial"/>
                <w:b/>
                <w:sz w:val="20"/>
                <w:szCs w:val="20"/>
              </w:rPr>
            </w:pPr>
            <w:r w:rsidRPr="00C96529">
              <w:rPr>
                <w:rFonts w:ascii="Arial" w:hAnsi="Arial" w:cs="Arial"/>
                <w:b/>
                <w:sz w:val="20"/>
                <w:szCs w:val="20"/>
              </w:rPr>
              <w:t>Study Abroad</w:t>
            </w:r>
          </w:p>
          <w:p w:rsidR="00121B39" w:rsidRPr="00C96529" w:rsidRDefault="00121B39" w:rsidP="00121B39">
            <w:pPr>
              <w:rPr>
                <w:rFonts w:ascii="Arial" w:hAnsi="Arial" w:cs="Arial"/>
                <w:b/>
                <w:sz w:val="20"/>
                <w:szCs w:val="20"/>
              </w:rPr>
            </w:pPr>
          </w:p>
        </w:tc>
      </w:tr>
      <w:tr w:rsidR="00121B39" w:rsidRPr="00C96529" w:rsidTr="00121B39">
        <w:trPr>
          <w:trHeight w:val="340"/>
        </w:trPr>
        <w:tc>
          <w:tcPr>
            <w:tcW w:w="2547" w:type="dxa"/>
            <w:shd w:val="clear" w:color="auto" w:fill="FFF2CC" w:themeFill="accent4" w:themeFillTint="33"/>
          </w:tcPr>
          <w:p w:rsidR="00121B39" w:rsidRPr="00C96529" w:rsidRDefault="00121B39" w:rsidP="00121B39">
            <w:pPr>
              <w:rPr>
                <w:rFonts w:ascii="Arial" w:hAnsi="Arial" w:cs="Arial"/>
                <w:sz w:val="20"/>
                <w:szCs w:val="20"/>
              </w:rPr>
            </w:pPr>
            <w:r w:rsidRPr="00C96529">
              <w:rPr>
                <w:rFonts w:ascii="Arial" w:hAnsi="Arial" w:cs="Arial"/>
                <w:sz w:val="20"/>
                <w:szCs w:val="20"/>
              </w:rPr>
              <w:t>Credit level (ECTS value)</w:t>
            </w:r>
          </w:p>
        </w:tc>
        <w:tc>
          <w:tcPr>
            <w:tcW w:w="2125" w:type="dxa"/>
            <w:shd w:val="clear" w:color="auto" w:fill="FFF2CC" w:themeFill="accent4" w:themeFillTint="33"/>
          </w:tcPr>
          <w:p w:rsidR="00121B39" w:rsidRPr="00C96529" w:rsidRDefault="00121B39" w:rsidP="00121B39">
            <w:pPr>
              <w:rPr>
                <w:rFonts w:ascii="Arial" w:hAnsi="Arial" w:cs="Arial"/>
                <w:sz w:val="20"/>
                <w:szCs w:val="20"/>
              </w:rPr>
            </w:pPr>
            <w:r w:rsidRPr="00C96529">
              <w:rPr>
                <w:rFonts w:ascii="Arial" w:hAnsi="Arial" w:cs="Arial"/>
                <w:sz w:val="20"/>
                <w:szCs w:val="20"/>
              </w:rPr>
              <w:t>20 (10)</w:t>
            </w:r>
          </w:p>
        </w:tc>
        <w:tc>
          <w:tcPr>
            <w:tcW w:w="2125" w:type="dxa"/>
            <w:shd w:val="clear" w:color="auto" w:fill="FFF2CC" w:themeFill="accent4" w:themeFillTint="33"/>
          </w:tcPr>
          <w:p w:rsidR="00121B39" w:rsidRPr="00C96529" w:rsidRDefault="00121B39" w:rsidP="00121B39">
            <w:pPr>
              <w:rPr>
                <w:rFonts w:ascii="Arial" w:hAnsi="Arial" w:cs="Arial"/>
                <w:sz w:val="20"/>
                <w:szCs w:val="20"/>
              </w:rPr>
            </w:pPr>
            <w:r w:rsidRPr="00C96529">
              <w:rPr>
                <w:rFonts w:ascii="Arial" w:hAnsi="Arial" w:cs="Arial"/>
                <w:sz w:val="20"/>
                <w:szCs w:val="20"/>
              </w:rPr>
              <w:t>20 (10)</w:t>
            </w:r>
          </w:p>
        </w:tc>
        <w:tc>
          <w:tcPr>
            <w:tcW w:w="2125" w:type="dxa"/>
            <w:shd w:val="clear" w:color="auto" w:fill="FFF2CC" w:themeFill="accent4" w:themeFillTint="33"/>
          </w:tcPr>
          <w:p w:rsidR="00121B39" w:rsidRPr="00C96529" w:rsidRDefault="00121B39" w:rsidP="00121B39">
            <w:pPr>
              <w:rPr>
                <w:rFonts w:ascii="Arial" w:hAnsi="Arial" w:cs="Arial"/>
                <w:sz w:val="20"/>
                <w:szCs w:val="20"/>
              </w:rPr>
            </w:pPr>
            <w:r w:rsidRPr="00C96529">
              <w:rPr>
                <w:rFonts w:ascii="Arial" w:hAnsi="Arial" w:cs="Arial"/>
                <w:sz w:val="20"/>
                <w:szCs w:val="20"/>
              </w:rPr>
              <w:t>20 (10)</w:t>
            </w:r>
          </w:p>
        </w:tc>
        <w:tc>
          <w:tcPr>
            <w:tcW w:w="2126" w:type="dxa"/>
            <w:shd w:val="clear" w:color="auto" w:fill="FFF2CC" w:themeFill="accent4" w:themeFillTint="33"/>
          </w:tcPr>
          <w:p w:rsidR="00121B39" w:rsidRPr="00C96529" w:rsidRDefault="00121B39" w:rsidP="00121B39">
            <w:pPr>
              <w:rPr>
                <w:rFonts w:ascii="Arial" w:hAnsi="Arial" w:cs="Arial"/>
                <w:sz w:val="20"/>
                <w:szCs w:val="20"/>
              </w:rPr>
            </w:pPr>
            <w:r w:rsidRPr="00C96529">
              <w:rPr>
                <w:rFonts w:ascii="Arial" w:hAnsi="Arial" w:cs="Arial"/>
                <w:sz w:val="20"/>
                <w:szCs w:val="20"/>
              </w:rPr>
              <w:t>20 (10)</w:t>
            </w:r>
          </w:p>
        </w:tc>
        <w:tc>
          <w:tcPr>
            <w:tcW w:w="2126" w:type="dxa"/>
            <w:shd w:val="clear" w:color="auto" w:fill="FFF2CC" w:themeFill="accent4" w:themeFillTint="33"/>
          </w:tcPr>
          <w:p w:rsidR="00121B39" w:rsidRPr="00C96529" w:rsidRDefault="00121B39" w:rsidP="00121B39">
            <w:pPr>
              <w:rPr>
                <w:rFonts w:ascii="Arial" w:hAnsi="Arial" w:cs="Arial"/>
                <w:sz w:val="20"/>
                <w:szCs w:val="20"/>
              </w:rPr>
            </w:pPr>
            <w:r w:rsidRPr="00C96529">
              <w:rPr>
                <w:rFonts w:ascii="Arial" w:hAnsi="Arial" w:cs="Arial"/>
                <w:sz w:val="20"/>
                <w:szCs w:val="20"/>
              </w:rPr>
              <w:t>20 (10)</w:t>
            </w:r>
          </w:p>
        </w:tc>
      </w:tr>
      <w:tr w:rsidR="00121B39" w:rsidRPr="00C96529" w:rsidTr="00121B39">
        <w:trPr>
          <w:trHeight w:val="340"/>
        </w:trPr>
        <w:tc>
          <w:tcPr>
            <w:tcW w:w="2547" w:type="dxa"/>
          </w:tcPr>
          <w:p w:rsidR="00121B39" w:rsidRPr="00C96529" w:rsidRDefault="00121B39" w:rsidP="00121B39">
            <w:pPr>
              <w:rPr>
                <w:rFonts w:ascii="Arial" w:hAnsi="Arial" w:cs="Arial"/>
                <w:sz w:val="20"/>
                <w:szCs w:val="20"/>
              </w:rPr>
            </w:pPr>
            <w:r w:rsidRPr="00C96529">
              <w:rPr>
                <w:rFonts w:ascii="Arial" w:hAnsi="Arial" w:cs="Arial"/>
                <w:sz w:val="20"/>
                <w:szCs w:val="20"/>
              </w:rPr>
              <w:t>Study Time % S/DI/PL</w:t>
            </w:r>
          </w:p>
          <w:p w:rsidR="00121B39" w:rsidRPr="00C96529" w:rsidRDefault="00121B39" w:rsidP="00121B39">
            <w:pPr>
              <w:rPr>
                <w:rFonts w:ascii="Arial" w:hAnsi="Arial" w:cs="Arial"/>
                <w:sz w:val="20"/>
                <w:szCs w:val="20"/>
              </w:rPr>
            </w:pPr>
          </w:p>
        </w:tc>
        <w:tc>
          <w:tcPr>
            <w:tcW w:w="2125" w:type="dxa"/>
          </w:tcPr>
          <w:p w:rsidR="00121B39" w:rsidRPr="00C96529" w:rsidRDefault="00121B39" w:rsidP="00121B39">
            <w:pPr>
              <w:rPr>
                <w:rFonts w:ascii="Arial" w:hAnsi="Arial" w:cs="Arial"/>
                <w:sz w:val="20"/>
                <w:szCs w:val="20"/>
              </w:rPr>
            </w:pPr>
            <w:r w:rsidRPr="00C96529">
              <w:rPr>
                <w:rFonts w:ascii="Arial" w:hAnsi="Arial" w:cs="Arial"/>
                <w:sz w:val="20"/>
                <w:szCs w:val="20"/>
              </w:rPr>
              <w:t>35/65/00</w:t>
            </w:r>
          </w:p>
        </w:tc>
        <w:tc>
          <w:tcPr>
            <w:tcW w:w="2125" w:type="dxa"/>
          </w:tcPr>
          <w:p w:rsidR="00121B39" w:rsidRPr="00C96529" w:rsidRDefault="00121B39" w:rsidP="00121B39">
            <w:pPr>
              <w:rPr>
                <w:rFonts w:ascii="Arial" w:hAnsi="Arial" w:cs="Arial"/>
                <w:sz w:val="20"/>
                <w:szCs w:val="20"/>
              </w:rPr>
            </w:pPr>
            <w:r w:rsidRPr="00C96529">
              <w:rPr>
                <w:rFonts w:ascii="Arial" w:hAnsi="Arial" w:cs="Arial"/>
                <w:sz w:val="20"/>
                <w:szCs w:val="20"/>
              </w:rPr>
              <w:t>35/65/00</w:t>
            </w:r>
          </w:p>
        </w:tc>
        <w:tc>
          <w:tcPr>
            <w:tcW w:w="2125" w:type="dxa"/>
          </w:tcPr>
          <w:p w:rsidR="00121B39" w:rsidRPr="00C96529" w:rsidRDefault="00121B39" w:rsidP="00121B39">
            <w:pPr>
              <w:rPr>
                <w:rFonts w:ascii="Arial" w:hAnsi="Arial" w:cs="Arial"/>
                <w:sz w:val="20"/>
                <w:szCs w:val="20"/>
              </w:rPr>
            </w:pPr>
            <w:r w:rsidRPr="00C96529">
              <w:rPr>
                <w:rFonts w:ascii="Arial" w:hAnsi="Arial" w:cs="Arial"/>
                <w:sz w:val="20"/>
                <w:szCs w:val="20"/>
              </w:rPr>
              <w:t>35/65/00</w:t>
            </w:r>
          </w:p>
        </w:tc>
        <w:tc>
          <w:tcPr>
            <w:tcW w:w="2126" w:type="dxa"/>
          </w:tcPr>
          <w:p w:rsidR="00121B39" w:rsidRPr="00C96529" w:rsidRDefault="00121B39" w:rsidP="00121B39">
            <w:pPr>
              <w:rPr>
                <w:rFonts w:ascii="Arial" w:hAnsi="Arial" w:cs="Arial"/>
                <w:sz w:val="20"/>
                <w:szCs w:val="20"/>
              </w:rPr>
            </w:pPr>
            <w:r w:rsidRPr="00C96529">
              <w:rPr>
                <w:rFonts w:ascii="Arial" w:hAnsi="Arial" w:cs="Arial"/>
                <w:sz w:val="20"/>
                <w:szCs w:val="20"/>
              </w:rPr>
              <w:t>35/65/00</w:t>
            </w:r>
          </w:p>
        </w:tc>
        <w:tc>
          <w:tcPr>
            <w:tcW w:w="2126" w:type="dxa"/>
          </w:tcPr>
          <w:p w:rsidR="00121B39" w:rsidRPr="00C96529" w:rsidRDefault="00121B39" w:rsidP="00121B39">
            <w:pPr>
              <w:rPr>
                <w:rFonts w:ascii="Arial" w:hAnsi="Arial" w:cs="Arial"/>
                <w:sz w:val="20"/>
                <w:szCs w:val="20"/>
              </w:rPr>
            </w:pPr>
            <w:r w:rsidRPr="00C96529">
              <w:rPr>
                <w:rFonts w:ascii="Arial" w:hAnsi="Arial" w:cs="Arial"/>
                <w:sz w:val="20"/>
                <w:szCs w:val="20"/>
              </w:rPr>
              <w:t>00/100/00</w:t>
            </w:r>
          </w:p>
        </w:tc>
      </w:tr>
      <w:tr w:rsidR="00121B39" w:rsidRPr="00C96529" w:rsidTr="00121B39">
        <w:trPr>
          <w:trHeight w:val="340"/>
        </w:trPr>
        <w:tc>
          <w:tcPr>
            <w:tcW w:w="2547" w:type="dxa"/>
            <w:shd w:val="clear" w:color="auto" w:fill="FFF2CC" w:themeFill="accent4" w:themeFillTint="33"/>
          </w:tcPr>
          <w:p w:rsidR="00121B39" w:rsidRPr="00C96529" w:rsidRDefault="00121B39" w:rsidP="00121B39">
            <w:pPr>
              <w:rPr>
                <w:rFonts w:ascii="Arial" w:hAnsi="Arial" w:cs="Arial"/>
                <w:sz w:val="20"/>
                <w:szCs w:val="20"/>
              </w:rPr>
            </w:pPr>
            <w:r w:rsidRPr="00C96529">
              <w:rPr>
                <w:rFonts w:ascii="Arial" w:hAnsi="Arial" w:cs="Arial"/>
                <w:sz w:val="20"/>
                <w:szCs w:val="20"/>
              </w:rPr>
              <w:t>Assessment method</w:t>
            </w:r>
          </w:p>
          <w:p w:rsidR="00121B39" w:rsidRPr="00C96529" w:rsidRDefault="00121B39" w:rsidP="00121B39">
            <w:pPr>
              <w:rPr>
                <w:rFonts w:ascii="Arial" w:hAnsi="Arial" w:cs="Arial"/>
                <w:sz w:val="20"/>
                <w:szCs w:val="20"/>
              </w:rPr>
            </w:pPr>
          </w:p>
        </w:tc>
        <w:tc>
          <w:tcPr>
            <w:tcW w:w="2125" w:type="dxa"/>
            <w:shd w:val="clear" w:color="auto" w:fill="FFF2CC" w:themeFill="accent4" w:themeFillTint="33"/>
          </w:tcPr>
          <w:p w:rsidR="00121B39" w:rsidRPr="00C96529" w:rsidRDefault="0051027D" w:rsidP="00121B39">
            <w:pPr>
              <w:rPr>
                <w:rFonts w:ascii="Arial" w:hAnsi="Arial" w:cs="Arial"/>
                <w:sz w:val="20"/>
                <w:szCs w:val="20"/>
              </w:rPr>
            </w:pPr>
            <w:r w:rsidRPr="00C96529">
              <w:rPr>
                <w:rFonts w:ascii="Arial" w:hAnsi="Arial" w:cs="Arial"/>
                <w:sz w:val="20"/>
                <w:szCs w:val="20"/>
              </w:rPr>
              <w:t>Group Video Presentation (25</w:t>
            </w:r>
            <w:r w:rsidR="00121B39" w:rsidRPr="00C96529">
              <w:rPr>
                <w:rFonts w:ascii="Arial" w:hAnsi="Arial" w:cs="Arial"/>
                <w:sz w:val="20"/>
                <w:szCs w:val="20"/>
              </w:rPr>
              <w:t>%)</w:t>
            </w:r>
          </w:p>
          <w:p w:rsidR="00121B39" w:rsidRPr="00C96529" w:rsidRDefault="0051027D" w:rsidP="00121B39">
            <w:pPr>
              <w:rPr>
                <w:rFonts w:ascii="Arial" w:hAnsi="Arial" w:cs="Arial"/>
                <w:sz w:val="20"/>
                <w:szCs w:val="20"/>
              </w:rPr>
            </w:pPr>
            <w:r w:rsidRPr="00C96529">
              <w:rPr>
                <w:rFonts w:ascii="Arial" w:hAnsi="Arial" w:cs="Arial"/>
                <w:sz w:val="20"/>
                <w:szCs w:val="20"/>
              </w:rPr>
              <w:t>Examination (75</w:t>
            </w:r>
            <w:r w:rsidR="00121B39" w:rsidRPr="00C96529">
              <w:rPr>
                <w:rFonts w:ascii="Arial" w:hAnsi="Arial" w:cs="Arial"/>
                <w:sz w:val="20"/>
                <w:szCs w:val="20"/>
              </w:rPr>
              <w:t>%)</w:t>
            </w:r>
          </w:p>
        </w:tc>
        <w:tc>
          <w:tcPr>
            <w:tcW w:w="2125" w:type="dxa"/>
            <w:shd w:val="clear" w:color="auto" w:fill="FFF2CC" w:themeFill="accent4" w:themeFillTint="33"/>
          </w:tcPr>
          <w:p w:rsidR="00121B39" w:rsidRPr="00C96529" w:rsidRDefault="00904311" w:rsidP="00121B39">
            <w:pPr>
              <w:rPr>
                <w:rFonts w:ascii="Arial" w:hAnsi="Arial" w:cs="Arial"/>
                <w:sz w:val="20"/>
                <w:szCs w:val="20"/>
              </w:rPr>
            </w:pPr>
            <w:r w:rsidRPr="00C96529">
              <w:rPr>
                <w:rFonts w:ascii="Arial" w:hAnsi="Arial" w:cs="Arial"/>
                <w:sz w:val="20"/>
                <w:szCs w:val="20"/>
              </w:rPr>
              <w:t>Portfolio (100%)</w:t>
            </w:r>
          </w:p>
        </w:tc>
        <w:tc>
          <w:tcPr>
            <w:tcW w:w="2125" w:type="dxa"/>
            <w:shd w:val="clear" w:color="auto" w:fill="FFF2CC" w:themeFill="accent4" w:themeFillTint="33"/>
          </w:tcPr>
          <w:p w:rsidR="00121B39" w:rsidRPr="00C96529" w:rsidRDefault="0051027D" w:rsidP="00121B39">
            <w:pPr>
              <w:rPr>
                <w:rFonts w:ascii="Arial" w:hAnsi="Arial" w:cs="Arial"/>
                <w:sz w:val="20"/>
                <w:szCs w:val="20"/>
              </w:rPr>
            </w:pPr>
            <w:r w:rsidRPr="00C96529">
              <w:rPr>
                <w:rFonts w:ascii="Arial" w:hAnsi="Arial" w:cs="Arial"/>
                <w:sz w:val="20"/>
                <w:szCs w:val="20"/>
              </w:rPr>
              <w:t>Group Presentation (25</w:t>
            </w:r>
            <w:r w:rsidR="00121B39" w:rsidRPr="00C96529">
              <w:rPr>
                <w:rFonts w:ascii="Arial" w:hAnsi="Arial" w:cs="Arial"/>
                <w:sz w:val="20"/>
                <w:szCs w:val="20"/>
              </w:rPr>
              <w:t>%)</w:t>
            </w:r>
          </w:p>
          <w:p w:rsidR="00121B39" w:rsidRPr="00C96529" w:rsidRDefault="0051027D" w:rsidP="00121B39">
            <w:pPr>
              <w:rPr>
                <w:rFonts w:ascii="Arial" w:hAnsi="Arial" w:cs="Arial"/>
                <w:sz w:val="20"/>
                <w:szCs w:val="20"/>
              </w:rPr>
            </w:pPr>
            <w:r w:rsidRPr="00C96529">
              <w:rPr>
                <w:rFonts w:ascii="Arial" w:hAnsi="Arial" w:cs="Arial"/>
                <w:sz w:val="20"/>
                <w:szCs w:val="20"/>
              </w:rPr>
              <w:t>Examination (75</w:t>
            </w:r>
            <w:r w:rsidR="00121B39" w:rsidRPr="00C96529">
              <w:rPr>
                <w:rFonts w:ascii="Arial" w:hAnsi="Arial" w:cs="Arial"/>
                <w:sz w:val="20"/>
                <w:szCs w:val="20"/>
              </w:rPr>
              <w:t>%)</w:t>
            </w:r>
          </w:p>
        </w:tc>
        <w:tc>
          <w:tcPr>
            <w:tcW w:w="2126" w:type="dxa"/>
            <w:shd w:val="clear" w:color="auto" w:fill="FFF2CC" w:themeFill="accent4" w:themeFillTint="33"/>
          </w:tcPr>
          <w:p w:rsidR="00121B39" w:rsidRPr="00C96529" w:rsidRDefault="00121B39" w:rsidP="00121B39">
            <w:pPr>
              <w:rPr>
                <w:rFonts w:ascii="Arial" w:hAnsi="Arial" w:cs="Arial"/>
                <w:sz w:val="20"/>
                <w:szCs w:val="20"/>
              </w:rPr>
            </w:pPr>
            <w:r w:rsidRPr="00C96529">
              <w:rPr>
                <w:rFonts w:ascii="Arial" w:hAnsi="Arial" w:cs="Arial"/>
                <w:sz w:val="20"/>
                <w:szCs w:val="20"/>
              </w:rPr>
              <w:t>Examination (100%)</w:t>
            </w:r>
          </w:p>
        </w:tc>
        <w:tc>
          <w:tcPr>
            <w:tcW w:w="2126" w:type="dxa"/>
            <w:shd w:val="clear" w:color="auto" w:fill="FFF2CC" w:themeFill="accent4" w:themeFillTint="33"/>
          </w:tcPr>
          <w:p w:rsidR="00121B39" w:rsidRPr="00C96529" w:rsidRDefault="00121B39" w:rsidP="00121B39">
            <w:pPr>
              <w:rPr>
                <w:rFonts w:ascii="Arial" w:hAnsi="Arial" w:cs="Arial"/>
                <w:sz w:val="20"/>
                <w:szCs w:val="20"/>
              </w:rPr>
            </w:pPr>
            <w:r w:rsidRPr="00C96529">
              <w:rPr>
                <w:rFonts w:ascii="Arial" w:hAnsi="Arial" w:cs="Arial"/>
                <w:sz w:val="20"/>
                <w:szCs w:val="20"/>
              </w:rPr>
              <w:t>Digital Story and Narrative (100%)</w:t>
            </w:r>
          </w:p>
        </w:tc>
      </w:tr>
      <w:tr w:rsidR="00121B39" w:rsidRPr="00C96529" w:rsidTr="00121B39">
        <w:trPr>
          <w:trHeight w:val="340"/>
        </w:trPr>
        <w:tc>
          <w:tcPr>
            <w:tcW w:w="2547" w:type="dxa"/>
            <w:shd w:val="clear" w:color="auto" w:fill="FFF2CC" w:themeFill="accent4" w:themeFillTint="33"/>
          </w:tcPr>
          <w:p w:rsidR="00121B39" w:rsidRPr="00C96529" w:rsidRDefault="00121B39" w:rsidP="00121B39">
            <w:pPr>
              <w:rPr>
                <w:rFonts w:ascii="Arial" w:hAnsi="Arial" w:cs="Arial"/>
                <w:sz w:val="20"/>
                <w:szCs w:val="20"/>
              </w:rPr>
            </w:pPr>
            <w:r w:rsidRPr="00C96529">
              <w:rPr>
                <w:rFonts w:ascii="Arial" w:hAnsi="Arial" w:cs="Arial"/>
                <w:sz w:val="20"/>
                <w:szCs w:val="20"/>
              </w:rPr>
              <w:t>Assessment scope</w:t>
            </w:r>
          </w:p>
          <w:p w:rsidR="00121B39" w:rsidRPr="00C96529" w:rsidRDefault="00121B39" w:rsidP="00121B39">
            <w:pPr>
              <w:rPr>
                <w:rFonts w:ascii="Arial" w:hAnsi="Arial" w:cs="Arial"/>
                <w:sz w:val="20"/>
                <w:szCs w:val="20"/>
              </w:rPr>
            </w:pPr>
          </w:p>
        </w:tc>
        <w:tc>
          <w:tcPr>
            <w:tcW w:w="2125" w:type="dxa"/>
            <w:shd w:val="clear" w:color="auto" w:fill="FFF2CC" w:themeFill="accent4" w:themeFillTint="33"/>
          </w:tcPr>
          <w:p w:rsidR="00121B39" w:rsidRPr="00C96529" w:rsidRDefault="00121B39" w:rsidP="00121B39">
            <w:pPr>
              <w:rPr>
                <w:rFonts w:ascii="Arial" w:hAnsi="Arial" w:cs="Arial"/>
                <w:sz w:val="20"/>
                <w:szCs w:val="20"/>
              </w:rPr>
            </w:pPr>
            <w:r w:rsidRPr="00C96529">
              <w:rPr>
                <w:rFonts w:ascii="Arial" w:hAnsi="Arial" w:cs="Arial"/>
                <w:sz w:val="20"/>
                <w:szCs w:val="20"/>
              </w:rPr>
              <w:t>5 minute group presentation</w:t>
            </w:r>
          </w:p>
          <w:p w:rsidR="00121B39" w:rsidRPr="00C96529" w:rsidRDefault="00121B39" w:rsidP="00121B39">
            <w:pPr>
              <w:rPr>
                <w:rFonts w:ascii="Arial" w:hAnsi="Arial" w:cs="Arial"/>
                <w:sz w:val="20"/>
                <w:szCs w:val="20"/>
              </w:rPr>
            </w:pPr>
            <w:r w:rsidRPr="00C96529">
              <w:rPr>
                <w:rFonts w:ascii="Arial" w:hAnsi="Arial" w:cs="Arial"/>
                <w:sz w:val="20"/>
                <w:szCs w:val="20"/>
              </w:rPr>
              <w:t>1.5 hour closed book exam</w:t>
            </w:r>
          </w:p>
        </w:tc>
        <w:tc>
          <w:tcPr>
            <w:tcW w:w="2125" w:type="dxa"/>
            <w:shd w:val="clear" w:color="auto" w:fill="FFF2CC" w:themeFill="accent4" w:themeFillTint="33"/>
          </w:tcPr>
          <w:p w:rsidR="00121B39" w:rsidRPr="00C96529" w:rsidRDefault="00121B39" w:rsidP="00121B39">
            <w:pPr>
              <w:rPr>
                <w:rFonts w:ascii="Arial" w:hAnsi="Arial" w:cs="Arial"/>
                <w:sz w:val="20"/>
                <w:szCs w:val="20"/>
              </w:rPr>
            </w:pPr>
            <w:r w:rsidRPr="00C96529">
              <w:rPr>
                <w:rFonts w:ascii="Arial" w:hAnsi="Arial" w:cs="Arial"/>
                <w:sz w:val="20"/>
                <w:szCs w:val="20"/>
              </w:rPr>
              <w:t>5 minute group presentation</w:t>
            </w:r>
          </w:p>
          <w:p w:rsidR="00121B39" w:rsidRPr="00C96529" w:rsidRDefault="00121B39" w:rsidP="00121B39">
            <w:pPr>
              <w:rPr>
                <w:rFonts w:ascii="Arial" w:hAnsi="Arial" w:cs="Arial"/>
                <w:sz w:val="20"/>
                <w:szCs w:val="20"/>
              </w:rPr>
            </w:pPr>
            <w:r w:rsidRPr="00C96529">
              <w:rPr>
                <w:rFonts w:ascii="Arial" w:hAnsi="Arial" w:cs="Arial"/>
                <w:sz w:val="20"/>
                <w:szCs w:val="20"/>
              </w:rPr>
              <w:t>4,000 word group report</w:t>
            </w:r>
          </w:p>
        </w:tc>
        <w:tc>
          <w:tcPr>
            <w:tcW w:w="2125" w:type="dxa"/>
            <w:shd w:val="clear" w:color="auto" w:fill="FFF2CC" w:themeFill="accent4" w:themeFillTint="33"/>
          </w:tcPr>
          <w:p w:rsidR="00121B39" w:rsidRPr="00C96529" w:rsidRDefault="00121B39" w:rsidP="00121B39">
            <w:pPr>
              <w:rPr>
                <w:rFonts w:ascii="Arial" w:hAnsi="Arial" w:cs="Arial"/>
                <w:sz w:val="20"/>
                <w:szCs w:val="20"/>
              </w:rPr>
            </w:pPr>
            <w:r w:rsidRPr="00C96529">
              <w:rPr>
                <w:rFonts w:ascii="Arial" w:hAnsi="Arial" w:cs="Arial"/>
                <w:sz w:val="20"/>
                <w:szCs w:val="20"/>
              </w:rPr>
              <w:t>15 minute presentation</w:t>
            </w:r>
          </w:p>
          <w:p w:rsidR="00121B39" w:rsidRPr="00C96529" w:rsidRDefault="00121B39" w:rsidP="00121B39">
            <w:pPr>
              <w:rPr>
                <w:rFonts w:ascii="Arial" w:hAnsi="Arial" w:cs="Arial"/>
                <w:sz w:val="20"/>
                <w:szCs w:val="20"/>
              </w:rPr>
            </w:pPr>
            <w:r w:rsidRPr="00C96529">
              <w:rPr>
                <w:rFonts w:ascii="Arial" w:hAnsi="Arial" w:cs="Arial"/>
                <w:sz w:val="20"/>
                <w:szCs w:val="20"/>
              </w:rPr>
              <w:t>2 hour closed book exam</w:t>
            </w:r>
          </w:p>
        </w:tc>
        <w:tc>
          <w:tcPr>
            <w:tcW w:w="2126" w:type="dxa"/>
            <w:shd w:val="clear" w:color="auto" w:fill="FFF2CC" w:themeFill="accent4" w:themeFillTint="33"/>
          </w:tcPr>
          <w:p w:rsidR="00121B39" w:rsidRPr="00C96529" w:rsidRDefault="00121B39" w:rsidP="00121B39">
            <w:pPr>
              <w:rPr>
                <w:rFonts w:ascii="Arial" w:hAnsi="Arial" w:cs="Arial"/>
                <w:sz w:val="20"/>
                <w:szCs w:val="20"/>
              </w:rPr>
            </w:pPr>
            <w:r w:rsidRPr="00C96529">
              <w:rPr>
                <w:rFonts w:ascii="Arial" w:hAnsi="Arial" w:cs="Arial"/>
                <w:sz w:val="20"/>
                <w:szCs w:val="20"/>
              </w:rPr>
              <w:t>1.5 hour closed book exam</w:t>
            </w:r>
          </w:p>
        </w:tc>
        <w:tc>
          <w:tcPr>
            <w:tcW w:w="2126" w:type="dxa"/>
            <w:shd w:val="clear" w:color="auto" w:fill="FFF2CC" w:themeFill="accent4" w:themeFillTint="33"/>
          </w:tcPr>
          <w:p w:rsidR="00121B39" w:rsidRPr="00C96529" w:rsidRDefault="00121B39" w:rsidP="00121B39">
            <w:pPr>
              <w:rPr>
                <w:rFonts w:ascii="Arial" w:hAnsi="Arial" w:cs="Arial"/>
                <w:sz w:val="20"/>
                <w:szCs w:val="20"/>
              </w:rPr>
            </w:pPr>
            <w:r w:rsidRPr="00C96529">
              <w:rPr>
                <w:rFonts w:ascii="Arial" w:hAnsi="Arial" w:cs="Arial"/>
                <w:sz w:val="20"/>
                <w:szCs w:val="20"/>
              </w:rPr>
              <w:t>3,000 words or equivalent</w:t>
            </w:r>
          </w:p>
        </w:tc>
      </w:tr>
      <w:tr w:rsidR="00121B39" w:rsidRPr="00C96529" w:rsidTr="00121B39">
        <w:trPr>
          <w:trHeight w:val="340"/>
        </w:trPr>
        <w:tc>
          <w:tcPr>
            <w:tcW w:w="2547" w:type="dxa"/>
          </w:tcPr>
          <w:p w:rsidR="00121B39" w:rsidRPr="00C96529" w:rsidRDefault="00121B39" w:rsidP="00121B39">
            <w:pPr>
              <w:rPr>
                <w:rFonts w:ascii="Arial" w:hAnsi="Arial" w:cs="Arial"/>
                <w:sz w:val="20"/>
                <w:szCs w:val="20"/>
              </w:rPr>
            </w:pPr>
            <w:r w:rsidRPr="00C96529">
              <w:rPr>
                <w:rFonts w:ascii="Arial" w:hAnsi="Arial" w:cs="Arial"/>
                <w:sz w:val="20"/>
                <w:szCs w:val="20"/>
              </w:rPr>
              <w:t>Assessment week</w:t>
            </w:r>
          </w:p>
        </w:tc>
        <w:tc>
          <w:tcPr>
            <w:tcW w:w="2125" w:type="dxa"/>
          </w:tcPr>
          <w:p w:rsidR="00121B39" w:rsidRPr="00C96529" w:rsidRDefault="00121B39" w:rsidP="00121B39">
            <w:pPr>
              <w:rPr>
                <w:rFonts w:ascii="Arial" w:hAnsi="Arial" w:cs="Arial"/>
                <w:sz w:val="20"/>
                <w:szCs w:val="20"/>
              </w:rPr>
            </w:pPr>
            <w:r w:rsidRPr="00C96529">
              <w:rPr>
                <w:rFonts w:ascii="Arial" w:hAnsi="Arial" w:cs="Arial"/>
                <w:sz w:val="20"/>
                <w:szCs w:val="20"/>
              </w:rPr>
              <w:t>Video Presentation: 13</w:t>
            </w:r>
          </w:p>
          <w:p w:rsidR="00121B39" w:rsidRPr="00C96529" w:rsidRDefault="00121B39" w:rsidP="00121B39">
            <w:pPr>
              <w:rPr>
                <w:rFonts w:ascii="Arial" w:hAnsi="Arial" w:cs="Arial"/>
                <w:sz w:val="20"/>
                <w:szCs w:val="20"/>
              </w:rPr>
            </w:pPr>
            <w:r w:rsidRPr="00C96529">
              <w:rPr>
                <w:rFonts w:ascii="Arial" w:hAnsi="Arial" w:cs="Arial"/>
                <w:sz w:val="20"/>
                <w:szCs w:val="20"/>
              </w:rPr>
              <w:t>Examination: 14/15</w:t>
            </w:r>
          </w:p>
        </w:tc>
        <w:tc>
          <w:tcPr>
            <w:tcW w:w="2125" w:type="dxa"/>
          </w:tcPr>
          <w:p w:rsidR="00121B39" w:rsidRPr="00C96529" w:rsidRDefault="00121B39" w:rsidP="00121B39">
            <w:pPr>
              <w:rPr>
                <w:rFonts w:ascii="Arial" w:hAnsi="Arial" w:cs="Arial"/>
                <w:sz w:val="20"/>
                <w:szCs w:val="20"/>
              </w:rPr>
            </w:pPr>
          </w:p>
        </w:tc>
        <w:tc>
          <w:tcPr>
            <w:tcW w:w="2125" w:type="dxa"/>
          </w:tcPr>
          <w:p w:rsidR="00121B39" w:rsidRPr="00C96529" w:rsidRDefault="00121B39" w:rsidP="00121B39">
            <w:pPr>
              <w:rPr>
                <w:rFonts w:ascii="Arial" w:hAnsi="Arial" w:cs="Arial"/>
                <w:sz w:val="20"/>
                <w:szCs w:val="20"/>
              </w:rPr>
            </w:pPr>
            <w:r w:rsidRPr="00C96529">
              <w:rPr>
                <w:rFonts w:ascii="Arial" w:hAnsi="Arial" w:cs="Arial"/>
                <w:sz w:val="20"/>
                <w:szCs w:val="20"/>
              </w:rPr>
              <w:t>Group Presentation: 12</w:t>
            </w:r>
          </w:p>
          <w:p w:rsidR="00121B39" w:rsidRPr="00C96529" w:rsidRDefault="00121B39" w:rsidP="00121B39">
            <w:pPr>
              <w:rPr>
                <w:rFonts w:ascii="Arial" w:hAnsi="Arial" w:cs="Arial"/>
                <w:sz w:val="20"/>
                <w:szCs w:val="20"/>
              </w:rPr>
            </w:pPr>
            <w:r w:rsidRPr="00C96529">
              <w:rPr>
                <w:rFonts w:ascii="Arial" w:hAnsi="Arial" w:cs="Arial"/>
                <w:sz w:val="20"/>
                <w:szCs w:val="20"/>
              </w:rPr>
              <w:t>Examination: 14/15</w:t>
            </w:r>
          </w:p>
        </w:tc>
        <w:tc>
          <w:tcPr>
            <w:tcW w:w="2126" w:type="dxa"/>
          </w:tcPr>
          <w:p w:rsidR="00121B39" w:rsidRPr="00C96529" w:rsidRDefault="00587FE3" w:rsidP="00121B39">
            <w:pPr>
              <w:rPr>
                <w:rFonts w:ascii="Arial" w:hAnsi="Arial" w:cs="Arial"/>
                <w:sz w:val="20"/>
                <w:szCs w:val="20"/>
              </w:rPr>
            </w:pPr>
            <w:r w:rsidRPr="00C96529">
              <w:rPr>
                <w:rFonts w:ascii="Arial" w:hAnsi="Arial" w:cs="Arial"/>
                <w:sz w:val="20"/>
                <w:szCs w:val="20"/>
              </w:rPr>
              <w:t>TBC (SME)</w:t>
            </w:r>
          </w:p>
        </w:tc>
        <w:tc>
          <w:tcPr>
            <w:tcW w:w="2126" w:type="dxa"/>
          </w:tcPr>
          <w:p w:rsidR="00121B39" w:rsidRPr="00C96529" w:rsidRDefault="00587FE3" w:rsidP="00121B39">
            <w:pPr>
              <w:rPr>
                <w:rFonts w:ascii="Arial" w:hAnsi="Arial" w:cs="Arial"/>
                <w:sz w:val="20"/>
                <w:szCs w:val="20"/>
              </w:rPr>
            </w:pPr>
            <w:r w:rsidRPr="00C96529">
              <w:rPr>
                <w:rFonts w:ascii="Arial" w:hAnsi="Arial" w:cs="Arial"/>
                <w:sz w:val="20"/>
                <w:szCs w:val="20"/>
              </w:rPr>
              <w:t>TBC</w:t>
            </w:r>
          </w:p>
        </w:tc>
      </w:tr>
      <w:tr w:rsidR="0055742E" w:rsidRPr="00C96529" w:rsidTr="00121B39">
        <w:trPr>
          <w:trHeight w:val="340"/>
        </w:trPr>
        <w:tc>
          <w:tcPr>
            <w:tcW w:w="2547" w:type="dxa"/>
          </w:tcPr>
          <w:p w:rsidR="0055742E" w:rsidRPr="00C96529" w:rsidRDefault="0055742E" w:rsidP="0055742E">
            <w:pPr>
              <w:rPr>
                <w:rFonts w:ascii="Arial" w:hAnsi="Arial" w:cs="Arial"/>
                <w:sz w:val="20"/>
                <w:szCs w:val="20"/>
              </w:rPr>
            </w:pPr>
            <w:r w:rsidRPr="00C96529">
              <w:rPr>
                <w:rFonts w:ascii="Arial" w:hAnsi="Arial" w:cs="Arial"/>
                <w:sz w:val="20"/>
                <w:szCs w:val="20"/>
              </w:rPr>
              <w:t xml:space="preserve">Feedback scope </w:t>
            </w:r>
          </w:p>
          <w:p w:rsidR="0055742E" w:rsidRPr="00C96529" w:rsidRDefault="0055742E" w:rsidP="0055742E">
            <w:pPr>
              <w:rPr>
                <w:rFonts w:ascii="Arial" w:hAnsi="Arial" w:cs="Arial"/>
                <w:sz w:val="20"/>
                <w:szCs w:val="20"/>
              </w:rPr>
            </w:pPr>
          </w:p>
        </w:tc>
        <w:tc>
          <w:tcPr>
            <w:tcW w:w="2125" w:type="dxa"/>
          </w:tcPr>
          <w:p w:rsidR="0055742E" w:rsidRDefault="0055742E" w:rsidP="0055742E">
            <w:pPr>
              <w:rPr>
                <w:rFonts w:ascii="Arial" w:hAnsi="Arial" w:cs="Arial"/>
                <w:sz w:val="20"/>
                <w:szCs w:val="20"/>
              </w:rPr>
            </w:pPr>
            <w:r>
              <w:rPr>
                <w:rFonts w:ascii="Arial" w:hAnsi="Arial" w:cs="Arial"/>
                <w:sz w:val="20"/>
                <w:szCs w:val="20"/>
              </w:rPr>
              <w:t>CWK: 20 days</w:t>
            </w:r>
          </w:p>
          <w:p w:rsidR="0055742E" w:rsidRPr="00F77D86" w:rsidRDefault="0055742E" w:rsidP="0055742E">
            <w:pPr>
              <w:rPr>
                <w:rFonts w:ascii="Arial" w:hAnsi="Arial" w:cs="Arial"/>
                <w:sz w:val="20"/>
                <w:szCs w:val="20"/>
              </w:rPr>
            </w:pPr>
            <w:r>
              <w:rPr>
                <w:rFonts w:ascii="Arial" w:hAnsi="Arial" w:cs="Arial"/>
                <w:sz w:val="20"/>
                <w:szCs w:val="20"/>
              </w:rPr>
              <w:t>EXM: On request</w:t>
            </w:r>
          </w:p>
        </w:tc>
        <w:tc>
          <w:tcPr>
            <w:tcW w:w="2125" w:type="dxa"/>
          </w:tcPr>
          <w:p w:rsidR="0055742E" w:rsidRDefault="0055742E" w:rsidP="0055742E">
            <w:pPr>
              <w:rPr>
                <w:rFonts w:ascii="Arial" w:hAnsi="Arial" w:cs="Arial"/>
                <w:sz w:val="20"/>
                <w:szCs w:val="20"/>
              </w:rPr>
            </w:pPr>
            <w:r>
              <w:rPr>
                <w:rFonts w:ascii="Arial" w:hAnsi="Arial" w:cs="Arial"/>
                <w:sz w:val="20"/>
                <w:szCs w:val="20"/>
              </w:rPr>
              <w:t>CWK: 20 days</w:t>
            </w:r>
          </w:p>
          <w:p w:rsidR="0055742E" w:rsidRPr="00F77D86" w:rsidRDefault="0055742E" w:rsidP="0055742E">
            <w:pPr>
              <w:rPr>
                <w:rFonts w:ascii="Arial" w:hAnsi="Arial" w:cs="Arial"/>
                <w:sz w:val="20"/>
                <w:szCs w:val="20"/>
              </w:rPr>
            </w:pPr>
          </w:p>
        </w:tc>
        <w:tc>
          <w:tcPr>
            <w:tcW w:w="2125" w:type="dxa"/>
          </w:tcPr>
          <w:p w:rsidR="0055742E" w:rsidRDefault="0055742E" w:rsidP="0055742E">
            <w:pPr>
              <w:rPr>
                <w:rFonts w:ascii="Arial" w:hAnsi="Arial" w:cs="Arial"/>
                <w:sz w:val="20"/>
                <w:szCs w:val="20"/>
              </w:rPr>
            </w:pPr>
            <w:r>
              <w:rPr>
                <w:rFonts w:ascii="Arial" w:hAnsi="Arial" w:cs="Arial"/>
                <w:sz w:val="20"/>
                <w:szCs w:val="20"/>
              </w:rPr>
              <w:t>CWK: 20 days</w:t>
            </w:r>
          </w:p>
          <w:p w:rsidR="0055742E" w:rsidRPr="00F77D86" w:rsidRDefault="0055742E" w:rsidP="0055742E">
            <w:pPr>
              <w:rPr>
                <w:rFonts w:ascii="Arial" w:hAnsi="Arial" w:cs="Arial"/>
                <w:sz w:val="20"/>
                <w:szCs w:val="20"/>
              </w:rPr>
            </w:pPr>
            <w:r>
              <w:rPr>
                <w:rFonts w:ascii="Arial" w:hAnsi="Arial" w:cs="Arial"/>
                <w:sz w:val="20"/>
                <w:szCs w:val="20"/>
              </w:rPr>
              <w:t>EXM: On request</w:t>
            </w:r>
          </w:p>
        </w:tc>
        <w:tc>
          <w:tcPr>
            <w:tcW w:w="2126" w:type="dxa"/>
          </w:tcPr>
          <w:p w:rsidR="0055742E" w:rsidRPr="00F77D86" w:rsidRDefault="0055742E" w:rsidP="0055742E">
            <w:pPr>
              <w:rPr>
                <w:rFonts w:ascii="Arial" w:hAnsi="Arial" w:cs="Arial"/>
                <w:sz w:val="20"/>
                <w:szCs w:val="20"/>
              </w:rPr>
            </w:pPr>
            <w:r>
              <w:rPr>
                <w:rFonts w:ascii="Arial" w:hAnsi="Arial" w:cs="Arial"/>
                <w:sz w:val="20"/>
                <w:szCs w:val="20"/>
              </w:rPr>
              <w:t>EXM: On request</w:t>
            </w:r>
          </w:p>
        </w:tc>
        <w:tc>
          <w:tcPr>
            <w:tcW w:w="2126" w:type="dxa"/>
          </w:tcPr>
          <w:p w:rsidR="0055742E" w:rsidRPr="00F77D86" w:rsidRDefault="0055742E" w:rsidP="0055742E">
            <w:pPr>
              <w:rPr>
                <w:rFonts w:ascii="Arial" w:hAnsi="Arial" w:cs="Arial"/>
                <w:sz w:val="20"/>
                <w:szCs w:val="20"/>
              </w:rPr>
            </w:pPr>
            <w:r>
              <w:rPr>
                <w:rFonts w:ascii="Arial" w:hAnsi="Arial" w:cs="Arial"/>
                <w:sz w:val="20"/>
                <w:szCs w:val="20"/>
              </w:rPr>
              <w:t>CWK: 20 days</w:t>
            </w:r>
          </w:p>
        </w:tc>
      </w:tr>
      <w:tr w:rsidR="00121B39" w:rsidRPr="00C96529" w:rsidTr="00121B39">
        <w:trPr>
          <w:trHeight w:val="340"/>
        </w:trPr>
        <w:tc>
          <w:tcPr>
            <w:tcW w:w="2547" w:type="dxa"/>
          </w:tcPr>
          <w:p w:rsidR="00121B39" w:rsidRPr="00C96529" w:rsidRDefault="00121B39" w:rsidP="00121B39">
            <w:pPr>
              <w:rPr>
                <w:rFonts w:ascii="Arial" w:hAnsi="Arial" w:cs="Arial"/>
                <w:sz w:val="20"/>
                <w:szCs w:val="20"/>
              </w:rPr>
            </w:pPr>
            <w:r w:rsidRPr="00C96529">
              <w:rPr>
                <w:rFonts w:ascii="Arial" w:hAnsi="Arial" w:cs="Arial"/>
                <w:sz w:val="20"/>
                <w:szCs w:val="20"/>
              </w:rPr>
              <w:t>Delivery mode</w:t>
            </w:r>
          </w:p>
          <w:p w:rsidR="00121B39" w:rsidRPr="00C96529" w:rsidRDefault="00121B39" w:rsidP="00121B39">
            <w:pPr>
              <w:rPr>
                <w:rFonts w:ascii="Arial" w:hAnsi="Arial" w:cs="Arial"/>
                <w:sz w:val="20"/>
                <w:szCs w:val="20"/>
              </w:rPr>
            </w:pPr>
          </w:p>
        </w:tc>
        <w:tc>
          <w:tcPr>
            <w:tcW w:w="2125" w:type="dxa"/>
          </w:tcPr>
          <w:p w:rsidR="00121B39" w:rsidRPr="00C96529" w:rsidRDefault="00121B39" w:rsidP="00121B39">
            <w:pPr>
              <w:rPr>
                <w:rFonts w:ascii="Arial" w:hAnsi="Arial" w:cs="Arial"/>
                <w:sz w:val="20"/>
                <w:szCs w:val="20"/>
              </w:rPr>
            </w:pPr>
            <w:r w:rsidRPr="00C96529">
              <w:rPr>
                <w:rFonts w:ascii="Arial" w:hAnsi="Arial" w:cs="Arial"/>
                <w:sz w:val="20"/>
                <w:szCs w:val="20"/>
              </w:rPr>
              <w:t>Standard Blended</w:t>
            </w:r>
          </w:p>
          <w:p w:rsidR="00121B39" w:rsidRPr="00C96529" w:rsidRDefault="00121B39" w:rsidP="00121B39">
            <w:pPr>
              <w:rPr>
                <w:rFonts w:ascii="Arial" w:hAnsi="Arial" w:cs="Arial"/>
                <w:sz w:val="20"/>
                <w:szCs w:val="20"/>
              </w:rPr>
            </w:pPr>
          </w:p>
        </w:tc>
        <w:tc>
          <w:tcPr>
            <w:tcW w:w="2125" w:type="dxa"/>
          </w:tcPr>
          <w:p w:rsidR="00121B39" w:rsidRPr="00C96529" w:rsidRDefault="00121B39" w:rsidP="00121B39">
            <w:pPr>
              <w:rPr>
                <w:rFonts w:ascii="Arial" w:hAnsi="Arial" w:cs="Arial"/>
                <w:sz w:val="20"/>
                <w:szCs w:val="20"/>
              </w:rPr>
            </w:pPr>
            <w:r w:rsidRPr="00C96529">
              <w:rPr>
                <w:rFonts w:ascii="Arial" w:hAnsi="Arial" w:cs="Arial"/>
                <w:sz w:val="20"/>
                <w:szCs w:val="20"/>
              </w:rPr>
              <w:t>Standard Blended</w:t>
            </w:r>
          </w:p>
          <w:p w:rsidR="00121B39" w:rsidRPr="00C96529" w:rsidRDefault="00121B39" w:rsidP="00121B39">
            <w:pPr>
              <w:rPr>
                <w:rFonts w:ascii="Arial" w:hAnsi="Arial" w:cs="Arial"/>
                <w:sz w:val="20"/>
                <w:szCs w:val="20"/>
              </w:rPr>
            </w:pPr>
          </w:p>
        </w:tc>
        <w:tc>
          <w:tcPr>
            <w:tcW w:w="2125" w:type="dxa"/>
          </w:tcPr>
          <w:p w:rsidR="00121B39" w:rsidRPr="00C96529" w:rsidRDefault="00121B39" w:rsidP="00121B39">
            <w:pPr>
              <w:rPr>
                <w:rFonts w:ascii="Arial" w:hAnsi="Arial" w:cs="Arial"/>
                <w:sz w:val="20"/>
                <w:szCs w:val="20"/>
              </w:rPr>
            </w:pPr>
            <w:r w:rsidRPr="00C96529">
              <w:rPr>
                <w:rFonts w:ascii="Arial" w:hAnsi="Arial" w:cs="Arial"/>
                <w:sz w:val="20"/>
                <w:szCs w:val="20"/>
              </w:rPr>
              <w:t>Standard Blended</w:t>
            </w:r>
          </w:p>
          <w:p w:rsidR="00121B39" w:rsidRPr="00C96529" w:rsidRDefault="00121B39" w:rsidP="00121B39">
            <w:pPr>
              <w:rPr>
                <w:rFonts w:ascii="Arial" w:hAnsi="Arial" w:cs="Arial"/>
                <w:sz w:val="20"/>
                <w:szCs w:val="20"/>
              </w:rPr>
            </w:pPr>
          </w:p>
        </w:tc>
        <w:tc>
          <w:tcPr>
            <w:tcW w:w="2126" w:type="dxa"/>
          </w:tcPr>
          <w:p w:rsidR="00121B39" w:rsidRPr="00C96529" w:rsidRDefault="00121B39" w:rsidP="00121B39">
            <w:pPr>
              <w:rPr>
                <w:rFonts w:ascii="Arial" w:hAnsi="Arial" w:cs="Arial"/>
                <w:sz w:val="20"/>
                <w:szCs w:val="20"/>
              </w:rPr>
            </w:pPr>
            <w:r w:rsidRPr="00C96529">
              <w:rPr>
                <w:rFonts w:ascii="Arial" w:hAnsi="Arial" w:cs="Arial"/>
                <w:sz w:val="20"/>
                <w:szCs w:val="20"/>
              </w:rPr>
              <w:t>Standard Blended</w:t>
            </w:r>
          </w:p>
          <w:p w:rsidR="00121B39" w:rsidRPr="00C96529" w:rsidRDefault="00121B39" w:rsidP="00121B39">
            <w:pPr>
              <w:rPr>
                <w:rFonts w:ascii="Arial" w:hAnsi="Arial" w:cs="Arial"/>
                <w:sz w:val="20"/>
                <w:szCs w:val="20"/>
              </w:rPr>
            </w:pPr>
          </w:p>
        </w:tc>
        <w:tc>
          <w:tcPr>
            <w:tcW w:w="2126" w:type="dxa"/>
          </w:tcPr>
          <w:p w:rsidR="00121B39" w:rsidRPr="00C96529" w:rsidRDefault="00121B39" w:rsidP="00121B39">
            <w:pPr>
              <w:rPr>
                <w:rFonts w:ascii="Arial" w:hAnsi="Arial" w:cs="Arial"/>
                <w:sz w:val="20"/>
                <w:szCs w:val="20"/>
              </w:rPr>
            </w:pPr>
            <w:r w:rsidRPr="00C96529">
              <w:rPr>
                <w:rFonts w:ascii="Arial" w:hAnsi="Arial" w:cs="Arial"/>
                <w:sz w:val="20"/>
                <w:szCs w:val="20"/>
              </w:rPr>
              <w:t>Standard Blended</w:t>
            </w:r>
          </w:p>
          <w:p w:rsidR="00121B39" w:rsidRPr="00C96529" w:rsidRDefault="00121B39" w:rsidP="00121B39">
            <w:pPr>
              <w:rPr>
                <w:rFonts w:ascii="Arial" w:hAnsi="Arial" w:cs="Arial"/>
                <w:sz w:val="20"/>
                <w:szCs w:val="20"/>
              </w:rPr>
            </w:pPr>
          </w:p>
        </w:tc>
      </w:tr>
      <w:tr w:rsidR="00121B39" w:rsidRPr="00C96529" w:rsidTr="00121B39">
        <w:trPr>
          <w:trHeight w:val="340"/>
        </w:trPr>
        <w:tc>
          <w:tcPr>
            <w:tcW w:w="2547" w:type="dxa"/>
            <w:vMerge w:val="restart"/>
            <w:shd w:val="clear" w:color="auto" w:fill="FFF2CC" w:themeFill="accent4" w:themeFillTint="33"/>
          </w:tcPr>
          <w:p w:rsidR="00121B39" w:rsidRPr="00C96529" w:rsidRDefault="00121B39" w:rsidP="00121B39">
            <w:pPr>
              <w:rPr>
                <w:rFonts w:ascii="Arial" w:hAnsi="Arial" w:cs="Arial"/>
                <w:sz w:val="20"/>
                <w:szCs w:val="20"/>
              </w:rPr>
            </w:pPr>
            <w:r w:rsidRPr="00C96529">
              <w:rPr>
                <w:rFonts w:ascii="Arial" w:hAnsi="Arial" w:cs="Arial"/>
                <w:sz w:val="20"/>
                <w:szCs w:val="20"/>
              </w:rPr>
              <w:t xml:space="preserve">Learning Outcomes </w:t>
            </w:r>
          </w:p>
          <w:p w:rsidR="00121B39" w:rsidRPr="00C96529" w:rsidRDefault="00121B39" w:rsidP="00121B39">
            <w:pPr>
              <w:rPr>
                <w:rFonts w:ascii="Arial" w:hAnsi="Arial" w:cs="Arial"/>
                <w:sz w:val="20"/>
                <w:szCs w:val="20"/>
              </w:rPr>
            </w:pPr>
          </w:p>
        </w:tc>
        <w:tc>
          <w:tcPr>
            <w:tcW w:w="2125" w:type="dxa"/>
            <w:shd w:val="clear" w:color="auto" w:fill="FFF2CC" w:themeFill="accent4" w:themeFillTint="33"/>
          </w:tcPr>
          <w:p w:rsidR="00121B39" w:rsidRPr="00C96529" w:rsidRDefault="00121B39" w:rsidP="00121B39">
            <w:pPr>
              <w:rPr>
                <w:rFonts w:ascii="Arial" w:hAnsi="Arial" w:cs="Arial"/>
                <w:sz w:val="20"/>
                <w:szCs w:val="20"/>
              </w:rPr>
            </w:pPr>
            <w:r w:rsidRPr="00C96529">
              <w:rPr>
                <w:rFonts w:ascii="Arial" w:hAnsi="Arial" w:cs="Arial"/>
                <w:sz w:val="20"/>
                <w:szCs w:val="20"/>
              </w:rPr>
              <w:t>1 Explain how the law determines the validity of contract law and how to manage both termination / breaches and identify the essential elements of the English legal System &amp; tort of negligence.</w:t>
            </w:r>
          </w:p>
        </w:tc>
        <w:tc>
          <w:tcPr>
            <w:tcW w:w="2125" w:type="dxa"/>
            <w:shd w:val="clear" w:color="auto" w:fill="FFF2CC" w:themeFill="accent4" w:themeFillTint="33"/>
          </w:tcPr>
          <w:p w:rsidR="00121B39" w:rsidRPr="00C96529" w:rsidRDefault="00121B39" w:rsidP="00121B39">
            <w:pPr>
              <w:rPr>
                <w:rFonts w:ascii="Arial" w:hAnsi="Arial" w:cs="Arial"/>
                <w:sz w:val="20"/>
                <w:szCs w:val="20"/>
              </w:rPr>
            </w:pPr>
            <w:r w:rsidRPr="00C96529">
              <w:rPr>
                <w:rFonts w:ascii="Arial" w:hAnsi="Arial" w:cs="Arial"/>
                <w:sz w:val="20"/>
                <w:szCs w:val="20"/>
              </w:rPr>
              <w:t>1 Demonstrate an understanding of theories, concepts and practice of entrepreneurship.</w:t>
            </w:r>
          </w:p>
        </w:tc>
        <w:tc>
          <w:tcPr>
            <w:tcW w:w="2125" w:type="dxa"/>
            <w:shd w:val="clear" w:color="auto" w:fill="FFF2CC" w:themeFill="accent4" w:themeFillTint="33"/>
          </w:tcPr>
          <w:p w:rsidR="00121B39" w:rsidRPr="00C96529" w:rsidRDefault="00121B39" w:rsidP="00121B39">
            <w:pPr>
              <w:rPr>
                <w:rFonts w:ascii="Arial" w:hAnsi="Arial" w:cs="Arial"/>
                <w:sz w:val="20"/>
                <w:szCs w:val="20"/>
              </w:rPr>
            </w:pPr>
            <w:r w:rsidRPr="00C96529">
              <w:rPr>
                <w:rFonts w:ascii="Arial" w:hAnsi="Arial" w:cs="Arial"/>
                <w:sz w:val="20"/>
                <w:szCs w:val="20"/>
              </w:rPr>
              <w:t>1 Evaluate the role and contribution of the operations function in modern businesses</w:t>
            </w:r>
          </w:p>
        </w:tc>
        <w:tc>
          <w:tcPr>
            <w:tcW w:w="2126" w:type="dxa"/>
            <w:shd w:val="clear" w:color="auto" w:fill="FFF2CC" w:themeFill="accent4" w:themeFillTint="33"/>
          </w:tcPr>
          <w:p w:rsidR="00121B39" w:rsidRPr="00C96529" w:rsidRDefault="00121B39" w:rsidP="00121B39">
            <w:pPr>
              <w:rPr>
                <w:rFonts w:ascii="Arial" w:hAnsi="Arial" w:cs="Arial"/>
                <w:sz w:val="20"/>
                <w:szCs w:val="20"/>
              </w:rPr>
            </w:pPr>
            <w:r w:rsidRPr="00C96529">
              <w:rPr>
                <w:rFonts w:ascii="Arial" w:hAnsi="Arial" w:cs="Arial"/>
                <w:sz w:val="20"/>
                <w:szCs w:val="20"/>
              </w:rPr>
              <w:t>1 Demonstrate knowledge and understanding of microeconomic concepts, theories and models at an intermediate level.</w:t>
            </w:r>
          </w:p>
        </w:tc>
        <w:tc>
          <w:tcPr>
            <w:tcW w:w="2126" w:type="dxa"/>
            <w:shd w:val="clear" w:color="auto" w:fill="FFF2CC" w:themeFill="accent4" w:themeFillTint="33"/>
          </w:tcPr>
          <w:p w:rsidR="00121B39" w:rsidRPr="00C96529" w:rsidRDefault="00121B39" w:rsidP="00121B39">
            <w:pPr>
              <w:rPr>
                <w:rFonts w:ascii="Arial" w:hAnsi="Arial" w:cs="Arial"/>
                <w:sz w:val="20"/>
                <w:szCs w:val="20"/>
              </w:rPr>
            </w:pPr>
            <w:r w:rsidRPr="00C96529">
              <w:rPr>
                <w:rFonts w:ascii="Arial" w:hAnsi="Arial" w:cs="Arial"/>
                <w:sz w:val="20"/>
                <w:szCs w:val="20"/>
              </w:rPr>
              <w:t>1 Examine a disciplinary topic within an international setting.</w:t>
            </w:r>
          </w:p>
        </w:tc>
      </w:tr>
      <w:tr w:rsidR="00121B39" w:rsidRPr="00C96529" w:rsidTr="00121B39">
        <w:trPr>
          <w:trHeight w:val="340"/>
        </w:trPr>
        <w:tc>
          <w:tcPr>
            <w:tcW w:w="2547" w:type="dxa"/>
            <w:vMerge/>
            <w:shd w:val="clear" w:color="auto" w:fill="FFF2CC" w:themeFill="accent4" w:themeFillTint="33"/>
          </w:tcPr>
          <w:p w:rsidR="00121B39" w:rsidRPr="00C96529" w:rsidRDefault="00121B39" w:rsidP="00121B39">
            <w:pPr>
              <w:rPr>
                <w:rFonts w:ascii="Arial" w:hAnsi="Arial" w:cs="Arial"/>
                <w:sz w:val="20"/>
                <w:szCs w:val="20"/>
              </w:rPr>
            </w:pPr>
          </w:p>
        </w:tc>
        <w:tc>
          <w:tcPr>
            <w:tcW w:w="2125" w:type="dxa"/>
            <w:shd w:val="clear" w:color="auto" w:fill="FFF2CC" w:themeFill="accent4" w:themeFillTint="33"/>
          </w:tcPr>
          <w:p w:rsidR="00121B39" w:rsidRPr="00C96529" w:rsidRDefault="00121B39" w:rsidP="00121B39">
            <w:pPr>
              <w:rPr>
                <w:rFonts w:ascii="Arial" w:hAnsi="Arial" w:cs="Arial"/>
                <w:sz w:val="20"/>
                <w:szCs w:val="20"/>
              </w:rPr>
            </w:pPr>
            <w:r w:rsidRPr="00C96529">
              <w:rPr>
                <w:rFonts w:ascii="Arial" w:hAnsi="Arial" w:cs="Arial"/>
                <w:sz w:val="20"/>
                <w:szCs w:val="20"/>
              </w:rPr>
              <w:t>2 Differentiate between different types of business organisations and evaluate the law relating to Financing and management of companies.</w:t>
            </w:r>
          </w:p>
        </w:tc>
        <w:tc>
          <w:tcPr>
            <w:tcW w:w="2125" w:type="dxa"/>
            <w:shd w:val="clear" w:color="auto" w:fill="FFF2CC" w:themeFill="accent4" w:themeFillTint="33"/>
          </w:tcPr>
          <w:p w:rsidR="00121B39" w:rsidRPr="00C96529" w:rsidRDefault="00121B39" w:rsidP="00121B39">
            <w:pPr>
              <w:rPr>
                <w:rFonts w:ascii="Arial" w:hAnsi="Arial" w:cs="Arial"/>
                <w:sz w:val="20"/>
                <w:szCs w:val="20"/>
              </w:rPr>
            </w:pPr>
            <w:r w:rsidRPr="00C96529">
              <w:rPr>
                <w:rFonts w:ascii="Arial" w:hAnsi="Arial" w:cs="Arial"/>
                <w:sz w:val="20"/>
                <w:szCs w:val="20"/>
              </w:rPr>
              <w:t>2 Explore current trends and issues in Entrepreneurship and Small Business literature.</w:t>
            </w:r>
          </w:p>
        </w:tc>
        <w:tc>
          <w:tcPr>
            <w:tcW w:w="2125" w:type="dxa"/>
            <w:shd w:val="clear" w:color="auto" w:fill="FFF2CC" w:themeFill="accent4" w:themeFillTint="33"/>
          </w:tcPr>
          <w:p w:rsidR="00121B39" w:rsidRPr="00C96529" w:rsidRDefault="00121B39" w:rsidP="00121B39">
            <w:pPr>
              <w:rPr>
                <w:rFonts w:ascii="Arial" w:hAnsi="Arial" w:cs="Arial"/>
                <w:sz w:val="20"/>
                <w:szCs w:val="20"/>
              </w:rPr>
            </w:pPr>
            <w:r w:rsidRPr="00C96529">
              <w:rPr>
                <w:rFonts w:ascii="Arial" w:hAnsi="Arial" w:cs="Arial"/>
                <w:sz w:val="20"/>
                <w:szCs w:val="20"/>
              </w:rPr>
              <w:t>2 Demonstrate an understanding of business operations’ theories, concepts and practices.</w:t>
            </w:r>
          </w:p>
        </w:tc>
        <w:tc>
          <w:tcPr>
            <w:tcW w:w="2126" w:type="dxa"/>
            <w:shd w:val="clear" w:color="auto" w:fill="FFF2CC" w:themeFill="accent4" w:themeFillTint="33"/>
          </w:tcPr>
          <w:p w:rsidR="00121B39" w:rsidRPr="00C96529" w:rsidRDefault="00121B39" w:rsidP="00121B39">
            <w:pPr>
              <w:rPr>
                <w:rFonts w:ascii="Arial" w:hAnsi="Arial" w:cs="Arial"/>
                <w:sz w:val="20"/>
                <w:szCs w:val="20"/>
              </w:rPr>
            </w:pPr>
            <w:r w:rsidRPr="00C96529">
              <w:rPr>
                <w:rFonts w:ascii="Arial" w:hAnsi="Arial" w:cs="Arial"/>
                <w:sz w:val="20"/>
                <w:szCs w:val="20"/>
              </w:rPr>
              <w:t>2 Apply knowledge to specific situations, using appropriate economic models, solve microeconomic problems using mathematical and graphical methods, analyse and evaluate evidence and arguments related to policy recommendations.</w:t>
            </w:r>
          </w:p>
        </w:tc>
        <w:tc>
          <w:tcPr>
            <w:tcW w:w="2126" w:type="dxa"/>
            <w:shd w:val="clear" w:color="auto" w:fill="FFF2CC" w:themeFill="accent4" w:themeFillTint="33"/>
          </w:tcPr>
          <w:p w:rsidR="00121B39" w:rsidRPr="00C96529" w:rsidRDefault="00121B39" w:rsidP="00121B39">
            <w:pPr>
              <w:rPr>
                <w:rFonts w:ascii="Arial" w:hAnsi="Arial" w:cs="Arial"/>
                <w:sz w:val="20"/>
                <w:szCs w:val="20"/>
              </w:rPr>
            </w:pPr>
            <w:r w:rsidRPr="00C96529">
              <w:rPr>
                <w:rFonts w:ascii="Arial" w:hAnsi="Arial" w:cs="Arial"/>
                <w:sz w:val="20"/>
                <w:szCs w:val="20"/>
              </w:rPr>
              <w:t>2 Reflect on the impact of the international experience on the ‘self’.</w:t>
            </w:r>
          </w:p>
        </w:tc>
      </w:tr>
      <w:tr w:rsidR="00121B39" w:rsidRPr="00C96529" w:rsidTr="00121B39">
        <w:trPr>
          <w:trHeight w:val="340"/>
        </w:trPr>
        <w:tc>
          <w:tcPr>
            <w:tcW w:w="2547" w:type="dxa"/>
            <w:vMerge/>
            <w:shd w:val="clear" w:color="auto" w:fill="FFF2CC" w:themeFill="accent4" w:themeFillTint="33"/>
          </w:tcPr>
          <w:p w:rsidR="00121B39" w:rsidRPr="00C96529" w:rsidRDefault="00121B39" w:rsidP="00121B39">
            <w:pPr>
              <w:rPr>
                <w:rFonts w:ascii="Arial" w:hAnsi="Arial" w:cs="Arial"/>
                <w:sz w:val="20"/>
                <w:szCs w:val="20"/>
              </w:rPr>
            </w:pPr>
          </w:p>
        </w:tc>
        <w:tc>
          <w:tcPr>
            <w:tcW w:w="2125" w:type="dxa"/>
            <w:shd w:val="clear" w:color="auto" w:fill="FFF2CC" w:themeFill="accent4" w:themeFillTint="33"/>
          </w:tcPr>
          <w:p w:rsidR="00121B39" w:rsidRPr="00C96529" w:rsidRDefault="00121B39" w:rsidP="00121B39">
            <w:pPr>
              <w:rPr>
                <w:rFonts w:ascii="Arial" w:hAnsi="Arial" w:cs="Arial"/>
                <w:sz w:val="20"/>
                <w:szCs w:val="20"/>
              </w:rPr>
            </w:pPr>
            <w:r w:rsidRPr="00C96529">
              <w:rPr>
                <w:rFonts w:ascii="Arial" w:hAnsi="Arial" w:cs="Arial"/>
                <w:sz w:val="20"/>
                <w:szCs w:val="20"/>
              </w:rPr>
              <w:t>3 Demonstrate an understanding of management of Directors &amp; employees within a businesses, recognising the consequences of any wrongful and fraudulent activity, from a legal perspective.</w:t>
            </w:r>
          </w:p>
        </w:tc>
        <w:tc>
          <w:tcPr>
            <w:tcW w:w="2125" w:type="dxa"/>
            <w:shd w:val="clear" w:color="auto" w:fill="FFF2CC" w:themeFill="accent4" w:themeFillTint="33"/>
          </w:tcPr>
          <w:p w:rsidR="00121B39" w:rsidRPr="00C96529" w:rsidRDefault="00121B39" w:rsidP="00121B39">
            <w:pPr>
              <w:rPr>
                <w:rFonts w:ascii="Arial" w:hAnsi="Arial" w:cs="Arial"/>
                <w:sz w:val="20"/>
                <w:szCs w:val="20"/>
              </w:rPr>
            </w:pPr>
            <w:r w:rsidRPr="00C96529">
              <w:rPr>
                <w:rFonts w:ascii="Arial" w:hAnsi="Arial" w:cs="Arial"/>
                <w:sz w:val="20"/>
                <w:szCs w:val="20"/>
              </w:rPr>
              <w:t xml:space="preserve">3 Identify and analyse an idea for new venture creation or entrepreneurial opportunity.  </w:t>
            </w:r>
          </w:p>
        </w:tc>
        <w:tc>
          <w:tcPr>
            <w:tcW w:w="2125" w:type="dxa"/>
            <w:shd w:val="clear" w:color="auto" w:fill="FFF2CC" w:themeFill="accent4" w:themeFillTint="33"/>
          </w:tcPr>
          <w:p w:rsidR="00121B39" w:rsidRPr="00C96529" w:rsidRDefault="00121B39" w:rsidP="00121B39">
            <w:pPr>
              <w:rPr>
                <w:rFonts w:ascii="Arial" w:hAnsi="Arial" w:cs="Arial"/>
                <w:sz w:val="20"/>
                <w:szCs w:val="20"/>
              </w:rPr>
            </w:pPr>
            <w:r w:rsidRPr="00C96529">
              <w:rPr>
                <w:rFonts w:ascii="Arial" w:hAnsi="Arial" w:cs="Arial"/>
                <w:sz w:val="20"/>
                <w:szCs w:val="20"/>
              </w:rPr>
              <w:t>3 Apply theoretical principles, tools and concepts to business operation problems to deliver sustainable performance.</w:t>
            </w:r>
          </w:p>
        </w:tc>
        <w:tc>
          <w:tcPr>
            <w:tcW w:w="2126" w:type="dxa"/>
            <w:shd w:val="clear" w:color="auto" w:fill="FFF2CC" w:themeFill="accent4" w:themeFillTint="33"/>
          </w:tcPr>
          <w:p w:rsidR="00121B39" w:rsidRPr="00C96529" w:rsidRDefault="00121B39" w:rsidP="00121B39">
            <w:pPr>
              <w:rPr>
                <w:rFonts w:ascii="Arial" w:hAnsi="Arial" w:cs="Arial"/>
                <w:sz w:val="20"/>
                <w:szCs w:val="20"/>
              </w:rPr>
            </w:pPr>
            <w:r w:rsidRPr="00C96529">
              <w:rPr>
                <w:rFonts w:ascii="Arial" w:hAnsi="Arial" w:cs="Arial"/>
                <w:sz w:val="20"/>
                <w:szCs w:val="20"/>
              </w:rPr>
              <w:t>3 Develop skills to undertake further economic courses equipping students with the knowledge and analytical skills to design and critically evaluate public policies.</w:t>
            </w:r>
          </w:p>
        </w:tc>
        <w:tc>
          <w:tcPr>
            <w:tcW w:w="2126" w:type="dxa"/>
            <w:shd w:val="clear" w:color="auto" w:fill="FFF2CC" w:themeFill="accent4" w:themeFillTint="33"/>
          </w:tcPr>
          <w:p w:rsidR="00121B39" w:rsidRPr="00C96529" w:rsidRDefault="00121B39" w:rsidP="00121B39">
            <w:pPr>
              <w:rPr>
                <w:rFonts w:ascii="Arial" w:hAnsi="Arial" w:cs="Arial"/>
                <w:sz w:val="20"/>
                <w:szCs w:val="20"/>
              </w:rPr>
            </w:pPr>
            <w:r w:rsidRPr="00C96529">
              <w:rPr>
                <w:rFonts w:ascii="Arial" w:hAnsi="Arial" w:cs="Arial"/>
                <w:sz w:val="20"/>
                <w:szCs w:val="20"/>
              </w:rPr>
              <w:t>3 Create a digital story suitable for a range of audiences.</w:t>
            </w:r>
          </w:p>
        </w:tc>
      </w:tr>
      <w:tr w:rsidR="00121B39" w:rsidRPr="00C96529" w:rsidTr="00121B39">
        <w:trPr>
          <w:trHeight w:val="340"/>
        </w:trPr>
        <w:tc>
          <w:tcPr>
            <w:tcW w:w="2547" w:type="dxa"/>
            <w:vMerge/>
            <w:shd w:val="clear" w:color="auto" w:fill="FFF2CC" w:themeFill="accent4" w:themeFillTint="33"/>
          </w:tcPr>
          <w:p w:rsidR="00121B39" w:rsidRPr="00C96529" w:rsidRDefault="00121B39" w:rsidP="00121B39">
            <w:pPr>
              <w:rPr>
                <w:rFonts w:ascii="Arial" w:hAnsi="Arial" w:cs="Arial"/>
                <w:sz w:val="20"/>
                <w:szCs w:val="20"/>
              </w:rPr>
            </w:pPr>
          </w:p>
        </w:tc>
        <w:tc>
          <w:tcPr>
            <w:tcW w:w="2125" w:type="dxa"/>
            <w:shd w:val="clear" w:color="auto" w:fill="FFF2CC" w:themeFill="accent4" w:themeFillTint="33"/>
          </w:tcPr>
          <w:p w:rsidR="00121B39" w:rsidRPr="00C96529" w:rsidRDefault="00121B39" w:rsidP="00121B39">
            <w:pPr>
              <w:rPr>
                <w:rFonts w:ascii="Arial" w:hAnsi="Arial" w:cs="Arial"/>
                <w:sz w:val="20"/>
                <w:szCs w:val="20"/>
              </w:rPr>
            </w:pPr>
            <w:r w:rsidRPr="00C96529">
              <w:rPr>
                <w:rFonts w:ascii="Arial" w:hAnsi="Arial" w:cs="Arial"/>
                <w:sz w:val="20"/>
                <w:szCs w:val="20"/>
              </w:rPr>
              <w:t>4 Investigate the meaning, theories, structures and rules of corporate governance and ethics and create a report on an aspect of the interplay of governance and ethics.</w:t>
            </w:r>
          </w:p>
        </w:tc>
        <w:tc>
          <w:tcPr>
            <w:tcW w:w="2125" w:type="dxa"/>
            <w:shd w:val="clear" w:color="auto" w:fill="FFF2CC" w:themeFill="accent4" w:themeFillTint="33"/>
          </w:tcPr>
          <w:p w:rsidR="00121B39" w:rsidRPr="00C96529" w:rsidRDefault="00121B39" w:rsidP="00121B39">
            <w:pPr>
              <w:rPr>
                <w:rFonts w:ascii="Arial" w:hAnsi="Arial" w:cs="Arial"/>
                <w:sz w:val="20"/>
                <w:szCs w:val="20"/>
              </w:rPr>
            </w:pPr>
            <w:r w:rsidRPr="00C96529">
              <w:rPr>
                <w:rFonts w:ascii="Arial" w:hAnsi="Arial" w:cs="Arial"/>
                <w:sz w:val="20"/>
                <w:szCs w:val="20"/>
              </w:rPr>
              <w:t>4 Develop a credible and informed business plan.</w:t>
            </w:r>
          </w:p>
        </w:tc>
        <w:tc>
          <w:tcPr>
            <w:tcW w:w="2125" w:type="dxa"/>
            <w:shd w:val="clear" w:color="auto" w:fill="FFF2CC" w:themeFill="accent4" w:themeFillTint="33"/>
          </w:tcPr>
          <w:p w:rsidR="00121B39" w:rsidRPr="00C96529" w:rsidRDefault="00121B39" w:rsidP="00121B39">
            <w:pPr>
              <w:rPr>
                <w:rFonts w:ascii="Arial" w:hAnsi="Arial" w:cs="Arial"/>
                <w:sz w:val="20"/>
                <w:szCs w:val="20"/>
              </w:rPr>
            </w:pPr>
            <w:r w:rsidRPr="00C96529">
              <w:rPr>
                <w:rFonts w:ascii="Arial" w:hAnsi="Arial" w:cs="Arial"/>
                <w:sz w:val="20"/>
                <w:szCs w:val="20"/>
              </w:rPr>
              <w:t>4 Using theoretical principles, tools and concepts establish how relationships in the supply chain can be managed.</w:t>
            </w:r>
          </w:p>
        </w:tc>
        <w:tc>
          <w:tcPr>
            <w:tcW w:w="2126" w:type="dxa"/>
            <w:shd w:val="clear" w:color="auto" w:fill="FFF2CC" w:themeFill="accent4" w:themeFillTint="33"/>
          </w:tcPr>
          <w:p w:rsidR="00121B39" w:rsidRPr="00C96529" w:rsidRDefault="00121B39" w:rsidP="00121B39">
            <w:pPr>
              <w:rPr>
                <w:rFonts w:ascii="Arial" w:hAnsi="Arial" w:cs="Arial"/>
                <w:sz w:val="20"/>
                <w:szCs w:val="20"/>
              </w:rPr>
            </w:pPr>
          </w:p>
        </w:tc>
        <w:tc>
          <w:tcPr>
            <w:tcW w:w="2126" w:type="dxa"/>
            <w:shd w:val="clear" w:color="auto" w:fill="FFF2CC" w:themeFill="accent4" w:themeFillTint="33"/>
          </w:tcPr>
          <w:p w:rsidR="00121B39" w:rsidRPr="00C96529" w:rsidRDefault="00121B39" w:rsidP="00121B39">
            <w:pPr>
              <w:rPr>
                <w:rFonts w:ascii="Arial" w:hAnsi="Arial" w:cs="Arial"/>
                <w:sz w:val="20"/>
                <w:szCs w:val="20"/>
              </w:rPr>
            </w:pPr>
          </w:p>
        </w:tc>
      </w:tr>
      <w:tr w:rsidR="00121B39" w:rsidRPr="00C96529" w:rsidTr="00121B39">
        <w:trPr>
          <w:trHeight w:val="340"/>
        </w:trPr>
        <w:tc>
          <w:tcPr>
            <w:tcW w:w="2547" w:type="dxa"/>
          </w:tcPr>
          <w:p w:rsidR="00121B39" w:rsidRPr="00C96529" w:rsidRDefault="00121B39" w:rsidP="00121B39">
            <w:pPr>
              <w:rPr>
                <w:rFonts w:ascii="Arial" w:hAnsi="Arial" w:cs="Arial"/>
                <w:sz w:val="20"/>
                <w:szCs w:val="20"/>
              </w:rPr>
            </w:pPr>
            <w:r w:rsidRPr="00C96529">
              <w:rPr>
                <w:rFonts w:ascii="Arial" w:hAnsi="Arial" w:cs="Arial"/>
                <w:sz w:val="20"/>
                <w:szCs w:val="20"/>
              </w:rPr>
              <w:t>Programme Aim Links</w:t>
            </w:r>
          </w:p>
        </w:tc>
        <w:tc>
          <w:tcPr>
            <w:tcW w:w="2125" w:type="dxa"/>
          </w:tcPr>
          <w:p w:rsidR="00121B39" w:rsidRPr="00C96529" w:rsidRDefault="00121B39" w:rsidP="00121B39">
            <w:pPr>
              <w:rPr>
                <w:rFonts w:ascii="Arial" w:hAnsi="Arial" w:cs="Arial"/>
                <w:sz w:val="20"/>
                <w:szCs w:val="20"/>
              </w:rPr>
            </w:pPr>
            <w:r w:rsidRPr="00C96529">
              <w:rPr>
                <w:rFonts w:ascii="Arial" w:hAnsi="Arial" w:cs="Arial"/>
                <w:sz w:val="20"/>
                <w:szCs w:val="20"/>
              </w:rPr>
              <w:t>1</w:t>
            </w:r>
            <w:r w:rsidRPr="00C96529">
              <w:rPr>
                <w:rFonts w:ascii="Arial" w:hAnsi="Arial" w:cs="Arial"/>
                <w:sz w:val="20"/>
                <w:szCs w:val="20"/>
              </w:rPr>
              <w:sym w:font="Wingdings" w:char="F0FE"/>
            </w:r>
            <w:r w:rsidRPr="00C96529">
              <w:rPr>
                <w:rFonts w:ascii="Arial" w:hAnsi="Arial" w:cs="Arial"/>
                <w:sz w:val="20"/>
                <w:szCs w:val="20"/>
              </w:rPr>
              <w:t xml:space="preserve">  2</w:t>
            </w:r>
            <w:r w:rsidRPr="00C96529">
              <w:rPr>
                <w:rFonts w:ascii="Arial" w:hAnsi="Arial" w:cs="Arial"/>
                <w:sz w:val="20"/>
                <w:szCs w:val="20"/>
              </w:rPr>
              <w:sym w:font="Wingdings" w:char="F0FE"/>
            </w:r>
            <w:r w:rsidRPr="00C96529">
              <w:rPr>
                <w:rFonts w:ascii="Arial" w:hAnsi="Arial" w:cs="Arial"/>
                <w:sz w:val="20"/>
                <w:szCs w:val="20"/>
              </w:rPr>
              <w:t xml:space="preserve">  3</w:t>
            </w:r>
            <w:r w:rsidRPr="00C96529">
              <w:rPr>
                <w:rFonts w:ascii="Arial" w:hAnsi="Arial" w:cs="Arial"/>
                <w:sz w:val="20"/>
                <w:szCs w:val="20"/>
              </w:rPr>
              <w:sym w:font="Wingdings" w:char="F0FE"/>
            </w:r>
            <w:r w:rsidRPr="00C96529">
              <w:rPr>
                <w:rFonts w:ascii="Arial" w:hAnsi="Arial" w:cs="Arial"/>
                <w:sz w:val="20"/>
                <w:szCs w:val="20"/>
              </w:rPr>
              <w:t xml:space="preserve">  4</w:t>
            </w:r>
            <w:r w:rsidRPr="00C96529">
              <w:rPr>
                <w:rFonts w:ascii="Arial" w:hAnsi="Arial" w:cs="Arial"/>
                <w:sz w:val="20"/>
                <w:szCs w:val="20"/>
              </w:rPr>
              <w:sym w:font="Wingdings" w:char="F0FE"/>
            </w:r>
            <w:r w:rsidRPr="00C96529">
              <w:rPr>
                <w:rFonts w:ascii="Arial" w:hAnsi="Arial" w:cs="Arial"/>
                <w:sz w:val="20"/>
                <w:szCs w:val="20"/>
              </w:rPr>
              <w:t xml:space="preserve">  5</w:t>
            </w:r>
            <w:r w:rsidRPr="00C96529">
              <w:rPr>
                <w:rFonts w:ascii="Arial" w:hAnsi="Arial" w:cs="Arial"/>
                <w:sz w:val="20"/>
                <w:szCs w:val="20"/>
              </w:rPr>
              <w:sym w:font="Wingdings" w:char="F06F"/>
            </w:r>
          </w:p>
        </w:tc>
        <w:tc>
          <w:tcPr>
            <w:tcW w:w="2125" w:type="dxa"/>
          </w:tcPr>
          <w:p w:rsidR="00121B39" w:rsidRPr="00C96529" w:rsidRDefault="009D2056" w:rsidP="00121B39">
            <w:pPr>
              <w:rPr>
                <w:rFonts w:ascii="Arial" w:hAnsi="Arial" w:cs="Arial"/>
                <w:sz w:val="20"/>
                <w:szCs w:val="20"/>
              </w:rPr>
            </w:pPr>
            <w:r w:rsidRPr="00C96529">
              <w:rPr>
                <w:rFonts w:ascii="Arial" w:hAnsi="Arial" w:cs="Arial"/>
                <w:sz w:val="20"/>
                <w:szCs w:val="20"/>
              </w:rPr>
              <w:t>1</w:t>
            </w:r>
            <w:r w:rsidRPr="00C96529">
              <w:rPr>
                <w:rFonts w:ascii="Arial" w:hAnsi="Arial" w:cs="Arial"/>
                <w:sz w:val="20"/>
                <w:szCs w:val="20"/>
              </w:rPr>
              <w:sym w:font="Wingdings" w:char="F06F"/>
            </w:r>
            <w:r w:rsidRPr="00C96529">
              <w:rPr>
                <w:rFonts w:ascii="Arial" w:hAnsi="Arial" w:cs="Arial"/>
                <w:sz w:val="20"/>
                <w:szCs w:val="20"/>
              </w:rPr>
              <w:t xml:space="preserve">  </w:t>
            </w:r>
            <w:r w:rsidR="00121B39" w:rsidRPr="00C96529">
              <w:rPr>
                <w:rFonts w:ascii="Arial" w:hAnsi="Arial" w:cs="Arial"/>
                <w:sz w:val="20"/>
                <w:szCs w:val="20"/>
              </w:rPr>
              <w:t>2</w:t>
            </w:r>
            <w:r w:rsidR="00121B39" w:rsidRPr="00C96529">
              <w:rPr>
                <w:rFonts w:ascii="Arial" w:hAnsi="Arial" w:cs="Arial"/>
                <w:sz w:val="20"/>
                <w:szCs w:val="20"/>
              </w:rPr>
              <w:sym w:font="Wingdings" w:char="F0FE"/>
            </w:r>
            <w:r w:rsidR="00121B39" w:rsidRPr="00C96529">
              <w:rPr>
                <w:rFonts w:ascii="Arial" w:hAnsi="Arial" w:cs="Arial"/>
                <w:sz w:val="20"/>
                <w:szCs w:val="20"/>
              </w:rPr>
              <w:t xml:space="preserve">  3</w:t>
            </w:r>
            <w:r w:rsidR="00121B39" w:rsidRPr="00C96529">
              <w:rPr>
                <w:rFonts w:ascii="Arial" w:hAnsi="Arial" w:cs="Arial"/>
                <w:sz w:val="20"/>
                <w:szCs w:val="20"/>
              </w:rPr>
              <w:sym w:font="Wingdings" w:char="F0FE"/>
            </w:r>
            <w:r w:rsidR="00121B39" w:rsidRPr="00C96529">
              <w:rPr>
                <w:rFonts w:ascii="Arial" w:hAnsi="Arial" w:cs="Arial"/>
                <w:sz w:val="20"/>
                <w:szCs w:val="20"/>
              </w:rPr>
              <w:t xml:space="preserve">  4</w:t>
            </w:r>
            <w:r w:rsidR="00121B39" w:rsidRPr="00C96529">
              <w:rPr>
                <w:rFonts w:ascii="Arial" w:hAnsi="Arial" w:cs="Arial"/>
                <w:sz w:val="20"/>
                <w:szCs w:val="20"/>
              </w:rPr>
              <w:sym w:font="Wingdings" w:char="F0FE"/>
            </w:r>
            <w:r w:rsidR="00121B39" w:rsidRPr="00C96529">
              <w:rPr>
                <w:rFonts w:ascii="Arial" w:hAnsi="Arial" w:cs="Arial"/>
                <w:sz w:val="20"/>
                <w:szCs w:val="20"/>
              </w:rPr>
              <w:t xml:space="preserve">  5</w:t>
            </w:r>
            <w:r w:rsidR="00121B39" w:rsidRPr="00C96529">
              <w:rPr>
                <w:rFonts w:ascii="Arial" w:hAnsi="Arial" w:cs="Arial"/>
                <w:sz w:val="20"/>
                <w:szCs w:val="20"/>
              </w:rPr>
              <w:sym w:font="Wingdings" w:char="F06F"/>
            </w:r>
          </w:p>
        </w:tc>
        <w:tc>
          <w:tcPr>
            <w:tcW w:w="2125" w:type="dxa"/>
            <w:vAlign w:val="center"/>
          </w:tcPr>
          <w:p w:rsidR="00121B39" w:rsidRPr="00C96529" w:rsidRDefault="00121B39" w:rsidP="00121B39">
            <w:pPr>
              <w:rPr>
                <w:rFonts w:ascii="Arial" w:hAnsi="Arial" w:cs="Arial"/>
                <w:sz w:val="20"/>
                <w:szCs w:val="20"/>
              </w:rPr>
            </w:pPr>
            <w:r w:rsidRPr="00C96529">
              <w:rPr>
                <w:rFonts w:ascii="Arial" w:hAnsi="Arial" w:cs="Arial"/>
                <w:sz w:val="20"/>
                <w:szCs w:val="20"/>
              </w:rPr>
              <w:t>1</w:t>
            </w:r>
            <w:r w:rsidRPr="00C96529">
              <w:rPr>
                <w:rFonts w:ascii="Arial" w:hAnsi="Arial" w:cs="Arial"/>
                <w:sz w:val="20"/>
                <w:szCs w:val="20"/>
              </w:rPr>
              <w:sym w:font="Wingdings" w:char="F0FE"/>
            </w:r>
            <w:r w:rsidRPr="00C96529">
              <w:rPr>
                <w:rFonts w:ascii="Arial" w:hAnsi="Arial" w:cs="Arial"/>
                <w:sz w:val="20"/>
                <w:szCs w:val="20"/>
              </w:rPr>
              <w:t xml:space="preserve">  2</w:t>
            </w:r>
            <w:r w:rsidRPr="00C96529">
              <w:rPr>
                <w:rFonts w:ascii="Arial" w:hAnsi="Arial" w:cs="Arial"/>
                <w:sz w:val="20"/>
                <w:szCs w:val="20"/>
              </w:rPr>
              <w:sym w:font="Wingdings" w:char="F0FE"/>
            </w:r>
            <w:r w:rsidRPr="00C96529">
              <w:rPr>
                <w:rFonts w:ascii="Arial" w:hAnsi="Arial" w:cs="Arial"/>
                <w:sz w:val="20"/>
                <w:szCs w:val="20"/>
              </w:rPr>
              <w:t xml:space="preserve">  3</w:t>
            </w:r>
            <w:r w:rsidRPr="00C96529">
              <w:rPr>
                <w:rFonts w:ascii="Arial" w:hAnsi="Arial" w:cs="Arial"/>
                <w:sz w:val="20"/>
                <w:szCs w:val="20"/>
              </w:rPr>
              <w:sym w:font="Wingdings" w:char="F0FE"/>
            </w:r>
            <w:r w:rsidRPr="00C96529">
              <w:rPr>
                <w:rFonts w:ascii="Arial" w:hAnsi="Arial" w:cs="Arial"/>
                <w:sz w:val="20"/>
                <w:szCs w:val="20"/>
              </w:rPr>
              <w:t xml:space="preserve">  4</w:t>
            </w:r>
            <w:r w:rsidRPr="00C96529">
              <w:rPr>
                <w:rFonts w:ascii="Arial" w:hAnsi="Arial" w:cs="Arial"/>
                <w:sz w:val="20"/>
                <w:szCs w:val="20"/>
              </w:rPr>
              <w:sym w:font="Wingdings" w:char="F0FE"/>
            </w:r>
            <w:r w:rsidRPr="00C96529">
              <w:rPr>
                <w:rFonts w:ascii="Arial" w:hAnsi="Arial" w:cs="Arial"/>
                <w:sz w:val="20"/>
                <w:szCs w:val="20"/>
              </w:rPr>
              <w:t xml:space="preserve">  5</w:t>
            </w:r>
            <w:r w:rsidRPr="00C96529">
              <w:rPr>
                <w:rFonts w:ascii="Arial" w:hAnsi="Arial" w:cs="Arial"/>
                <w:sz w:val="20"/>
                <w:szCs w:val="20"/>
              </w:rPr>
              <w:sym w:font="Wingdings" w:char="F06F"/>
            </w:r>
          </w:p>
        </w:tc>
        <w:tc>
          <w:tcPr>
            <w:tcW w:w="2126" w:type="dxa"/>
            <w:vAlign w:val="center"/>
          </w:tcPr>
          <w:p w:rsidR="00121B39" w:rsidRPr="00C96529" w:rsidRDefault="00121B39" w:rsidP="00121B39">
            <w:pPr>
              <w:rPr>
                <w:rFonts w:ascii="Arial" w:hAnsi="Arial" w:cs="Arial"/>
                <w:sz w:val="20"/>
                <w:szCs w:val="20"/>
              </w:rPr>
            </w:pPr>
            <w:r w:rsidRPr="00C96529">
              <w:rPr>
                <w:rFonts w:ascii="Arial" w:hAnsi="Arial" w:cs="Arial"/>
                <w:sz w:val="20"/>
                <w:szCs w:val="20"/>
              </w:rPr>
              <w:t>1</w:t>
            </w:r>
            <w:r w:rsidRPr="00C96529">
              <w:rPr>
                <w:rFonts w:ascii="Arial" w:hAnsi="Arial" w:cs="Arial"/>
                <w:sz w:val="20"/>
                <w:szCs w:val="20"/>
              </w:rPr>
              <w:sym w:font="Wingdings" w:char="F0FE"/>
            </w:r>
            <w:r w:rsidRPr="00C96529">
              <w:rPr>
                <w:rFonts w:ascii="Arial" w:hAnsi="Arial" w:cs="Arial"/>
                <w:sz w:val="20"/>
                <w:szCs w:val="20"/>
              </w:rPr>
              <w:t xml:space="preserve">  2</w:t>
            </w:r>
            <w:r w:rsidRPr="00C96529">
              <w:rPr>
                <w:rFonts w:ascii="Arial" w:hAnsi="Arial" w:cs="Arial"/>
                <w:sz w:val="20"/>
                <w:szCs w:val="20"/>
              </w:rPr>
              <w:sym w:font="Wingdings" w:char="F0FE"/>
            </w:r>
            <w:r w:rsidRPr="00C96529">
              <w:rPr>
                <w:rFonts w:ascii="Arial" w:hAnsi="Arial" w:cs="Arial"/>
                <w:sz w:val="20"/>
                <w:szCs w:val="20"/>
              </w:rPr>
              <w:t xml:space="preserve">  3</w:t>
            </w:r>
            <w:r w:rsidRPr="00C96529">
              <w:rPr>
                <w:rFonts w:ascii="Arial" w:hAnsi="Arial" w:cs="Arial"/>
                <w:sz w:val="20"/>
                <w:szCs w:val="20"/>
              </w:rPr>
              <w:sym w:font="Wingdings" w:char="F06F"/>
            </w:r>
            <w:r w:rsidRPr="00C96529">
              <w:rPr>
                <w:rFonts w:ascii="Arial" w:hAnsi="Arial" w:cs="Arial"/>
                <w:sz w:val="20"/>
                <w:szCs w:val="20"/>
              </w:rPr>
              <w:t xml:space="preserve">  4</w:t>
            </w:r>
            <w:r w:rsidRPr="00C96529">
              <w:rPr>
                <w:rFonts w:ascii="Arial" w:hAnsi="Arial" w:cs="Arial"/>
                <w:sz w:val="20"/>
                <w:szCs w:val="20"/>
              </w:rPr>
              <w:sym w:font="Wingdings" w:char="F06F"/>
            </w:r>
            <w:r w:rsidRPr="00C96529">
              <w:rPr>
                <w:rFonts w:ascii="Arial" w:hAnsi="Arial" w:cs="Arial"/>
                <w:sz w:val="20"/>
                <w:szCs w:val="20"/>
              </w:rPr>
              <w:t xml:space="preserve">  5</w:t>
            </w:r>
            <w:r w:rsidRPr="00C96529">
              <w:rPr>
                <w:rFonts w:ascii="Arial" w:hAnsi="Arial" w:cs="Arial"/>
                <w:sz w:val="20"/>
                <w:szCs w:val="20"/>
              </w:rPr>
              <w:sym w:font="Wingdings" w:char="F0FE"/>
            </w:r>
          </w:p>
        </w:tc>
        <w:tc>
          <w:tcPr>
            <w:tcW w:w="2126" w:type="dxa"/>
            <w:vAlign w:val="center"/>
          </w:tcPr>
          <w:p w:rsidR="00121B39" w:rsidRPr="00C96529" w:rsidRDefault="00121B39" w:rsidP="00121B39">
            <w:pPr>
              <w:rPr>
                <w:rFonts w:ascii="Arial" w:hAnsi="Arial" w:cs="Arial"/>
                <w:sz w:val="20"/>
                <w:szCs w:val="20"/>
              </w:rPr>
            </w:pPr>
            <w:r w:rsidRPr="00C96529">
              <w:rPr>
                <w:rFonts w:ascii="Arial" w:hAnsi="Arial" w:cs="Arial"/>
                <w:sz w:val="20"/>
                <w:szCs w:val="20"/>
              </w:rPr>
              <w:t>1</w:t>
            </w:r>
            <w:r w:rsidRPr="00C96529">
              <w:rPr>
                <w:rFonts w:ascii="Arial" w:hAnsi="Arial" w:cs="Arial"/>
                <w:sz w:val="20"/>
                <w:szCs w:val="20"/>
              </w:rPr>
              <w:sym w:font="Wingdings" w:char="F06F"/>
            </w:r>
            <w:r w:rsidRPr="00C96529">
              <w:rPr>
                <w:rFonts w:ascii="Arial" w:hAnsi="Arial" w:cs="Arial"/>
                <w:sz w:val="20"/>
                <w:szCs w:val="20"/>
              </w:rPr>
              <w:t xml:space="preserve">  2</w:t>
            </w:r>
            <w:r w:rsidRPr="00C96529">
              <w:rPr>
                <w:rFonts w:ascii="Arial" w:hAnsi="Arial" w:cs="Arial"/>
                <w:sz w:val="20"/>
                <w:szCs w:val="20"/>
              </w:rPr>
              <w:sym w:font="Wingdings" w:char="F0FE"/>
            </w:r>
            <w:r w:rsidRPr="00C96529">
              <w:rPr>
                <w:rFonts w:ascii="Arial" w:hAnsi="Arial" w:cs="Arial"/>
                <w:sz w:val="20"/>
                <w:szCs w:val="20"/>
              </w:rPr>
              <w:t xml:space="preserve">  3</w:t>
            </w:r>
            <w:r w:rsidRPr="00C96529">
              <w:rPr>
                <w:rFonts w:ascii="Arial" w:hAnsi="Arial" w:cs="Arial"/>
                <w:sz w:val="20"/>
                <w:szCs w:val="20"/>
              </w:rPr>
              <w:sym w:font="Wingdings" w:char="F0FE"/>
            </w:r>
            <w:r w:rsidRPr="00C96529">
              <w:rPr>
                <w:rFonts w:ascii="Arial" w:hAnsi="Arial" w:cs="Arial"/>
                <w:sz w:val="20"/>
                <w:szCs w:val="20"/>
              </w:rPr>
              <w:t xml:space="preserve">  4</w:t>
            </w:r>
            <w:r w:rsidRPr="00C96529">
              <w:rPr>
                <w:rFonts w:ascii="Arial" w:hAnsi="Arial" w:cs="Arial"/>
                <w:sz w:val="20"/>
                <w:szCs w:val="20"/>
              </w:rPr>
              <w:sym w:font="Wingdings" w:char="F0FE"/>
            </w:r>
            <w:r w:rsidRPr="00C96529">
              <w:rPr>
                <w:rFonts w:ascii="Arial" w:hAnsi="Arial" w:cs="Arial"/>
                <w:sz w:val="20"/>
                <w:szCs w:val="20"/>
              </w:rPr>
              <w:t xml:space="preserve">  5</w:t>
            </w:r>
            <w:r w:rsidRPr="00C96529">
              <w:rPr>
                <w:rFonts w:ascii="Arial" w:hAnsi="Arial" w:cs="Arial"/>
                <w:sz w:val="20"/>
                <w:szCs w:val="20"/>
              </w:rPr>
              <w:sym w:font="Wingdings" w:char="F0FE"/>
            </w:r>
          </w:p>
        </w:tc>
      </w:tr>
      <w:tr w:rsidR="00121B39" w:rsidRPr="00C96529" w:rsidTr="00121B39">
        <w:trPr>
          <w:trHeight w:val="340"/>
        </w:trPr>
        <w:tc>
          <w:tcPr>
            <w:tcW w:w="2547" w:type="dxa"/>
          </w:tcPr>
          <w:p w:rsidR="00121B39" w:rsidRPr="00C96529" w:rsidRDefault="00121B39" w:rsidP="00121B39">
            <w:pPr>
              <w:rPr>
                <w:rFonts w:ascii="Arial" w:hAnsi="Arial" w:cs="Arial"/>
                <w:sz w:val="20"/>
                <w:szCs w:val="20"/>
              </w:rPr>
            </w:pPr>
            <w:r w:rsidRPr="00C96529">
              <w:rPr>
                <w:rFonts w:ascii="Arial" w:hAnsi="Arial" w:cs="Arial"/>
                <w:sz w:val="20"/>
                <w:szCs w:val="20"/>
              </w:rPr>
              <w:t xml:space="preserve">Linked PSRB (if appropriate) </w:t>
            </w:r>
          </w:p>
        </w:tc>
        <w:tc>
          <w:tcPr>
            <w:tcW w:w="2125" w:type="dxa"/>
          </w:tcPr>
          <w:p w:rsidR="00121B39" w:rsidRPr="00C96529" w:rsidRDefault="00121B39" w:rsidP="00121B39">
            <w:pPr>
              <w:rPr>
                <w:rFonts w:ascii="Arial" w:hAnsi="Arial" w:cs="Arial"/>
                <w:sz w:val="20"/>
                <w:szCs w:val="20"/>
              </w:rPr>
            </w:pPr>
            <w:r w:rsidRPr="00C96529">
              <w:rPr>
                <w:rFonts w:ascii="Arial" w:hAnsi="Arial" w:cs="Arial"/>
                <w:sz w:val="20"/>
                <w:szCs w:val="20"/>
              </w:rPr>
              <w:t>ACCA, CIPFA, CIMA, ICAEW, IFA, CPA Australia, ICAS.</w:t>
            </w:r>
          </w:p>
        </w:tc>
        <w:tc>
          <w:tcPr>
            <w:tcW w:w="2125" w:type="dxa"/>
          </w:tcPr>
          <w:p w:rsidR="00121B39" w:rsidRPr="00C96529" w:rsidRDefault="00121B39" w:rsidP="00121B39">
            <w:pPr>
              <w:rPr>
                <w:rFonts w:ascii="Arial" w:hAnsi="Arial" w:cs="Arial"/>
                <w:sz w:val="20"/>
                <w:szCs w:val="20"/>
              </w:rPr>
            </w:pPr>
          </w:p>
        </w:tc>
        <w:tc>
          <w:tcPr>
            <w:tcW w:w="2125" w:type="dxa"/>
          </w:tcPr>
          <w:p w:rsidR="00121B39" w:rsidRPr="00C96529" w:rsidRDefault="00121B39" w:rsidP="00121B39">
            <w:pPr>
              <w:rPr>
                <w:rFonts w:ascii="Arial" w:hAnsi="Arial" w:cs="Arial"/>
                <w:sz w:val="20"/>
                <w:szCs w:val="20"/>
              </w:rPr>
            </w:pPr>
            <w:r w:rsidRPr="00C96529">
              <w:rPr>
                <w:rFonts w:ascii="Arial" w:hAnsi="Arial" w:cs="Arial"/>
                <w:sz w:val="20"/>
                <w:szCs w:val="20"/>
              </w:rPr>
              <w:t>CIMA.</w:t>
            </w:r>
          </w:p>
        </w:tc>
        <w:tc>
          <w:tcPr>
            <w:tcW w:w="2126" w:type="dxa"/>
          </w:tcPr>
          <w:p w:rsidR="00121B39" w:rsidRPr="00C96529" w:rsidRDefault="00121B39" w:rsidP="00121B39">
            <w:pPr>
              <w:rPr>
                <w:rFonts w:ascii="Arial" w:hAnsi="Arial" w:cs="Arial"/>
                <w:sz w:val="20"/>
                <w:szCs w:val="20"/>
              </w:rPr>
            </w:pPr>
            <w:r w:rsidRPr="00C96529">
              <w:rPr>
                <w:rFonts w:ascii="Arial" w:hAnsi="Arial" w:cs="Arial"/>
                <w:sz w:val="20"/>
                <w:szCs w:val="20"/>
              </w:rPr>
              <w:t>CFA UK (IMC)</w:t>
            </w:r>
          </w:p>
        </w:tc>
        <w:tc>
          <w:tcPr>
            <w:tcW w:w="2126" w:type="dxa"/>
          </w:tcPr>
          <w:p w:rsidR="00121B39" w:rsidRPr="00C96529" w:rsidRDefault="00121B39" w:rsidP="00121B39">
            <w:pPr>
              <w:rPr>
                <w:rFonts w:ascii="Arial" w:hAnsi="Arial" w:cs="Arial"/>
                <w:sz w:val="20"/>
                <w:szCs w:val="20"/>
              </w:rPr>
            </w:pPr>
          </w:p>
        </w:tc>
      </w:tr>
    </w:tbl>
    <w:tbl>
      <w:tblPr>
        <w:tblStyle w:val="TableGrid"/>
        <w:tblW w:w="15304" w:type="dxa"/>
        <w:tblInd w:w="0" w:type="dxa"/>
        <w:tblLayout w:type="fixed"/>
        <w:tblLook w:val="04A0" w:firstRow="1" w:lastRow="0" w:firstColumn="1" w:lastColumn="0" w:noHBand="0" w:noVBand="1"/>
      </w:tblPr>
      <w:tblGrid>
        <w:gridCol w:w="3539"/>
        <w:gridCol w:w="3544"/>
        <w:gridCol w:w="2551"/>
        <w:gridCol w:w="1418"/>
        <w:gridCol w:w="709"/>
        <w:gridCol w:w="3543"/>
      </w:tblGrid>
      <w:tr w:rsidR="00390FE4" w:rsidRPr="0031414B" w:rsidTr="00990429">
        <w:tc>
          <w:tcPr>
            <w:tcW w:w="15304" w:type="dxa"/>
            <w:gridSpan w:val="6"/>
          </w:tcPr>
          <w:p w:rsidR="00390FE4" w:rsidRPr="0031414B" w:rsidRDefault="00C96529" w:rsidP="00990429">
            <w:pPr>
              <w:rPr>
                <w:rFonts w:ascii="Arial" w:hAnsi="Arial" w:cs="Arial"/>
                <w:b/>
              </w:rPr>
            </w:pPr>
            <w:r>
              <w:rPr>
                <w:rFonts w:ascii="Arial" w:hAnsi="Arial" w:cs="Arial"/>
                <w:b/>
              </w:rPr>
              <w:t>L</w:t>
            </w:r>
            <w:r w:rsidR="00390FE4" w:rsidRPr="0031414B">
              <w:rPr>
                <w:rFonts w:ascii="Arial" w:hAnsi="Arial" w:cs="Arial"/>
                <w:b/>
              </w:rPr>
              <w:t>evel 5 Programme</w:t>
            </w:r>
          </w:p>
        </w:tc>
      </w:tr>
      <w:tr w:rsidR="00390FE4" w:rsidRPr="0031414B" w:rsidTr="00990429">
        <w:tc>
          <w:tcPr>
            <w:tcW w:w="3539" w:type="dxa"/>
          </w:tcPr>
          <w:p w:rsidR="00390FE4" w:rsidRPr="0031414B" w:rsidRDefault="00390FE4" w:rsidP="00990429">
            <w:pPr>
              <w:rPr>
                <w:rFonts w:ascii="Arial" w:hAnsi="Arial" w:cs="Arial"/>
              </w:rPr>
            </w:pPr>
            <w:r w:rsidRPr="0031414B">
              <w:rPr>
                <w:rFonts w:ascii="Arial" w:hAnsi="Arial" w:cs="Arial"/>
              </w:rPr>
              <w:t>Entry Requirements and pre-requisites, co-requisites &amp; exclusions</w:t>
            </w:r>
          </w:p>
        </w:tc>
        <w:tc>
          <w:tcPr>
            <w:tcW w:w="3544" w:type="dxa"/>
          </w:tcPr>
          <w:p w:rsidR="00390FE4" w:rsidRPr="0031414B" w:rsidRDefault="00390FE4" w:rsidP="00990429">
            <w:pPr>
              <w:rPr>
                <w:rFonts w:ascii="Arial" w:hAnsi="Arial" w:cs="Arial"/>
              </w:rPr>
            </w:pPr>
            <w:r w:rsidRPr="0031414B">
              <w:rPr>
                <w:rFonts w:ascii="Arial" w:hAnsi="Arial" w:cs="Arial"/>
              </w:rPr>
              <w:t>Accreditation of Prior Experience or Learning (APEL)</w:t>
            </w:r>
          </w:p>
        </w:tc>
        <w:tc>
          <w:tcPr>
            <w:tcW w:w="4678" w:type="dxa"/>
            <w:gridSpan w:val="3"/>
          </w:tcPr>
          <w:p w:rsidR="00390FE4" w:rsidRPr="0031414B" w:rsidRDefault="00390FE4" w:rsidP="00990429">
            <w:pPr>
              <w:rPr>
                <w:rFonts w:ascii="Arial" w:hAnsi="Arial" w:cs="Arial"/>
              </w:rPr>
            </w:pPr>
            <w:r w:rsidRPr="0031414B">
              <w:rPr>
                <w:rFonts w:ascii="Arial" w:hAnsi="Arial" w:cs="Arial"/>
              </w:rPr>
              <w:t xml:space="preserve">Study Time Breakdown </w:t>
            </w:r>
          </w:p>
        </w:tc>
        <w:tc>
          <w:tcPr>
            <w:tcW w:w="3543" w:type="dxa"/>
          </w:tcPr>
          <w:p w:rsidR="00390FE4" w:rsidRPr="0031414B" w:rsidRDefault="00390FE4" w:rsidP="00990429">
            <w:pPr>
              <w:rPr>
                <w:rFonts w:ascii="Arial" w:hAnsi="Arial" w:cs="Arial"/>
              </w:rPr>
            </w:pPr>
            <w:r w:rsidRPr="0031414B">
              <w:rPr>
                <w:rFonts w:ascii="Arial" w:hAnsi="Arial" w:cs="Arial"/>
              </w:rPr>
              <w:t>Exit award(s)</w:t>
            </w:r>
          </w:p>
        </w:tc>
      </w:tr>
      <w:tr w:rsidR="00390FE4" w:rsidRPr="0031414B" w:rsidTr="00990429">
        <w:trPr>
          <w:trHeight w:val="61"/>
        </w:trPr>
        <w:tc>
          <w:tcPr>
            <w:tcW w:w="3539" w:type="dxa"/>
            <w:vMerge w:val="restart"/>
          </w:tcPr>
          <w:p w:rsidR="00114637" w:rsidRPr="0031414B" w:rsidRDefault="00114637" w:rsidP="00114637">
            <w:pPr>
              <w:rPr>
                <w:rFonts w:ascii="Arial" w:hAnsi="Arial" w:cs="Arial"/>
              </w:rPr>
            </w:pPr>
            <w:r w:rsidRPr="0031414B">
              <w:rPr>
                <w:rFonts w:ascii="Arial" w:hAnsi="Arial" w:cs="Arial"/>
              </w:rPr>
              <w:t xml:space="preserve">GCSE English and Maths (or equivalent) C or Above. </w:t>
            </w:r>
          </w:p>
          <w:p w:rsidR="00114637" w:rsidRPr="0031414B" w:rsidRDefault="00114637" w:rsidP="00114637">
            <w:pPr>
              <w:rPr>
                <w:rFonts w:ascii="Arial" w:hAnsi="Arial" w:cs="Arial"/>
                <w:b/>
              </w:rPr>
            </w:pPr>
            <w:r w:rsidRPr="0031414B">
              <w:rPr>
                <w:rFonts w:ascii="Arial" w:hAnsi="Arial" w:cs="Arial"/>
                <w:b/>
              </w:rPr>
              <w:t>AND</w:t>
            </w:r>
          </w:p>
          <w:p w:rsidR="00114637" w:rsidRPr="0031414B" w:rsidRDefault="00634F90" w:rsidP="00114637">
            <w:pPr>
              <w:rPr>
                <w:rFonts w:ascii="Arial" w:hAnsi="Arial" w:cs="Arial"/>
              </w:rPr>
            </w:pPr>
            <w:r>
              <w:rPr>
                <w:rFonts w:ascii="Arial" w:hAnsi="Arial" w:cs="Arial"/>
              </w:rPr>
              <w:t>Equivalent of 120</w:t>
            </w:r>
            <w:r w:rsidR="00114637" w:rsidRPr="0031414B">
              <w:rPr>
                <w:rFonts w:ascii="Arial" w:hAnsi="Arial" w:cs="Arial"/>
              </w:rPr>
              <w:t xml:space="preserve"> UCAS points (excluding General Studies, Critical Thinking and Health and Social Care). </w:t>
            </w:r>
          </w:p>
          <w:p w:rsidR="002727C5" w:rsidRDefault="002727C5" w:rsidP="002727C5">
            <w:pPr>
              <w:rPr>
                <w:rFonts w:ascii="Arial" w:hAnsi="Arial" w:cs="Arial"/>
                <w:b/>
              </w:rPr>
            </w:pPr>
            <w:r w:rsidRPr="002727C5">
              <w:rPr>
                <w:rFonts w:ascii="Arial" w:hAnsi="Arial" w:cs="Arial"/>
                <w:b/>
              </w:rPr>
              <w:t>AND</w:t>
            </w:r>
          </w:p>
          <w:p w:rsidR="002727C5" w:rsidRDefault="002727C5" w:rsidP="002727C5">
            <w:pPr>
              <w:rPr>
                <w:rFonts w:ascii="Arial" w:hAnsi="Arial" w:cs="Arial"/>
              </w:rPr>
            </w:pPr>
            <w:proofErr w:type="spellStart"/>
            <w:r w:rsidRPr="002727C5">
              <w:rPr>
                <w:rFonts w:ascii="Arial" w:hAnsi="Arial" w:cs="Arial"/>
              </w:rPr>
              <w:t>CertHE</w:t>
            </w:r>
            <w:proofErr w:type="spellEnd"/>
            <w:r w:rsidRPr="002727C5">
              <w:rPr>
                <w:rFonts w:ascii="Arial" w:hAnsi="Arial" w:cs="Arial"/>
              </w:rPr>
              <w:t xml:space="preserve"> in relevant subject area with significant accounting and finance content and an average </w:t>
            </w:r>
            <w:r w:rsidR="009E45EF">
              <w:rPr>
                <w:rFonts w:ascii="Arial" w:hAnsi="Arial" w:cs="Arial"/>
              </w:rPr>
              <w:t>score</w:t>
            </w:r>
            <w:r w:rsidRPr="002727C5">
              <w:rPr>
                <w:rFonts w:ascii="Arial" w:hAnsi="Arial" w:cs="Arial"/>
              </w:rPr>
              <w:t xml:space="preserve"> of </w:t>
            </w:r>
            <w:r>
              <w:rPr>
                <w:rFonts w:ascii="Arial" w:hAnsi="Arial" w:cs="Arial"/>
              </w:rPr>
              <w:t>6</w:t>
            </w:r>
            <w:r w:rsidRPr="002727C5">
              <w:rPr>
                <w:rFonts w:ascii="Arial" w:hAnsi="Arial" w:cs="Arial"/>
              </w:rPr>
              <w:t>0</w:t>
            </w:r>
            <w:r w:rsidR="005A303B">
              <w:rPr>
                <w:rFonts w:ascii="Arial" w:hAnsi="Arial" w:cs="Arial"/>
              </w:rPr>
              <w:t>%</w:t>
            </w:r>
            <w:r w:rsidRPr="002727C5">
              <w:rPr>
                <w:rFonts w:ascii="Arial" w:hAnsi="Arial" w:cs="Arial"/>
              </w:rPr>
              <w:t xml:space="preserve"> or above. </w:t>
            </w:r>
            <w:r w:rsidR="009E45EF">
              <w:rPr>
                <w:rFonts w:ascii="Arial" w:hAnsi="Arial" w:cs="Arial"/>
              </w:rPr>
              <w:t>(Transfers with average scores below 60% may be considered by the programme team.)</w:t>
            </w:r>
          </w:p>
          <w:p w:rsidR="002727C5" w:rsidRPr="002727C5" w:rsidRDefault="002727C5" w:rsidP="002727C5">
            <w:pPr>
              <w:rPr>
                <w:rFonts w:ascii="Arial" w:hAnsi="Arial" w:cs="Arial"/>
              </w:rPr>
            </w:pPr>
          </w:p>
          <w:p w:rsidR="002727C5" w:rsidRPr="002727C5" w:rsidRDefault="002727C5" w:rsidP="002727C5">
            <w:pPr>
              <w:spacing w:after="160" w:line="259" w:lineRule="auto"/>
              <w:rPr>
                <w:rFonts w:ascii="Arial" w:hAnsi="Arial" w:cs="Arial"/>
                <w:b/>
              </w:rPr>
            </w:pPr>
            <w:r w:rsidRPr="002727C5">
              <w:rPr>
                <w:rFonts w:ascii="Arial" w:hAnsi="Arial" w:cs="Arial"/>
                <w:b/>
              </w:rPr>
              <w:t>OR</w:t>
            </w:r>
          </w:p>
          <w:p w:rsidR="002727C5" w:rsidRDefault="002727C5" w:rsidP="005A303B">
            <w:pPr>
              <w:spacing w:line="259" w:lineRule="auto"/>
              <w:rPr>
                <w:rFonts w:ascii="Arial" w:hAnsi="Arial" w:cs="Arial"/>
              </w:rPr>
            </w:pPr>
            <w:r w:rsidRPr="002727C5">
              <w:rPr>
                <w:rFonts w:ascii="Arial" w:hAnsi="Arial" w:cs="Arial"/>
              </w:rPr>
              <w:t xml:space="preserve">GCSE English and Maths (or equivalent) C or Above. </w:t>
            </w:r>
          </w:p>
          <w:p w:rsidR="002727C5" w:rsidRPr="002727C5" w:rsidRDefault="002727C5" w:rsidP="005A303B">
            <w:pPr>
              <w:spacing w:line="259" w:lineRule="auto"/>
              <w:rPr>
                <w:rFonts w:ascii="Arial" w:hAnsi="Arial" w:cs="Arial"/>
                <w:b/>
              </w:rPr>
            </w:pPr>
            <w:r w:rsidRPr="002727C5">
              <w:rPr>
                <w:rFonts w:ascii="Arial" w:hAnsi="Arial" w:cs="Arial"/>
                <w:b/>
              </w:rPr>
              <w:t>AND</w:t>
            </w:r>
          </w:p>
          <w:p w:rsidR="002727C5" w:rsidRPr="002727C5" w:rsidRDefault="002727C5" w:rsidP="002727C5">
            <w:pPr>
              <w:spacing w:after="160" w:line="259" w:lineRule="auto"/>
              <w:rPr>
                <w:rFonts w:ascii="Arial" w:hAnsi="Arial" w:cs="Arial"/>
              </w:rPr>
            </w:pPr>
            <w:r w:rsidRPr="002727C5">
              <w:rPr>
                <w:rFonts w:ascii="Arial" w:hAnsi="Arial" w:cs="Arial"/>
              </w:rPr>
              <w:t>Level 4 equivalent and finance related professional qualifications.</w:t>
            </w:r>
          </w:p>
          <w:p w:rsidR="00390FE4" w:rsidRPr="0031414B" w:rsidRDefault="00390FE4" w:rsidP="00990429">
            <w:pPr>
              <w:rPr>
                <w:rFonts w:ascii="Arial" w:hAnsi="Arial" w:cs="Arial"/>
              </w:rPr>
            </w:pPr>
          </w:p>
        </w:tc>
        <w:tc>
          <w:tcPr>
            <w:tcW w:w="3544" w:type="dxa"/>
            <w:vMerge w:val="restart"/>
          </w:tcPr>
          <w:p w:rsidR="00390FE4" w:rsidRPr="0031414B" w:rsidRDefault="00CD05DD" w:rsidP="00990429">
            <w:pPr>
              <w:rPr>
                <w:rFonts w:ascii="Arial" w:hAnsi="Arial" w:cs="Arial"/>
              </w:rPr>
            </w:pPr>
            <w:r w:rsidRPr="0031414B">
              <w:rPr>
                <w:rFonts w:ascii="Arial" w:hAnsi="Arial" w:cs="Arial"/>
              </w:rPr>
              <w:t xml:space="preserve">In exceptional circumstances relevant work experience may be considered in lieu of formal Level 4 qualifications. </w:t>
            </w:r>
          </w:p>
        </w:tc>
        <w:tc>
          <w:tcPr>
            <w:tcW w:w="3969" w:type="dxa"/>
            <w:gridSpan w:val="2"/>
          </w:tcPr>
          <w:p w:rsidR="00390FE4" w:rsidRPr="0031414B" w:rsidRDefault="00390FE4" w:rsidP="00990429">
            <w:pPr>
              <w:rPr>
                <w:rFonts w:ascii="Arial" w:hAnsi="Arial" w:cs="Arial"/>
                <w:b/>
              </w:rPr>
            </w:pPr>
            <w:r w:rsidRPr="0031414B">
              <w:rPr>
                <w:rFonts w:ascii="Arial" w:hAnsi="Arial" w:cs="Arial"/>
                <w:b/>
              </w:rPr>
              <w:t xml:space="preserve">Scheduled </w:t>
            </w:r>
            <w:r w:rsidRPr="0031414B">
              <w:rPr>
                <w:rFonts w:ascii="Arial" w:hAnsi="Arial" w:cs="Arial"/>
              </w:rPr>
              <w:t>learning and teaching activities</w:t>
            </w:r>
          </w:p>
          <w:p w:rsidR="00390FE4" w:rsidRPr="0031414B" w:rsidRDefault="00390FE4" w:rsidP="00990429">
            <w:pPr>
              <w:rPr>
                <w:rFonts w:ascii="Arial" w:hAnsi="Arial" w:cs="Arial"/>
              </w:rPr>
            </w:pPr>
            <w:r w:rsidRPr="0031414B">
              <w:rPr>
                <w:rFonts w:ascii="Arial" w:hAnsi="Arial" w:cs="Arial"/>
              </w:rPr>
              <w:t>(including time constrained blended or directed tasks, pre-sessional and post-sessional tasks)</w:t>
            </w:r>
          </w:p>
        </w:tc>
        <w:tc>
          <w:tcPr>
            <w:tcW w:w="709" w:type="dxa"/>
            <w:vAlign w:val="center"/>
          </w:tcPr>
          <w:p w:rsidR="00390FE4" w:rsidRPr="0031414B" w:rsidRDefault="00114637" w:rsidP="00990429">
            <w:pPr>
              <w:jc w:val="center"/>
              <w:rPr>
                <w:rFonts w:ascii="Arial" w:hAnsi="Arial" w:cs="Arial"/>
              </w:rPr>
            </w:pPr>
            <w:r w:rsidRPr="0031414B">
              <w:rPr>
                <w:rFonts w:ascii="Arial" w:hAnsi="Arial" w:cs="Arial"/>
              </w:rPr>
              <w:t>35</w:t>
            </w:r>
            <w:r w:rsidR="00390FE4" w:rsidRPr="0031414B">
              <w:rPr>
                <w:rFonts w:ascii="Arial" w:hAnsi="Arial" w:cs="Arial"/>
              </w:rPr>
              <w:t>%</w:t>
            </w:r>
          </w:p>
        </w:tc>
        <w:tc>
          <w:tcPr>
            <w:tcW w:w="3543" w:type="dxa"/>
            <w:vMerge w:val="restart"/>
          </w:tcPr>
          <w:p w:rsidR="00EF4472" w:rsidRPr="0031414B" w:rsidRDefault="00EF4472" w:rsidP="00990429">
            <w:pPr>
              <w:rPr>
                <w:rFonts w:ascii="Arial" w:hAnsi="Arial" w:cs="Arial"/>
              </w:rPr>
            </w:pPr>
            <w:r w:rsidRPr="0031414B">
              <w:rPr>
                <w:rFonts w:ascii="Arial" w:hAnsi="Arial" w:cs="Arial"/>
              </w:rPr>
              <w:t>Dip</w:t>
            </w:r>
            <w:r w:rsidR="009467F3">
              <w:rPr>
                <w:rFonts w:ascii="Arial" w:hAnsi="Arial" w:cs="Arial"/>
              </w:rPr>
              <w:t xml:space="preserve"> </w:t>
            </w:r>
            <w:r w:rsidRPr="0031414B">
              <w:rPr>
                <w:rFonts w:ascii="Arial" w:hAnsi="Arial" w:cs="Arial"/>
              </w:rPr>
              <w:t>HE Business Finance</w:t>
            </w:r>
          </w:p>
          <w:p w:rsidR="00EF4472" w:rsidRPr="0031414B" w:rsidRDefault="00EF4472" w:rsidP="00990429">
            <w:pPr>
              <w:rPr>
                <w:rFonts w:ascii="Arial" w:hAnsi="Arial" w:cs="Arial"/>
              </w:rPr>
            </w:pPr>
          </w:p>
          <w:p w:rsidR="00450523" w:rsidRPr="0031414B" w:rsidRDefault="00450523" w:rsidP="00990429">
            <w:pPr>
              <w:rPr>
                <w:rFonts w:ascii="Arial" w:hAnsi="Arial" w:cs="Arial"/>
              </w:rPr>
            </w:pPr>
            <w:r w:rsidRPr="0031414B">
              <w:rPr>
                <w:rFonts w:ascii="Arial" w:hAnsi="Arial" w:cs="Arial"/>
              </w:rPr>
              <w:t>Cert</w:t>
            </w:r>
            <w:r w:rsidR="009467F3">
              <w:rPr>
                <w:rFonts w:ascii="Arial" w:hAnsi="Arial" w:cs="Arial"/>
              </w:rPr>
              <w:t xml:space="preserve"> </w:t>
            </w:r>
            <w:r w:rsidRPr="0031414B">
              <w:rPr>
                <w:rFonts w:ascii="Arial" w:hAnsi="Arial" w:cs="Arial"/>
              </w:rPr>
              <w:t>HE Finance</w:t>
            </w:r>
          </w:p>
          <w:p w:rsidR="00450523" w:rsidRPr="0031414B" w:rsidRDefault="00450523" w:rsidP="00990429">
            <w:pPr>
              <w:rPr>
                <w:rFonts w:ascii="Arial" w:hAnsi="Arial" w:cs="Arial"/>
              </w:rPr>
            </w:pPr>
          </w:p>
          <w:p w:rsidR="00390FE4" w:rsidRPr="0031414B" w:rsidRDefault="00390FE4" w:rsidP="00990429">
            <w:pPr>
              <w:rPr>
                <w:rFonts w:ascii="Arial" w:hAnsi="Arial" w:cs="Arial"/>
              </w:rPr>
            </w:pPr>
          </w:p>
        </w:tc>
      </w:tr>
      <w:tr w:rsidR="00390FE4" w:rsidRPr="0031414B" w:rsidTr="00990429">
        <w:trPr>
          <w:trHeight w:val="61"/>
        </w:trPr>
        <w:tc>
          <w:tcPr>
            <w:tcW w:w="3539" w:type="dxa"/>
            <w:vMerge/>
          </w:tcPr>
          <w:p w:rsidR="00390FE4" w:rsidRPr="0031414B" w:rsidRDefault="00390FE4" w:rsidP="00990429">
            <w:pPr>
              <w:rPr>
                <w:rFonts w:ascii="Arial" w:hAnsi="Arial" w:cs="Arial"/>
              </w:rPr>
            </w:pPr>
          </w:p>
        </w:tc>
        <w:tc>
          <w:tcPr>
            <w:tcW w:w="3544" w:type="dxa"/>
            <w:vMerge/>
          </w:tcPr>
          <w:p w:rsidR="00390FE4" w:rsidRPr="0031414B" w:rsidRDefault="00390FE4" w:rsidP="00990429">
            <w:pPr>
              <w:rPr>
                <w:rFonts w:ascii="Arial" w:hAnsi="Arial" w:cs="Arial"/>
              </w:rPr>
            </w:pPr>
          </w:p>
        </w:tc>
        <w:tc>
          <w:tcPr>
            <w:tcW w:w="3969" w:type="dxa"/>
            <w:gridSpan w:val="2"/>
          </w:tcPr>
          <w:p w:rsidR="00390FE4" w:rsidRPr="0031414B" w:rsidRDefault="00390FE4" w:rsidP="00990429">
            <w:pPr>
              <w:rPr>
                <w:rFonts w:ascii="Arial" w:hAnsi="Arial" w:cs="Arial"/>
              </w:rPr>
            </w:pPr>
            <w:r w:rsidRPr="0031414B">
              <w:rPr>
                <w:rFonts w:ascii="Arial" w:hAnsi="Arial" w:cs="Arial"/>
                <w:b/>
              </w:rPr>
              <w:t>Guided Independent</w:t>
            </w:r>
            <w:r w:rsidRPr="0031414B">
              <w:rPr>
                <w:rFonts w:ascii="Arial" w:hAnsi="Arial" w:cs="Arial"/>
              </w:rPr>
              <w:t xml:space="preserve"> learning (including non-time constrained blended tasks &amp; reading and assessment preparation)</w:t>
            </w:r>
          </w:p>
        </w:tc>
        <w:tc>
          <w:tcPr>
            <w:tcW w:w="709" w:type="dxa"/>
            <w:vAlign w:val="center"/>
          </w:tcPr>
          <w:p w:rsidR="00390FE4" w:rsidRPr="0031414B" w:rsidRDefault="00114637" w:rsidP="00990429">
            <w:pPr>
              <w:jc w:val="center"/>
              <w:rPr>
                <w:rFonts w:ascii="Arial" w:hAnsi="Arial" w:cs="Arial"/>
              </w:rPr>
            </w:pPr>
            <w:r w:rsidRPr="0031414B">
              <w:rPr>
                <w:rFonts w:ascii="Arial" w:hAnsi="Arial" w:cs="Arial"/>
              </w:rPr>
              <w:t>65</w:t>
            </w:r>
            <w:r w:rsidR="00390FE4" w:rsidRPr="0031414B">
              <w:rPr>
                <w:rFonts w:ascii="Arial" w:hAnsi="Arial" w:cs="Arial"/>
              </w:rPr>
              <w:t>%</w:t>
            </w:r>
          </w:p>
        </w:tc>
        <w:tc>
          <w:tcPr>
            <w:tcW w:w="3543" w:type="dxa"/>
            <w:vMerge/>
          </w:tcPr>
          <w:p w:rsidR="00390FE4" w:rsidRPr="0031414B" w:rsidRDefault="00390FE4" w:rsidP="00990429">
            <w:pPr>
              <w:rPr>
                <w:rFonts w:ascii="Arial" w:hAnsi="Arial" w:cs="Arial"/>
              </w:rPr>
            </w:pPr>
          </w:p>
        </w:tc>
      </w:tr>
      <w:tr w:rsidR="00390FE4" w:rsidRPr="0031414B" w:rsidTr="00990429">
        <w:trPr>
          <w:trHeight w:val="61"/>
        </w:trPr>
        <w:tc>
          <w:tcPr>
            <w:tcW w:w="3539" w:type="dxa"/>
            <w:vMerge/>
          </w:tcPr>
          <w:p w:rsidR="00390FE4" w:rsidRPr="0031414B" w:rsidRDefault="00390FE4" w:rsidP="00990429">
            <w:pPr>
              <w:rPr>
                <w:rFonts w:ascii="Arial" w:hAnsi="Arial" w:cs="Arial"/>
              </w:rPr>
            </w:pPr>
          </w:p>
        </w:tc>
        <w:tc>
          <w:tcPr>
            <w:tcW w:w="3544" w:type="dxa"/>
            <w:vMerge/>
          </w:tcPr>
          <w:p w:rsidR="00390FE4" w:rsidRPr="0031414B" w:rsidRDefault="00390FE4" w:rsidP="00990429">
            <w:pPr>
              <w:rPr>
                <w:rFonts w:ascii="Arial" w:hAnsi="Arial" w:cs="Arial"/>
              </w:rPr>
            </w:pPr>
          </w:p>
        </w:tc>
        <w:tc>
          <w:tcPr>
            <w:tcW w:w="3969" w:type="dxa"/>
            <w:gridSpan w:val="2"/>
          </w:tcPr>
          <w:p w:rsidR="00390FE4" w:rsidRPr="0031414B" w:rsidRDefault="00390FE4" w:rsidP="00990429">
            <w:pPr>
              <w:rPr>
                <w:rFonts w:ascii="Arial" w:hAnsi="Arial" w:cs="Arial"/>
              </w:rPr>
            </w:pPr>
            <w:r w:rsidRPr="0031414B">
              <w:rPr>
                <w:rFonts w:ascii="Arial" w:hAnsi="Arial" w:cs="Arial"/>
                <w:b/>
              </w:rPr>
              <w:t>Pl</w:t>
            </w:r>
            <w:r w:rsidRPr="0031414B">
              <w:rPr>
                <w:rFonts w:ascii="Arial" w:hAnsi="Arial" w:cs="Arial"/>
              </w:rPr>
              <w:t>acement (including external activity and study abroad)</w:t>
            </w:r>
          </w:p>
          <w:p w:rsidR="00390FE4" w:rsidRPr="0031414B" w:rsidRDefault="00390FE4" w:rsidP="00990429">
            <w:pPr>
              <w:rPr>
                <w:rFonts w:ascii="Arial" w:hAnsi="Arial" w:cs="Arial"/>
              </w:rPr>
            </w:pPr>
          </w:p>
        </w:tc>
        <w:tc>
          <w:tcPr>
            <w:tcW w:w="709" w:type="dxa"/>
            <w:vAlign w:val="center"/>
          </w:tcPr>
          <w:p w:rsidR="00390FE4" w:rsidRPr="0031414B" w:rsidRDefault="00114637" w:rsidP="00990429">
            <w:pPr>
              <w:jc w:val="center"/>
              <w:rPr>
                <w:rFonts w:ascii="Arial" w:hAnsi="Arial" w:cs="Arial"/>
              </w:rPr>
            </w:pPr>
            <w:r w:rsidRPr="0031414B">
              <w:rPr>
                <w:rFonts w:ascii="Arial" w:hAnsi="Arial" w:cs="Arial"/>
              </w:rPr>
              <w:t>0</w:t>
            </w:r>
            <w:r w:rsidR="00390FE4" w:rsidRPr="0031414B">
              <w:rPr>
                <w:rFonts w:ascii="Arial" w:hAnsi="Arial" w:cs="Arial"/>
              </w:rPr>
              <w:t>%</w:t>
            </w:r>
          </w:p>
        </w:tc>
        <w:tc>
          <w:tcPr>
            <w:tcW w:w="3543" w:type="dxa"/>
            <w:vMerge/>
          </w:tcPr>
          <w:p w:rsidR="00390FE4" w:rsidRPr="0031414B" w:rsidRDefault="00390FE4" w:rsidP="00990429">
            <w:pPr>
              <w:rPr>
                <w:rFonts w:ascii="Arial" w:hAnsi="Arial" w:cs="Arial"/>
              </w:rPr>
            </w:pPr>
          </w:p>
        </w:tc>
      </w:tr>
      <w:tr w:rsidR="00390FE4" w:rsidRPr="0031414B" w:rsidTr="00990429">
        <w:trPr>
          <w:trHeight w:val="61"/>
        </w:trPr>
        <w:tc>
          <w:tcPr>
            <w:tcW w:w="3539" w:type="dxa"/>
            <w:vMerge/>
          </w:tcPr>
          <w:p w:rsidR="00390FE4" w:rsidRPr="0031414B" w:rsidRDefault="00390FE4" w:rsidP="00990429">
            <w:pPr>
              <w:rPr>
                <w:rFonts w:ascii="Arial" w:hAnsi="Arial" w:cs="Arial"/>
              </w:rPr>
            </w:pPr>
          </w:p>
        </w:tc>
        <w:tc>
          <w:tcPr>
            <w:tcW w:w="3544" w:type="dxa"/>
            <w:vMerge/>
          </w:tcPr>
          <w:p w:rsidR="00390FE4" w:rsidRPr="0031414B" w:rsidRDefault="00390FE4" w:rsidP="00990429">
            <w:pPr>
              <w:rPr>
                <w:rFonts w:ascii="Arial" w:hAnsi="Arial" w:cs="Arial"/>
              </w:rPr>
            </w:pPr>
          </w:p>
        </w:tc>
        <w:tc>
          <w:tcPr>
            <w:tcW w:w="2551" w:type="dxa"/>
          </w:tcPr>
          <w:p w:rsidR="00390FE4" w:rsidRPr="0031414B" w:rsidRDefault="00390FE4" w:rsidP="00990429">
            <w:pPr>
              <w:rPr>
                <w:rFonts w:ascii="Arial" w:hAnsi="Arial" w:cs="Arial"/>
              </w:rPr>
            </w:pPr>
            <w:r w:rsidRPr="0031414B">
              <w:rPr>
                <w:rFonts w:ascii="Arial" w:hAnsi="Arial" w:cs="Arial"/>
                <w:b/>
              </w:rPr>
              <w:t>Impact of options</w:t>
            </w:r>
            <w:r w:rsidRPr="0031414B">
              <w:rPr>
                <w:rFonts w:ascii="Arial" w:hAnsi="Arial" w:cs="Arial"/>
              </w:rPr>
              <w:t xml:space="preserve"> (indicate if/how optional choices will have a significant impact)</w:t>
            </w:r>
          </w:p>
        </w:tc>
        <w:tc>
          <w:tcPr>
            <w:tcW w:w="2127" w:type="dxa"/>
            <w:gridSpan w:val="2"/>
          </w:tcPr>
          <w:p w:rsidR="00390FE4" w:rsidRPr="0031414B" w:rsidRDefault="00DD17AD" w:rsidP="00990429">
            <w:pPr>
              <w:rPr>
                <w:rFonts w:ascii="Arial" w:hAnsi="Arial" w:cs="Arial"/>
              </w:rPr>
            </w:pPr>
            <w:r w:rsidRPr="0031414B">
              <w:rPr>
                <w:rFonts w:ascii="Arial" w:hAnsi="Arial" w:cs="Arial"/>
              </w:rPr>
              <w:t xml:space="preserve">Choice of options will impact professional exemptions available. </w:t>
            </w:r>
          </w:p>
        </w:tc>
        <w:tc>
          <w:tcPr>
            <w:tcW w:w="3543" w:type="dxa"/>
            <w:vMerge/>
          </w:tcPr>
          <w:p w:rsidR="00390FE4" w:rsidRPr="0031414B" w:rsidRDefault="00390FE4" w:rsidP="00990429">
            <w:pPr>
              <w:rPr>
                <w:rFonts w:ascii="Arial" w:hAnsi="Arial" w:cs="Arial"/>
              </w:rPr>
            </w:pPr>
          </w:p>
        </w:tc>
      </w:tr>
    </w:tbl>
    <w:p w:rsidR="00390FE4" w:rsidRPr="0031414B" w:rsidRDefault="00390FE4">
      <w:pPr>
        <w:rPr>
          <w:rFonts w:ascii="Arial" w:hAnsi="Arial" w:cs="Arial"/>
        </w:rPr>
      </w:pPr>
    </w:p>
    <w:p w:rsidR="00390FE4" w:rsidRPr="0031414B" w:rsidRDefault="00390FE4" w:rsidP="00390FE4">
      <w:r w:rsidRPr="0031414B">
        <w:br w:type="page"/>
      </w:r>
    </w:p>
    <w:tbl>
      <w:tblPr>
        <w:tblStyle w:val="TableGrid4"/>
        <w:tblW w:w="15300" w:type="dxa"/>
        <w:tblInd w:w="0" w:type="dxa"/>
        <w:tblLook w:val="04A0" w:firstRow="1" w:lastRow="0" w:firstColumn="1" w:lastColumn="0" w:noHBand="0" w:noVBand="1"/>
      </w:tblPr>
      <w:tblGrid>
        <w:gridCol w:w="2547"/>
        <w:gridCol w:w="2125"/>
        <w:gridCol w:w="2125"/>
        <w:gridCol w:w="2126"/>
        <w:gridCol w:w="2126"/>
        <w:gridCol w:w="2125"/>
        <w:gridCol w:w="2126"/>
      </w:tblGrid>
      <w:tr w:rsidR="00812D5B" w:rsidRPr="00C96529" w:rsidTr="00812D5B">
        <w:trPr>
          <w:trHeight w:val="340"/>
        </w:trPr>
        <w:tc>
          <w:tcPr>
            <w:tcW w:w="2547" w:type="dxa"/>
            <w:shd w:val="clear" w:color="auto" w:fill="FFF2CC" w:themeFill="accent4" w:themeFillTint="33"/>
          </w:tcPr>
          <w:p w:rsidR="00812D5B" w:rsidRPr="00C96529" w:rsidRDefault="00812D5B" w:rsidP="00812D5B">
            <w:pPr>
              <w:rPr>
                <w:rFonts w:ascii="Arial" w:hAnsi="Arial" w:cs="Arial"/>
                <w:b/>
                <w:sz w:val="20"/>
                <w:szCs w:val="20"/>
              </w:rPr>
            </w:pPr>
            <w:r w:rsidRPr="00C96529">
              <w:rPr>
                <w:rFonts w:ascii="Arial" w:hAnsi="Arial" w:cs="Arial"/>
                <w:b/>
                <w:sz w:val="20"/>
                <w:szCs w:val="20"/>
              </w:rPr>
              <w:t xml:space="preserve">Level 6 </w:t>
            </w:r>
            <w:r w:rsidRPr="00C96529">
              <w:rPr>
                <w:rFonts w:ascii="Arial" w:hAnsi="Arial" w:cs="Arial"/>
                <w:sz w:val="20"/>
                <w:szCs w:val="20"/>
              </w:rPr>
              <w:t>Core Modules</w:t>
            </w:r>
          </w:p>
        </w:tc>
        <w:tc>
          <w:tcPr>
            <w:tcW w:w="2125" w:type="dxa"/>
            <w:shd w:val="clear" w:color="auto" w:fill="FFF2CC" w:themeFill="accent4" w:themeFillTint="33"/>
          </w:tcPr>
          <w:p w:rsidR="00812D5B" w:rsidRPr="00C96529" w:rsidRDefault="00812D5B" w:rsidP="00812D5B">
            <w:pPr>
              <w:rPr>
                <w:rFonts w:ascii="Arial" w:hAnsi="Arial" w:cs="Arial"/>
                <w:b/>
                <w:sz w:val="20"/>
                <w:szCs w:val="20"/>
              </w:rPr>
            </w:pPr>
            <w:r w:rsidRPr="00C96529">
              <w:rPr>
                <w:rFonts w:ascii="Arial" w:hAnsi="Arial" w:cs="Arial"/>
                <w:b/>
                <w:sz w:val="20"/>
                <w:szCs w:val="20"/>
              </w:rPr>
              <w:t>Banking, Financial Markets and Institutions</w:t>
            </w:r>
          </w:p>
          <w:p w:rsidR="00812D5B" w:rsidRPr="00C96529" w:rsidRDefault="00812D5B" w:rsidP="00812D5B">
            <w:pPr>
              <w:rPr>
                <w:rFonts w:ascii="Arial" w:hAnsi="Arial" w:cs="Arial"/>
                <w:b/>
                <w:sz w:val="20"/>
                <w:szCs w:val="20"/>
              </w:rPr>
            </w:pPr>
          </w:p>
        </w:tc>
        <w:tc>
          <w:tcPr>
            <w:tcW w:w="2125" w:type="dxa"/>
            <w:shd w:val="clear" w:color="auto" w:fill="FFF2CC" w:themeFill="accent4" w:themeFillTint="33"/>
          </w:tcPr>
          <w:p w:rsidR="00812D5B" w:rsidRPr="00C96529" w:rsidRDefault="00812D5B" w:rsidP="00812D5B">
            <w:pPr>
              <w:rPr>
                <w:rFonts w:ascii="Arial" w:hAnsi="Arial" w:cs="Arial"/>
                <w:b/>
                <w:sz w:val="20"/>
                <w:szCs w:val="20"/>
              </w:rPr>
            </w:pPr>
            <w:r w:rsidRPr="00C96529">
              <w:rPr>
                <w:rFonts w:ascii="Arial" w:hAnsi="Arial" w:cs="Arial"/>
                <w:b/>
                <w:sz w:val="20"/>
                <w:szCs w:val="20"/>
              </w:rPr>
              <w:t>Corporate Financial Strategy</w:t>
            </w:r>
          </w:p>
        </w:tc>
        <w:tc>
          <w:tcPr>
            <w:tcW w:w="2126" w:type="dxa"/>
            <w:shd w:val="clear" w:color="auto" w:fill="FFF2CC" w:themeFill="accent4" w:themeFillTint="33"/>
          </w:tcPr>
          <w:p w:rsidR="00812D5B" w:rsidRPr="00C96529" w:rsidRDefault="00812D5B" w:rsidP="00812D5B">
            <w:pPr>
              <w:rPr>
                <w:rFonts w:ascii="Arial" w:hAnsi="Arial" w:cs="Arial"/>
                <w:b/>
                <w:sz w:val="20"/>
                <w:szCs w:val="20"/>
              </w:rPr>
            </w:pPr>
            <w:r w:rsidRPr="00C96529">
              <w:rPr>
                <w:rFonts w:ascii="Arial" w:hAnsi="Arial" w:cs="Arial"/>
                <w:b/>
                <w:sz w:val="20"/>
                <w:szCs w:val="20"/>
              </w:rPr>
              <w:t>Financial Derivatives</w:t>
            </w:r>
          </w:p>
          <w:p w:rsidR="00812D5B" w:rsidRPr="00C96529" w:rsidRDefault="00812D5B" w:rsidP="00812D5B">
            <w:pPr>
              <w:jc w:val="center"/>
              <w:rPr>
                <w:rFonts w:ascii="Arial" w:hAnsi="Arial" w:cs="Arial"/>
                <w:sz w:val="20"/>
                <w:szCs w:val="20"/>
              </w:rPr>
            </w:pPr>
          </w:p>
        </w:tc>
        <w:tc>
          <w:tcPr>
            <w:tcW w:w="2126" w:type="dxa"/>
            <w:shd w:val="clear" w:color="auto" w:fill="FFF2CC" w:themeFill="accent4" w:themeFillTint="33"/>
          </w:tcPr>
          <w:p w:rsidR="00812D5B" w:rsidRPr="00C96529" w:rsidRDefault="00812D5B" w:rsidP="00812D5B">
            <w:pPr>
              <w:rPr>
                <w:rFonts w:ascii="Arial" w:hAnsi="Arial" w:cs="Arial"/>
                <w:b/>
                <w:sz w:val="20"/>
                <w:szCs w:val="20"/>
              </w:rPr>
            </w:pPr>
          </w:p>
        </w:tc>
        <w:tc>
          <w:tcPr>
            <w:tcW w:w="2125" w:type="dxa"/>
            <w:shd w:val="clear" w:color="auto" w:fill="FFF2CC" w:themeFill="accent4" w:themeFillTint="33"/>
          </w:tcPr>
          <w:p w:rsidR="00812D5B" w:rsidRPr="00C96529" w:rsidRDefault="00812D5B" w:rsidP="00812D5B">
            <w:pPr>
              <w:rPr>
                <w:rFonts w:ascii="Arial" w:hAnsi="Arial" w:cs="Arial"/>
                <w:b/>
                <w:sz w:val="20"/>
                <w:szCs w:val="20"/>
              </w:rPr>
            </w:pPr>
          </w:p>
        </w:tc>
        <w:tc>
          <w:tcPr>
            <w:tcW w:w="2126" w:type="dxa"/>
            <w:shd w:val="clear" w:color="auto" w:fill="FFF2CC" w:themeFill="accent4" w:themeFillTint="33"/>
          </w:tcPr>
          <w:p w:rsidR="00812D5B" w:rsidRPr="00C96529" w:rsidRDefault="00812D5B" w:rsidP="00812D5B">
            <w:pPr>
              <w:rPr>
                <w:rFonts w:ascii="Arial" w:hAnsi="Arial" w:cs="Arial"/>
                <w:b/>
                <w:sz w:val="20"/>
                <w:szCs w:val="20"/>
              </w:rPr>
            </w:pPr>
          </w:p>
        </w:tc>
      </w:tr>
      <w:tr w:rsidR="00812D5B" w:rsidRPr="00C96529" w:rsidTr="00812D5B">
        <w:trPr>
          <w:trHeight w:val="340"/>
        </w:trPr>
        <w:tc>
          <w:tcPr>
            <w:tcW w:w="2547" w:type="dxa"/>
            <w:shd w:val="clear" w:color="auto" w:fill="FFF2CC" w:themeFill="accent4" w:themeFillTint="33"/>
          </w:tcPr>
          <w:p w:rsidR="00812D5B" w:rsidRPr="00C96529" w:rsidRDefault="00812D5B" w:rsidP="00812D5B">
            <w:pPr>
              <w:rPr>
                <w:rFonts w:ascii="Arial" w:hAnsi="Arial" w:cs="Arial"/>
                <w:sz w:val="20"/>
                <w:szCs w:val="20"/>
              </w:rPr>
            </w:pPr>
            <w:r w:rsidRPr="00C96529">
              <w:rPr>
                <w:rFonts w:ascii="Arial" w:hAnsi="Arial" w:cs="Arial"/>
                <w:sz w:val="20"/>
                <w:szCs w:val="20"/>
              </w:rPr>
              <w:t>Credit level (ECTS value)</w:t>
            </w:r>
          </w:p>
        </w:tc>
        <w:tc>
          <w:tcPr>
            <w:tcW w:w="2125" w:type="dxa"/>
            <w:shd w:val="clear" w:color="auto" w:fill="FFF2CC" w:themeFill="accent4" w:themeFillTint="33"/>
          </w:tcPr>
          <w:p w:rsidR="00812D5B" w:rsidRPr="00C96529" w:rsidRDefault="00812D5B" w:rsidP="00812D5B">
            <w:pPr>
              <w:rPr>
                <w:rFonts w:ascii="Arial" w:hAnsi="Arial" w:cs="Arial"/>
                <w:sz w:val="20"/>
                <w:szCs w:val="20"/>
              </w:rPr>
            </w:pPr>
            <w:r w:rsidRPr="00C96529">
              <w:rPr>
                <w:rFonts w:ascii="Arial" w:hAnsi="Arial" w:cs="Arial"/>
                <w:sz w:val="20"/>
                <w:szCs w:val="20"/>
              </w:rPr>
              <w:t>20 (10)</w:t>
            </w:r>
          </w:p>
        </w:tc>
        <w:tc>
          <w:tcPr>
            <w:tcW w:w="2125" w:type="dxa"/>
            <w:shd w:val="clear" w:color="auto" w:fill="FFF2CC" w:themeFill="accent4" w:themeFillTint="33"/>
          </w:tcPr>
          <w:p w:rsidR="00812D5B" w:rsidRPr="00C96529" w:rsidRDefault="00812D5B" w:rsidP="00812D5B">
            <w:pPr>
              <w:rPr>
                <w:rFonts w:ascii="Arial" w:hAnsi="Arial" w:cs="Arial"/>
                <w:sz w:val="20"/>
                <w:szCs w:val="20"/>
              </w:rPr>
            </w:pPr>
            <w:r w:rsidRPr="00C96529">
              <w:rPr>
                <w:rFonts w:ascii="Arial" w:hAnsi="Arial" w:cs="Arial"/>
                <w:sz w:val="20"/>
                <w:szCs w:val="20"/>
              </w:rPr>
              <w:t>20 (10)</w:t>
            </w:r>
          </w:p>
        </w:tc>
        <w:tc>
          <w:tcPr>
            <w:tcW w:w="2126" w:type="dxa"/>
            <w:shd w:val="clear" w:color="auto" w:fill="FFF2CC" w:themeFill="accent4" w:themeFillTint="33"/>
          </w:tcPr>
          <w:p w:rsidR="00812D5B" w:rsidRPr="00C96529" w:rsidRDefault="00812D5B" w:rsidP="00812D5B">
            <w:pPr>
              <w:rPr>
                <w:rFonts w:ascii="Arial" w:hAnsi="Arial" w:cs="Arial"/>
                <w:sz w:val="20"/>
                <w:szCs w:val="20"/>
              </w:rPr>
            </w:pPr>
            <w:r w:rsidRPr="00C96529">
              <w:rPr>
                <w:rFonts w:ascii="Arial" w:hAnsi="Arial" w:cs="Arial"/>
                <w:sz w:val="20"/>
                <w:szCs w:val="20"/>
              </w:rPr>
              <w:t>20 (10)</w:t>
            </w:r>
          </w:p>
        </w:tc>
        <w:tc>
          <w:tcPr>
            <w:tcW w:w="2126" w:type="dxa"/>
            <w:shd w:val="clear" w:color="auto" w:fill="FFF2CC" w:themeFill="accent4" w:themeFillTint="33"/>
          </w:tcPr>
          <w:p w:rsidR="00812D5B" w:rsidRPr="00C96529" w:rsidRDefault="00812D5B" w:rsidP="00812D5B">
            <w:pPr>
              <w:rPr>
                <w:rFonts w:ascii="Arial" w:hAnsi="Arial" w:cs="Arial"/>
                <w:sz w:val="20"/>
                <w:szCs w:val="20"/>
              </w:rPr>
            </w:pPr>
          </w:p>
        </w:tc>
        <w:tc>
          <w:tcPr>
            <w:tcW w:w="2125" w:type="dxa"/>
            <w:shd w:val="clear" w:color="auto" w:fill="FFF2CC" w:themeFill="accent4" w:themeFillTint="33"/>
          </w:tcPr>
          <w:p w:rsidR="00812D5B" w:rsidRPr="00C96529" w:rsidRDefault="00812D5B" w:rsidP="00812D5B">
            <w:pPr>
              <w:rPr>
                <w:rFonts w:ascii="Arial" w:hAnsi="Arial" w:cs="Arial"/>
                <w:sz w:val="20"/>
                <w:szCs w:val="20"/>
              </w:rPr>
            </w:pPr>
          </w:p>
        </w:tc>
        <w:tc>
          <w:tcPr>
            <w:tcW w:w="2126" w:type="dxa"/>
            <w:shd w:val="clear" w:color="auto" w:fill="FFF2CC" w:themeFill="accent4" w:themeFillTint="33"/>
          </w:tcPr>
          <w:p w:rsidR="00812D5B" w:rsidRPr="00C96529" w:rsidRDefault="00812D5B" w:rsidP="00812D5B">
            <w:pPr>
              <w:rPr>
                <w:rFonts w:ascii="Arial" w:hAnsi="Arial" w:cs="Arial"/>
                <w:sz w:val="20"/>
                <w:szCs w:val="20"/>
              </w:rPr>
            </w:pPr>
          </w:p>
        </w:tc>
      </w:tr>
      <w:tr w:rsidR="00812D5B" w:rsidRPr="00C96529" w:rsidTr="00812D5B">
        <w:trPr>
          <w:trHeight w:val="340"/>
        </w:trPr>
        <w:tc>
          <w:tcPr>
            <w:tcW w:w="2547" w:type="dxa"/>
          </w:tcPr>
          <w:p w:rsidR="00812D5B" w:rsidRPr="00C96529" w:rsidRDefault="00812D5B" w:rsidP="00812D5B">
            <w:pPr>
              <w:rPr>
                <w:rFonts w:ascii="Arial" w:hAnsi="Arial" w:cs="Arial"/>
                <w:sz w:val="20"/>
                <w:szCs w:val="20"/>
              </w:rPr>
            </w:pPr>
            <w:r w:rsidRPr="00C96529">
              <w:rPr>
                <w:rFonts w:ascii="Arial" w:hAnsi="Arial" w:cs="Arial"/>
                <w:sz w:val="20"/>
                <w:szCs w:val="20"/>
              </w:rPr>
              <w:t>Study Time % S/DI/PL</w:t>
            </w:r>
          </w:p>
        </w:tc>
        <w:tc>
          <w:tcPr>
            <w:tcW w:w="2125" w:type="dxa"/>
          </w:tcPr>
          <w:p w:rsidR="00812D5B" w:rsidRPr="00C96529" w:rsidRDefault="00812D5B" w:rsidP="00812D5B">
            <w:pPr>
              <w:rPr>
                <w:rFonts w:ascii="Arial" w:hAnsi="Arial" w:cs="Arial"/>
                <w:sz w:val="20"/>
                <w:szCs w:val="20"/>
              </w:rPr>
            </w:pPr>
            <w:r w:rsidRPr="00C96529">
              <w:rPr>
                <w:rFonts w:ascii="Arial" w:hAnsi="Arial" w:cs="Arial"/>
                <w:sz w:val="20"/>
                <w:szCs w:val="20"/>
              </w:rPr>
              <w:t>35/65/00</w:t>
            </w:r>
          </w:p>
        </w:tc>
        <w:tc>
          <w:tcPr>
            <w:tcW w:w="2125" w:type="dxa"/>
          </w:tcPr>
          <w:p w:rsidR="00812D5B" w:rsidRPr="00C96529" w:rsidRDefault="00812D5B" w:rsidP="00812D5B">
            <w:pPr>
              <w:rPr>
                <w:rFonts w:ascii="Arial" w:hAnsi="Arial" w:cs="Arial"/>
                <w:sz w:val="20"/>
                <w:szCs w:val="20"/>
              </w:rPr>
            </w:pPr>
            <w:r w:rsidRPr="00C96529">
              <w:rPr>
                <w:rFonts w:ascii="Arial" w:hAnsi="Arial" w:cs="Arial"/>
                <w:sz w:val="20"/>
                <w:szCs w:val="20"/>
              </w:rPr>
              <w:t>35/65/00</w:t>
            </w:r>
          </w:p>
        </w:tc>
        <w:tc>
          <w:tcPr>
            <w:tcW w:w="2126" w:type="dxa"/>
          </w:tcPr>
          <w:p w:rsidR="00812D5B" w:rsidRPr="00C96529" w:rsidRDefault="00812D5B" w:rsidP="00812D5B">
            <w:pPr>
              <w:rPr>
                <w:rFonts w:ascii="Arial" w:hAnsi="Arial" w:cs="Arial"/>
                <w:sz w:val="20"/>
                <w:szCs w:val="20"/>
              </w:rPr>
            </w:pPr>
            <w:r w:rsidRPr="00C96529">
              <w:rPr>
                <w:rFonts w:ascii="Arial" w:hAnsi="Arial" w:cs="Arial"/>
                <w:sz w:val="20"/>
                <w:szCs w:val="20"/>
              </w:rPr>
              <w:t>35/65/00</w:t>
            </w:r>
          </w:p>
        </w:tc>
        <w:tc>
          <w:tcPr>
            <w:tcW w:w="2126" w:type="dxa"/>
          </w:tcPr>
          <w:p w:rsidR="00812D5B" w:rsidRPr="00C96529" w:rsidRDefault="00812D5B" w:rsidP="00812D5B">
            <w:pPr>
              <w:rPr>
                <w:rFonts w:ascii="Arial" w:hAnsi="Arial" w:cs="Arial"/>
                <w:sz w:val="20"/>
                <w:szCs w:val="20"/>
              </w:rPr>
            </w:pPr>
          </w:p>
        </w:tc>
        <w:tc>
          <w:tcPr>
            <w:tcW w:w="2125" w:type="dxa"/>
          </w:tcPr>
          <w:p w:rsidR="00812D5B" w:rsidRPr="00C96529" w:rsidRDefault="00812D5B" w:rsidP="00812D5B">
            <w:pPr>
              <w:rPr>
                <w:rFonts w:ascii="Arial" w:hAnsi="Arial" w:cs="Arial"/>
                <w:sz w:val="20"/>
                <w:szCs w:val="20"/>
              </w:rPr>
            </w:pPr>
          </w:p>
        </w:tc>
        <w:tc>
          <w:tcPr>
            <w:tcW w:w="2126" w:type="dxa"/>
          </w:tcPr>
          <w:p w:rsidR="00812D5B" w:rsidRPr="00C96529" w:rsidRDefault="00812D5B" w:rsidP="00812D5B">
            <w:pPr>
              <w:rPr>
                <w:rFonts w:ascii="Arial" w:hAnsi="Arial" w:cs="Arial"/>
                <w:sz w:val="20"/>
                <w:szCs w:val="20"/>
              </w:rPr>
            </w:pPr>
          </w:p>
        </w:tc>
      </w:tr>
      <w:tr w:rsidR="00812D5B" w:rsidRPr="00C96529" w:rsidTr="00812D5B">
        <w:trPr>
          <w:trHeight w:val="340"/>
        </w:trPr>
        <w:tc>
          <w:tcPr>
            <w:tcW w:w="2547" w:type="dxa"/>
            <w:shd w:val="clear" w:color="auto" w:fill="FFF2CC" w:themeFill="accent4" w:themeFillTint="33"/>
          </w:tcPr>
          <w:p w:rsidR="00812D5B" w:rsidRPr="00C96529" w:rsidRDefault="00812D5B" w:rsidP="00812D5B">
            <w:pPr>
              <w:rPr>
                <w:rFonts w:ascii="Arial" w:hAnsi="Arial" w:cs="Arial"/>
                <w:sz w:val="20"/>
                <w:szCs w:val="20"/>
              </w:rPr>
            </w:pPr>
            <w:r w:rsidRPr="00C96529">
              <w:rPr>
                <w:rFonts w:ascii="Arial" w:hAnsi="Arial" w:cs="Arial"/>
                <w:sz w:val="20"/>
                <w:szCs w:val="20"/>
              </w:rPr>
              <w:t>Assessment method</w:t>
            </w:r>
          </w:p>
          <w:p w:rsidR="00812D5B" w:rsidRPr="00C96529" w:rsidRDefault="00812D5B" w:rsidP="00812D5B">
            <w:pPr>
              <w:rPr>
                <w:rFonts w:ascii="Arial" w:hAnsi="Arial" w:cs="Arial"/>
                <w:sz w:val="20"/>
                <w:szCs w:val="20"/>
              </w:rPr>
            </w:pPr>
          </w:p>
        </w:tc>
        <w:tc>
          <w:tcPr>
            <w:tcW w:w="2125" w:type="dxa"/>
            <w:shd w:val="clear" w:color="auto" w:fill="FFF2CC" w:themeFill="accent4" w:themeFillTint="33"/>
          </w:tcPr>
          <w:p w:rsidR="00812D5B" w:rsidRPr="00C96529" w:rsidRDefault="00812D5B" w:rsidP="00812D5B">
            <w:pPr>
              <w:rPr>
                <w:rFonts w:ascii="Arial" w:hAnsi="Arial" w:cs="Arial"/>
                <w:sz w:val="20"/>
                <w:szCs w:val="20"/>
              </w:rPr>
            </w:pPr>
            <w:r w:rsidRPr="00C96529">
              <w:rPr>
                <w:rFonts w:ascii="Arial" w:hAnsi="Arial" w:cs="Arial"/>
                <w:sz w:val="20"/>
                <w:szCs w:val="20"/>
              </w:rPr>
              <w:t>Examination (100%)</w:t>
            </w:r>
          </w:p>
          <w:p w:rsidR="00812D5B" w:rsidRPr="00C96529" w:rsidRDefault="00812D5B" w:rsidP="00812D5B">
            <w:pPr>
              <w:rPr>
                <w:rFonts w:ascii="Arial" w:hAnsi="Arial" w:cs="Arial"/>
                <w:sz w:val="20"/>
                <w:szCs w:val="20"/>
              </w:rPr>
            </w:pPr>
          </w:p>
        </w:tc>
        <w:tc>
          <w:tcPr>
            <w:tcW w:w="2125" w:type="dxa"/>
            <w:shd w:val="clear" w:color="auto" w:fill="FFF2CC" w:themeFill="accent4" w:themeFillTint="33"/>
          </w:tcPr>
          <w:p w:rsidR="00812D5B" w:rsidRPr="00C96529" w:rsidRDefault="00812D5B" w:rsidP="00812D5B">
            <w:pPr>
              <w:rPr>
                <w:rFonts w:ascii="Arial" w:hAnsi="Arial" w:cs="Arial"/>
                <w:sz w:val="20"/>
                <w:szCs w:val="20"/>
              </w:rPr>
            </w:pPr>
            <w:r w:rsidRPr="00C96529">
              <w:rPr>
                <w:rFonts w:ascii="Arial" w:hAnsi="Arial" w:cs="Arial"/>
                <w:sz w:val="20"/>
                <w:szCs w:val="20"/>
              </w:rPr>
              <w:t>Examination (100%)</w:t>
            </w:r>
          </w:p>
          <w:p w:rsidR="00812D5B" w:rsidRPr="00C96529" w:rsidRDefault="00812D5B" w:rsidP="00812D5B">
            <w:pPr>
              <w:jc w:val="center"/>
              <w:rPr>
                <w:rFonts w:ascii="Arial" w:hAnsi="Arial" w:cs="Arial"/>
                <w:sz w:val="20"/>
                <w:szCs w:val="20"/>
              </w:rPr>
            </w:pPr>
          </w:p>
        </w:tc>
        <w:tc>
          <w:tcPr>
            <w:tcW w:w="2126" w:type="dxa"/>
            <w:shd w:val="clear" w:color="auto" w:fill="FFF2CC" w:themeFill="accent4" w:themeFillTint="33"/>
          </w:tcPr>
          <w:p w:rsidR="00812D5B" w:rsidRPr="00C96529" w:rsidRDefault="00812D5B" w:rsidP="00812D5B">
            <w:pPr>
              <w:rPr>
                <w:rFonts w:ascii="Arial" w:hAnsi="Arial" w:cs="Arial"/>
                <w:sz w:val="20"/>
                <w:szCs w:val="20"/>
              </w:rPr>
            </w:pPr>
            <w:r w:rsidRPr="00C96529">
              <w:rPr>
                <w:rFonts w:ascii="Arial" w:hAnsi="Arial" w:cs="Arial"/>
                <w:sz w:val="20"/>
                <w:szCs w:val="20"/>
              </w:rPr>
              <w:t>Report (100%)</w:t>
            </w:r>
          </w:p>
        </w:tc>
        <w:tc>
          <w:tcPr>
            <w:tcW w:w="2126" w:type="dxa"/>
            <w:shd w:val="clear" w:color="auto" w:fill="FFF2CC" w:themeFill="accent4" w:themeFillTint="33"/>
          </w:tcPr>
          <w:p w:rsidR="00812D5B" w:rsidRPr="00C96529" w:rsidRDefault="00812D5B" w:rsidP="00812D5B">
            <w:pPr>
              <w:rPr>
                <w:rFonts w:ascii="Arial" w:hAnsi="Arial" w:cs="Arial"/>
                <w:sz w:val="20"/>
                <w:szCs w:val="20"/>
              </w:rPr>
            </w:pPr>
          </w:p>
        </w:tc>
        <w:tc>
          <w:tcPr>
            <w:tcW w:w="2125" w:type="dxa"/>
            <w:shd w:val="clear" w:color="auto" w:fill="FFF2CC" w:themeFill="accent4" w:themeFillTint="33"/>
          </w:tcPr>
          <w:p w:rsidR="00812D5B" w:rsidRPr="00C96529" w:rsidRDefault="00812D5B" w:rsidP="00812D5B">
            <w:pPr>
              <w:rPr>
                <w:rFonts w:ascii="Arial" w:hAnsi="Arial" w:cs="Arial"/>
                <w:sz w:val="20"/>
                <w:szCs w:val="20"/>
              </w:rPr>
            </w:pPr>
          </w:p>
        </w:tc>
        <w:tc>
          <w:tcPr>
            <w:tcW w:w="2126" w:type="dxa"/>
            <w:shd w:val="clear" w:color="auto" w:fill="FFF2CC" w:themeFill="accent4" w:themeFillTint="33"/>
          </w:tcPr>
          <w:p w:rsidR="00812D5B" w:rsidRPr="00C96529" w:rsidRDefault="00812D5B" w:rsidP="00812D5B">
            <w:pPr>
              <w:rPr>
                <w:rFonts w:ascii="Arial" w:hAnsi="Arial" w:cs="Arial"/>
                <w:sz w:val="20"/>
                <w:szCs w:val="20"/>
              </w:rPr>
            </w:pPr>
          </w:p>
        </w:tc>
      </w:tr>
      <w:tr w:rsidR="00812D5B" w:rsidRPr="00C96529" w:rsidTr="00812D5B">
        <w:trPr>
          <w:trHeight w:val="340"/>
        </w:trPr>
        <w:tc>
          <w:tcPr>
            <w:tcW w:w="2547" w:type="dxa"/>
            <w:shd w:val="clear" w:color="auto" w:fill="FFF2CC" w:themeFill="accent4" w:themeFillTint="33"/>
          </w:tcPr>
          <w:p w:rsidR="00812D5B" w:rsidRPr="00C96529" w:rsidRDefault="00812D5B" w:rsidP="00812D5B">
            <w:pPr>
              <w:rPr>
                <w:rFonts w:ascii="Arial" w:hAnsi="Arial" w:cs="Arial"/>
                <w:sz w:val="20"/>
                <w:szCs w:val="20"/>
              </w:rPr>
            </w:pPr>
            <w:r w:rsidRPr="00C96529">
              <w:rPr>
                <w:rFonts w:ascii="Arial" w:hAnsi="Arial" w:cs="Arial"/>
                <w:sz w:val="20"/>
                <w:szCs w:val="20"/>
              </w:rPr>
              <w:t>Assessment scope</w:t>
            </w:r>
          </w:p>
          <w:p w:rsidR="00812D5B" w:rsidRPr="00C96529" w:rsidRDefault="00812D5B" w:rsidP="00812D5B">
            <w:pPr>
              <w:rPr>
                <w:rFonts w:ascii="Arial" w:hAnsi="Arial" w:cs="Arial"/>
                <w:sz w:val="20"/>
                <w:szCs w:val="20"/>
              </w:rPr>
            </w:pPr>
          </w:p>
        </w:tc>
        <w:tc>
          <w:tcPr>
            <w:tcW w:w="2125" w:type="dxa"/>
            <w:shd w:val="clear" w:color="auto" w:fill="FFF2CC" w:themeFill="accent4" w:themeFillTint="33"/>
          </w:tcPr>
          <w:p w:rsidR="00812D5B" w:rsidRPr="00C96529" w:rsidRDefault="00812D5B" w:rsidP="00812D5B">
            <w:pPr>
              <w:rPr>
                <w:rFonts w:ascii="Arial" w:hAnsi="Arial" w:cs="Arial"/>
                <w:sz w:val="20"/>
                <w:szCs w:val="20"/>
              </w:rPr>
            </w:pPr>
            <w:r w:rsidRPr="00C96529">
              <w:rPr>
                <w:rFonts w:ascii="Arial" w:hAnsi="Arial" w:cs="Arial"/>
                <w:sz w:val="20"/>
                <w:szCs w:val="20"/>
              </w:rPr>
              <w:t>1.5 hour closed book exam</w:t>
            </w:r>
          </w:p>
        </w:tc>
        <w:tc>
          <w:tcPr>
            <w:tcW w:w="2125" w:type="dxa"/>
            <w:shd w:val="clear" w:color="auto" w:fill="FFF2CC" w:themeFill="accent4" w:themeFillTint="33"/>
          </w:tcPr>
          <w:p w:rsidR="00812D5B" w:rsidRPr="00C96529" w:rsidRDefault="00812D5B" w:rsidP="00812D5B">
            <w:pPr>
              <w:rPr>
                <w:rFonts w:ascii="Arial" w:hAnsi="Arial" w:cs="Arial"/>
                <w:sz w:val="20"/>
                <w:szCs w:val="20"/>
              </w:rPr>
            </w:pPr>
            <w:r w:rsidRPr="00C96529">
              <w:rPr>
                <w:rFonts w:ascii="Arial" w:hAnsi="Arial" w:cs="Arial"/>
                <w:sz w:val="20"/>
                <w:szCs w:val="20"/>
              </w:rPr>
              <w:t>1.5 hour closed book exam</w:t>
            </w:r>
          </w:p>
        </w:tc>
        <w:tc>
          <w:tcPr>
            <w:tcW w:w="2126" w:type="dxa"/>
            <w:shd w:val="clear" w:color="auto" w:fill="FFF2CC" w:themeFill="accent4" w:themeFillTint="33"/>
          </w:tcPr>
          <w:p w:rsidR="00812D5B" w:rsidRPr="00C96529" w:rsidRDefault="00812D5B" w:rsidP="00812D5B">
            <w:pPr>
              <w:rPr>
                <w:rFonts w:ascii="Arial" w:hAnsi="Arial" w:cs="Arial"/>
                <w:sz w:val="20"/>
                <w:szCs w:val="20"/>
              </w:rPr>
            </w:pPr>
            <w:r w:rsidRPr="00C96529">
              <w:rPr>
                <w:rFonts w:ascii="Arial" w:hAnsi="Arial" w:cs="Arial"/>
                <w:sz w:val="20"/>
                <w:szCs w:val="20"/>
              </w:rPr>
              <w:t>3,000 word report</w:t>
            </w:r>
          </w:p>
        </w:tc>
        <w:tc>
          <w:tcPr>
            <w:tcW w:w="2126" w:type="dxa"/>
            <w:shd w:val="clear" w:color="auto" w:fill="FFF2CC" w:themeFill="accent4" w:themeFillTint="33"/>
          </w:tcPr>
          <w:p w:rsidR="00812D5B" w:rsidRPr="00C96529" w:rsidRDefault="00812D5B" w:rsidP="00812D5B">
            <w:pPr>
              <w:rPr>
                <w:rFonts w:ascii="Arial" w:hAnsi="Arial" w:cs="Arial"/>
                <w:sz w:val="20"/>
                <w:szCs w:val="20"/>
              </w:rPr>
            </w:pPr>
          </w:p>
        </w:tc>
        <w:tc>
          <w:tcPr>
            <w:tcW w:w="2125" w:type="dxa"/>
            <w:shd w:val="clear" w:color="auto" w:fill="FFF2CC" w:themeFill="accent4" w:themeFillTint="33"/>
          </w:tcPr>
          <w:p w:rsidR="00812D5B" w:rsidRPr="00C96529" w:rsidRDefault="00812D5B" w:rsidP="00812D5B">
            <w:pPr>
              <w:rPr>
                <w:rFonts w:ascii="Arial" w:hAnsi="Arial" w:cs="Arial"/>
                <w:sz w:val="20"/>
                <w:szCs w:val="20"/>
              </w:rPr>
            </w:pPr>
          </w:p>
        </w:tc>
        <w:tc>
          <w:tcPr>
            <w:tcW w:w="2126" w:type="dxa"/>
            <w:shd w:val="clear" w:color="auto" w:fill="FFF2CC" w:themeFill="accent4" w:themeFillTint="33"/>
          </w:tcPr>
          <w:p w:rsidR="00812D5B" w:rsidRPr="00C96529" w:rsidRDefault="00812D5B" w:rsidP="00812D5B">
            <w:pPr>
              <w:rPr>
                <w:rFonts w:ascii="Arial" w:hAnsi="Arial" w:cs="Arial"/>
                <w:sz w:val="20"/>
                <w:szCs w:val="20"/>
              </w:rPr>
            </w:pPr>
          </w:p>
        </w:tc>
      </w:tr>
      <w:tr w:rsidR="00812D5B" w:rsidRPr="00C96529" w:rsidTr="00812D5B">
        <w:trPr>
          <w:trHeight w:val="340"/>
        </w:trPr>
        <w:tc>
          <w:tcPr>
            <w:tcW w:w="2547" w:type="dxa"/>
          </w:tcPr>
          <w:p w:rsidR="00812D5B" w:rsidRPr="00C96529" w:rsidRDefault="00812D5B" w:rsidP="00812D5B">
            <w:pPr>
              <w:rPr>
                <w:rFonts w:ascii="Arial" w:hAnsi="Arial" w:cs="Arial"/>
                <w:sz w:val="20"/>
                <w:szCs w:val="20"/>
              </w:rPr>
            </w:pPr>
            <w:r w:rsidRPr="00C96529">
              <w:rPr>
                <w:rFonts w:ascii="Arial" w:hAnsi="Arial" w:cs="Arial"/>
                <w:sz w:val="20"/>
                <w:szCs w:val="20"/>
              </w:rPr>
              <w:t xml:space="preserve">Assessment week </w:t>
            </w:r>
          </w:p>
        </w:tc>
        <w:tc>
          <w:tcPr>
            <w:tcW w:w="2125" w:type="dxa"/>
          </w:tcPr>
          <w:p w:rsidR="00812D5B" w:rsidRPr="00C96529" w:rsidRDefault="00812D5B" w:rsidP="00812D5B">
            <w:pPr>
              <w:rPr>
                <w:rFonts w:ascii="Arial" w:hAnsi="Arial" w:cs="Arial"/>
                <w:sz w:val="20"/>
                <w:szCs w:val="20"/>
              </w:rPr>
            </w:pPr>
            <w:r w:rsidRPr="00C96529">
              <w:rPr>
                <w:rFonts w:ascii="Arial" w:hAnsi="Arial" w:cs="Arial"/>
                <w:sz w:val="20"/>
                <w:szCs w:val="20"/>
              </w:rPr>
              <w:t>Examination: 14/15</w:t>
            </w:r>
          </w:p>
        </w:tc>
        <w:tc>
          <w:tcPr>
            <w:tcW w:w="2125" w:type="dxa"/>
          </w:tcPr>
          <w:p w:rsidR="00812D5B" w:rsidRPr="00C96529" w:rsidRDefault="00812D5B" w:rsidP="00812D5B">
            <w:pPr>
              <w:rPr>
                <w:rFonts w:ascii="Arial" w:hAnsi="Arial" w:cs="Arial"/>
                <w:sz w:val="20"/>
                <w:szCs w:val="20"/>
              </w:rPr>
            </w:pPr>
            <w:r w:rsidRPr="00C96529">
              <w:rPr>
                <w:rFonts w:ascii="Arial" w:hAnsi="Arial" w:cs="Arial"/>
                <w:sz w:val="20"/>
                <w:szCs w:val="20"/>
              </w:rPr>
              <w:t>Examination: 14/15</w:t>
            </w:r>
          </w:p>
        </w:tc>
        <w:tc>
          <w:tcPr>
            <w:tcW w:w="2126" w:type="dxa"/>
          </w:tcPr>
          <w:p w:rsidR="00812D5B" w:rsidRPr="00C96529" w:rsidRDefault="00812D5B" w:rsidP="00812D5B">
            <w:pPr>
              <w:rPr>
                <w:rFonts w:ascii="Arial" w:hAnsi="Arial" w:cs="Arial"/>
                <w:sz w:val="20"/>
                <w:szCs w:val="20"/>
              </w:rPr>
            </w:pPr>
            <w:r w:rsidRPr="00C96529">
              <w:rPr>
                <w:rFonts w:ascii="Arial" w:hAnsi="Arial" w:cs="Arial"/>
                <w:sz w:val="20"/>
                <w:szCs w:val="20"/>
              </w:rPr>
              <w:t>Report: 12</w:t>
            </w:r>
          </w:p>
        </w:tc>
        <w:tc>
          <w:tcPr>
            <w:tcW w:w="2126" w:type="dxa"/>
          </w:tcPr>
          <w:p w:rsidR="00812D5B" w:rsidRPr="00C96529" w:rsidRDefault="00812D5B" w:rsidP="00812D5B">
            <w:pPr>
              <w:rPr>
                <w:rFonts w:ascii="Arial" w:hAnsi="Arial" w:cs="Arial"/>
                <w:sz w:val="20"/>
                <w:szCs w:val="20"/>
              </w:rPr>
            </w:pPr>
          </w:p>
        </w:tc>
        <w:tc>
          <w:tcPr>
            <w:tcW w:w="2125" w:type="dxa"/>
          </w:tcPr>
          <w:p w:rsidR="00812D5B" w:rsidRPr="00C96529" w:rsidRDefault="00812D5B" w:rsidP="00812D5B">
            <w:pPr>
              <w:rPr>
                <w:rFonts w:ascii="Arial" w:hAnsi="Arial" w:cs="Arial"/>
                <w:sz w:val="20"/>
                <w:szCs w:val="20"/>
              </w:rPr>
            </w:pPr>
          </w:p>
        </w:tc>
        <w:tc>
          <w:tcPr>
            <w:tcW w:w="2126" w:type="dxa"/>
          </w:tcPr>
          <w:p w:rsidR="00812D5B" w:rsidRPr="00C96529" w:rsidRDefault="00812D5B" w:rsidP="00812D5B">
            <w:pPr>
              <w:rPr>
                <w:rFonts w:ascii="Arial" w:hAnsi="Arial" w:cs="Arial"/>
                <w:sz w:val="20"/>
                <w:szCs w:val="20"/>
              </w:rPr>
            </w:pPr>
          </w:p>
        </w:tc>
      </w:tr>
      <w:tr w:rsidR="0055742E" w:rsidRPr="00C96529" w:rsidTr="00812D5B">
        <w:trPr>
          <w:trHeight w:val="340"/>
        </w:trPr>
        <w:tc>
          <w:tcPr>
            <w:tcW w:w="2547" w:type="dxa"/>
          </w:tcPr>
          <w:p w:rsidR="0055742E" w:rsidRPr="00C96529" w:rsidRDefault="0055742E" w:rsidP="0055742E">
            <w:pPr>
              <w:rPr>
                <w:rFonts w:ascii="Arial" w:hAnsi="Arial" w:cs="Arial"/>
                <w:sz w:val="20"/>
                <w:szCs w:val="20"/>
              </w:rPr>
            </w:pPr>
            <w:r w:rsidRPr="00C96529">
              <w:rPr>
                <w:rFonts w:ascii="Arial" w:hAnsi="Arial" w:cs="Arial"/>
                <w:sz w:val="20"/>
                <w:szCs w:val="20"/>
              </w:rPr>
              <w:t xml:space="preserve">Feedback scope </w:t>
            </w:r>
          </w:p>
          <w:p w:rsidR="0055742E" w:rsidRPr="00C96529" w:rsidRDefault="0055742E" w:rsidP="0055742E">
            <w:pPr>
              <w:rPr>
                <w:rFonts w:ascii="Arial" w:hAnsi="Arial" w:cs="Arial"/>
                <w:sz w:val="20"/>
                <w:szCs w:val="20"/>
              </w:rPr>
            </w:pPr>
          </w:p>
        </w:tc>
        <w:tc>
          <w:tcPr>
            <w:tcW w:w="2125" w:type="dxa"/>
          </w:tcPr>
          <w:p w:rsidR="0055742E" w:rsidRPr="00F77D86" w:rsidRDefault="0055742E" w:rsidP="0055742E">
            <w:pPr>
              <w:rPr>
                <w:rFonts w:ascii="Arial" w:hAnsi="Arial" w:cs="Arial"/>
                <w:sz w:val="20"/>
                <w:szCs w:val="20"/>
              </w:rPr>
            </w:pPr>
            <w:r>
              <w:rPr>
                <w:rFonts w:ascii="Arial" w:hAnsi="Arial" w:cs="Arial"/>
                <w:sz w:val="20"/>
                <w:szCs w:val="20"/>
              </w:rPr>
              <w:t>EXM: On request</w:t>
            </w:r>
          </w:p>
        </w:tc>
        <w:tc>
          <w:tcPr>
            <w:tcW w:w="2125" w:type="dxa"/>
          </w:tcPr>
          <w:p w:rsidR="0055742E" w:rsidRPr="00F77D86" w:rsidRDefault="0055742E" w:rsidP="0055742E">
            <w:pPr>
              <w:rPr>
                <w:rFonts w:ascii="Arial" w:hAnsi="Arial" w:cs="Arial"/>
                <w:sz w:val="20"/>
                <w:szCs w:val="20"/>
              </w:rPr>
            </w:pPr>
            <w:r>
              <w:rPr>
                <w:rFonts w:ascii="Arial" w:hAnsi="Arial" w:cs="Arial"/>
                <w:sz w:val="20"/>
                <w:szCs w:val="20"/>
              </w:rPr>
              <w:t>EXM: On request</w:t>
            </w:r>
          </w:p>
        </w:tc>
        <w:tc>
          <w:tcPr>
            <w:tcW w:w="2126" w:type="dxa"/>
          </w:tcPr>
          <w:p w:rsidR="0055742E" w:rsidRPr="00F77D86" w:rsidRDefault="0055742E" w:rsidP="0055742E">
            <w:pPr>
              <w:rPr>
                <w:rFonts w:ascii="Arial" w:hAnsi="Arial" w:cs="Arial"/>
                <w:sz w:val="20"/>
                <w:szCs w:val="20"/>
              </w:rPr>
            </w:pPr>
            <w:r>
              <w:rPr>
                <w:rFonts w:ascii="Arial" w:hAnsi="Arial" w:cs="Arial"/>
                <w:sz w:val="20"/>
                <w:szCs w:val="20"/>
              </w:rPr>
              <w:t>CWK: 20 days</w:t>
            </w:r>
          </w:p>
        </w:tc>
        <w:tc>
          <w:tcPr>
            <w:tcW w:w="2126" w:type="dxa"/>
          </w:tcPr>
          <w:p w:rsidR="0055742E" w:rsidRPr="00C96529" w:rsidRDefault="0055742E" w:rsidP="0055742E">
            <w:pPr>
              <w:rPr>
                <w:rFonts w:ascii="Arial" w:hAnsi="Arial" w:cs="Arial"/>
                <w:sz w:val="20"/>
                <w:szCs w:val="20"/>
              </w:rPr>
            </w:pPr>
          </w:p>
        </w:tc>
        <w:tc>
          <w:tcPr>
            <w:tcW w:w="2125" w:type="dxa"/>
          </w:tcPr>
          <w:p w:rsidR="0055742E" w:rsidRPr="00C96529" w:rsidRDefault="0055742E" w:rsidP="0055742E">
            <w:pPr>
              <w:rPr>
                <w:rFonts w:ascii="Arial" w:hAnsi="Arial" w:cs="Arial"/>
                <w:sz w:val="20"/>
                <w:szCs w:val="20"/>
              </w:rPr>
            </w:pPr>
          </w:p>
        </w:tc>
        <w:tc>
          <w:tcPr>
            <w:tcW w:w="2126" w:type="dxa"/>
          </w:tcPr>
          <w:p w:rsidR="0055742E" w:rsidRPr="00C96529" w:rsidRDefault="0055742E" w:rsidP="0055742E">
            <w:pPr>
              <w:rPr>
                <w:rFonts w:ascii="Arial" w:hAnsi="Arial" w:cs="Arial"/>
                <w:sz w:val="20"/>
                <w:szCs w:val="20"/>
              </w:rPr>
            </w:pPr>
          </w:p>
        </w:tc>
      </w:tr>
      <w:tr w:rsidR="00812D5B" w:rsidRPr="00C96529" w:rsidTr="00812D5B">
        <w:trPr>
          <w:trHeight w:val="340"/>
        </w:trPr>
        <w:tc>
          <w:tcPr>
            <w:tcW w:w="2547" w:type="dxa"/>
          </w:tcPr>
          <w:p w:rsidR="00812D5B" w:rsidRPr="00C96529" w:rsidRDefault="00812D5B" w:rsidP="00812D5B">
            <w:pPr>
              <w:rPr>
                <w:rFonts w:ascii="Arial" w:hAnsi="Arial" w:cs="Arial"/>
                <w:sz w:val="20"/>
                <w:szCs w:val="20"/>
              </w:rPr>
            </w:pPr>
            <w:r w:rsidRPr="00C96529">
              <w:rPr>
                <w:rFonts w:ascii="Arial" w:hAnsi="Arial" w:cs="Arial"/>
                <w:sz w:val="20"/>
                <w:szCs w:val="20"/>
              </w:rPr>
              <w:t>Delivery mode</w:t>
            </w:r>
          </w:p>
          <w:p w:rsidR="00812D5B" w:rsidRPr="00C96529" w:rsidRDefault="00812D5B" w:rsidP="00812D5B">
            <w:pPr>
              <w:rPr>
                <w:rFonts w:ascii="Arial" w:hAnsi="Arial" w:cs="Arial"/>
                <w:sz w:val="20"/>
                <w:szCs w:val="20"/>
              </w:rPr>
            </w:pPr>
          </w:p>
        </w:tc>
        <w:tc>
          <w:tcPr>
            <w:tcW w:w="2125" w:type="dxa"/>
          </w:tcPr>
          <w:p w:rsidR="00812D5B" w:rsidRPr="00C96529" w:rsidRDefault="00812D5B" w:rsidP="00812D5B">
            <w:pPr>
              <w:rPr>
                <w:rFonts w:ascii="Arial" w:hAnsi="Arial" w:cs="Arial"/>
                <w:sz w:val="20"/>
                <w:szCs w:val="20"/>
              </w:rPr>
            </w:pPr>
            <w:r w:rsidRPr="00C96529">
              <w:rPr>
                <w:rFonts w:ascii="Arial" w:hAnsi="Arial" w:cs="Arial"/>
                <w:sz w:val="20"/>
                <w:szCs w:val="20"/>
              </w:rPr>
              <w:t>Standard Blended</w:t>
            </w:r>
          </w:p>
          <w:p w:rsidR="00812D5B" w:rsidRPr="00C96529" w:rsidRDefault="00812D5B" w:rsidP="00812D5B">
            <w:pPr>
              <w:rPr>
                <w:rFonts w:ascii="Arial" w:hAnsi="Arial" w:cs="Arial"/>
                <w:sz w:val="20"/>
                <w:szCs w:val="20"/>
              </w:rPr>
            </w:pPr>
          </w:p>
        </w:tc>
        <w:tc>
          <w:tcPr>
            <w:tcW w:w="2125" w:type="dxa"/>
          </w:tcPr>
          <w:p w:rsidR="00812D5B" w:rsidRPr="00C96529" w:rsidRDefault="00812D5B" w:rsidP="00812D5B">
            <w:pPr>
              <w:rPr>
                <w:rFonts w:ascii="Arial" w:hAnsi="Arial" w:cs="Arial"/>
                <w:sz w:val="20"/>
                <w:szCs w:val="20"/>
              </w:rPr>
            </w:pPr>
            <w:r w:rsidRPr="00C96529">
              <w:rPr>
                <w:rFonts w:ascii="Arial" w:hAnsi="Arial" w:cs="Arial"/>
                <w:sz w:val="20"/>
                <w:szCs w:val="20"/>
              </w:rPr>
              <w:t>Standard Blended</w:t>
            </w:r>
          </w:p>
          <w:p w:rsidR="00812D5B" w:rsidRPr="00C96529" w:rsidRDefault="00812D5B" w:rsidP="00812D5B">
            <w:pPr>
              <w:rPr>
                <w:rFonts w:ascii="Arial" w:hAnsi="Arial" w:cs="Arial"/>
                <w:sz w:val="20"/>
                <w:szCs w:val="20"/>
              </w:rPr>
            </w:pPr>
          </w:p>
        </w:tc>
        <w:tc>
          <w:tcPr>
            <w:tcW w:w="2126" w:type="dxa"/>
          </w:tcPr>
          <w:p w:rsidR="00812D5B" w:rsidRPr="00C96529" w:rsidRDefault="00812D5B" w:rsidP="00812D5B">
            <w:pPr>
              <w:rPr>
                <w:rFonts w:ascii="Arial" w:hAnsi="Arial" w:cs="Arial"/>
                <w:sz w:val="20"/>
                <w:szCs w:val="20"/>
              </w:rPr>
            </w:pPr>
            <w:r w:rsidRPr="00C96529">
              <w:rPr>
                <w:rFonts w:ascii="Arial" w:hAnsi="Arial" w:cs="Arial"/>
                <w:sz w:val="20"/>
                <w:szCs w:val="20"/>
              </w:rPr>
              <w:t>Standard Blended</w:t>
            </w:r>
          </w:p>
          <w:p w:rsidR="00812D5B" w:rsidRPr="00C96529" w:rsidRDefault="00812D5B" w:rsidP="00812D5B">
            <w:pPr>
              <w:rPr>
                <w:rFonts w:ascii="Arial" w:hAnsi="Arial" w:cs="Arial"/>
                <w:sz w:val="20"/>
                <w:szCs w:val="20"/>
              </w:rPr>
            </w:pPr>
          </w:p>
        </w:tc>
        <w:tc>
          <w:tcPr>
            <w:tcW w:w="2126" w:type="dxa"/>
          </w:tcPr>
          <w:p w:rsidR="00812D5B" w:rsidRPr="00C96529" w:rsidRDefault="00812D5B" w:rsidP="00812D5B">
            <w:pPr>
              <w:rPr>
                <w:rFonts w:ascii="Arial" w:hAnsi="Arial" w:cs="Arial"/>
                <w:sz w:val="20"/>
                <w:szCs w:val="20"/>
              </w:rPr>
            </w:pPr>
          </w:p>
        </w:tc>
        <w:tc>
          <w:tcPr>
            <w:tcW w:w="2125" w:type="dxa"/>
          </w:tcPr>
          <w:p w:rsidR="00812D5B" w:rsidRPr="00C96529" w:rsidRDefault="00812D5B" w:rsidP="00812D5B">
            <w:pPr>
              <w:rPr>
                <w:rFonts w:ascii="Arial" w:hAnsi="Arial" w:cs="Arial"/>
                <w:sz w:val="20"/>
                <w:szCs w:val="20"/>
              </w:rPr>
            </w:pPr>
          </w:p>
        </w:tc>
        <w:tc>
          <w:tcPr>
            <w:tcW w:w="2126" w:type="dxa"/>
          </w:tcPr>
          <w:p w:rsidR="00812D5B" w:rsidRPr="00C96529" w:rsidRDefault="00812D5B" w:rsidP="00812D5B">
            <w:pPr>
              <w:rPr>
                <w:rFonts w:ascii="Arial" w:hAnsi="Arial" w:cs="Arial"/>
                <w:sz w:val="20"/>
                <w:szCs w:val="20"/>
              </w:rPr>
            </w:pPr>
          </w:p>
        </w:tc>
      </w:tr>
      <w:tr w:rsidR="00812D5B" w:rsidRPr="00C96529" w:rsidTr="00812D5B">
        <w:trPr>
          <w:trHeight w:val="340"/>
        </w:trPr>
        <w:tc>
          <w:tcPr>
            <w:tcW w:w="2547" w:type="dxa"/>
            <w:vMerge w:val="restart"/>
            <w:shd w:val="clear" w:color="auto" w:fill="FFF2CC" w:themeFill="accent4" w:themeFillTint="33"/>
          </w:tcPr>
          <w:p w:rsidR="00812D5B" w:rsidRPr="00C96529" w:rsidRDefault="00812D5B" w:rsidP="00812D5B">
            <w:pPr>
              <w:rPr>
                <w:rFonts w:ascii="Arial" w:hAnsi="Arial" w:cs="Arial"/>
                <w:sz w:val="20"/>
                <w:szCs w:val="20"/>
              </w:rPr>
            </w:pPr>
            <w:r w:rsidRPr="00C96529">
              <w:rPr>
                <w:rFonts w:ascii="Arial" w:hAnsi="Arial" w:cs="Arial"/>
                <w:sz w:val="20"/>
                <w:szCs w:val="20"/>
              </w:rPr>
              <w:t xml:space="preserve">Learning Outcomes </w:t>
            </w:r>
          </w:p>
          <w:p w:rsidR="00812D5B" w:rsidRPr="00C96529" w:rsidRDefault="00812D5B" w:rsidP="00812D5B">
            <w:pPr>
              <w:rPr>
                <w:rFonts w:ascii="Arial" w:hAnsi="Arial" w:cs="Arial"/>
                <w:sz w:val="20"/>
                <w:szCs w:val="20"/>
              </w:rPr>
            </w:pPr>
          </w:p>
        </w:tc>
        <w:tc>
          <w:tcPr>
            <w:tcW w:w="2125" w:type="dxa"/>
            <w:shd w:val="clear" w:color="auto" w:fill="FFF2CC" w:themeFill="accent4" w:themeFillTint="33"/>
          </w:tcPr>
          <w:p w:rsidR="00812D5B" w:rsidRPr="00C96529" w:rsidRDefault="00812D5B" w:rsidP="00812D5B">
            <w:pPr>
              <w:rPr>
                <w:rFonts w:ascii="Arial" w:hAnsi="Arial" w:cs="Arial"/>
                <w:sz w:val="20"/>
                <w:szCs w:val="20"/>
              </w:rPr>
            </w:pPr>
            <w:r w:rsidRPr="00C96529">
              <w:rPr>
                <w:rFonts w:ascii="Arial" w:hAnsi="Arial" w:cs="Arial"/>
                <w:sz w:val="20"/>
                <w:szCs w:val="20"/>
              </w:rPr>
              <w:t>1 Compare the distinctive features of financial markets and institutions and differentiate between the roles of financial markets and financial intermediaries.</w:t>
            </w:r>
          </w:p>
        </w:tc>
        <w:tc>
          <w:tcPr>
            <w:tcW w:w="2125" w:type="dxa"/>
            <w:shd w:val="clear" w:color="auto" w:fill="FFF2CC" w:themeFill="accent4" w:themeFillTint="33"/>
          </w:tcPr>
          <w:p w:rsidR="00812D5B" w:rsidRPr="00C96529" w:rsidRDefault="00812D5B" w:rsidP="00812D5B">
            <w:pPr>
              <w:rPr>
                <w:rFonts w:ascii="Arial" w:hAnsi="Arial" w:cs="Arial"/>
                <w:sz w:val="20"/>
                <w:szCs w:val="20"/>
              </w:rPr>
            </w:pPr>
            <w:r w:rsidRPr="00C96529">
              <w:rPr>
                <w:rFonts w:ascii="Arial" w:hAnsi="Arial" w:cs="Arial"/>
                <w:sz w:val="20"/>
                <w:szCs w:val="20"/>
              </w:rPr>
              <w:t>1 Evaluate the corporate financial management of large, listed and individual companies in the UK.</w:t>
            </w:r>
          </w:p>
        </w:tc>
        <w:tc>
          <w:tcPr>
            <w:tcW w:w="2126" w:type="dxa"/>
            <w:shd w:val="clear" w:color="auto" w:fill="FFF2CC" w:themeFill="accent4" w:themeFillTint="33"/>
          </w:tcPr>
          <w:p w:rsidR="00812D5B" w:rsidRPr="00C96529" w:rsidRDefault="00812D5B" w:rsidP="00812D5B">
            <w:pPr>
              <w:rPr>
                <w:rFonts w:ascii="Arial" w:hAnsi="Arial" w:cs="Arial"/>
                <w:sz w:val="20"/>
                <w:szCs w:val="20"/>
              </w:rPr>
            </w:pPr>
            <w:r w:rsidRPr="00C96529">
              <w:rPr>
                <w:rFonts w:ascii="Arial" w:hAnsi="Arial" w:cs="Arial"/>
                <w:sz w:val="20"/>
                <w:szCs w:val="20"/>
              </w:rPr>
              <w:t>1 Compare the features of different types of Derivative Contracts including forwards, futures, options and Swaps.</w:t>
            </w:r>
          </w:p>
        </w:tc>
        <w:tc>
          <w:tcPr>
            <w:tcW w:w="2126" w:type="dxa"/>
            <w:shd w:val="clear" w:color="auto" w:fill="FFF2CC" w:themeFill="accent4" w:themeFillTint="33"/>
          </w:tcPr>
          <w:p w:rsidR="00812D5B" w:rsidRPr="00C96529" w:rsidRDefault="00812D5B" w:rsidP="00812D5B">
            <w:pPr>
              <w:rPr>
                <w:rFonts w:ascii="Arial" w:hAnsi="Arial" w:cs="Arial"/>
                <w:sz w:val="20"/>
                <w:szCs w:val="20"/>
              </w:rPr>
            </w:pPr>
          </w:p>
        </w:tc>
        <w:tc>
          <w:tcPr>
            <w:tcW w:w="2125" w:type="dxa"/>
            <w:shd w:val="clear" w:color="auto" w:fill="FFF2CC" w:themeFill="accent4" w:themeFillTint="33"/>
          </w:tcPr>
          <w:p w:rsidR="00812D5B" w:rsidRPr="00C96529" w:rsidRDefault="00812D5B" w:rsidP="00812D5B">
            <w:pPr>
              <w:rPr>
                <w:rFonts w:ascii="Arial" w:hAnsi="Arial" w:cs="Arial"/>
                <w:sz w:val="20"/>
                <w:szCs w:val="20"/>
              </w:rPr>
            </w:pPr>
          </w:p>
        </w:tc>
        <w:tc>
          <w:tcPr>
            <w:tcW w:w="2126" w:type="dxa"/>
            <w:shd w:val="clear" w:color="auto" w:fill="FFF2CC" w:themeFill="accent4" w:themeFillTint="33"/>
          </w:tcPr>
          <w:p w:rsidR="00812D5B" w:rsidRPr="00C96529" w:rsidRDefault="00812D5B" w:rsidP="00812D5B">
            <w:pPr>
              <w:rPr>
                <w:rFonts w:ascii="Arial" w:hAnsi="Arial" w:cs="Arial"/>
                <w:sz w:val="20"/>
                <w:szCs w:val="20"/>
              </w:rPr>
            </w:pPr>
          </w:p>
        </w:tc>
      </w:tr>
      <w:tr w:rsidR="00812D5B" w:rsidRPr="00C96529" w:rsidTr="00812D5B">
        <w:trPr>
          <w:trHeight w:val="340"/>
        </w:trPr>
        <w:tc>
          <w:tcPr>
            <w:tcW w:w="2547" w:type="dxa"/>
            <w:vMerge/>
            <w:shd w:val="clear" w:color="auto" w:fill="FFF2CC" w:themeFill="accent4" w:themeFillTint="33"/>
          </w:tcPr>
          <w:p w:rsidR="00812D5B" w:rsidRPr="00C96529" w:rsidRDefault="00812D5B" w:rsidP="00812D5B">
            <w:pPr>
              <w:rPr>
                <w:rFonts w:ascii="Arial" w:hAnsi="Arial" w:cs="Arial"/>
                <w:sz w:val="20"/>
                <w:szCs w:val="20"/>
              </w:rPr>
            </w:pPr>
          </w:p>
        </w:tc>
        <w:tc>
          <w:tcPr>
            <w:tcW w:w="2125" w:type="dxa"/>
            <w:shd w:val="clear" w:color="auto" w:fill="FFF2CC" w:themeFill="accent4" w:themeFillTint="33"/>
          </w:tcPr>
          <w:p w:rsidR="00812D5B" w:rsidRPr="00C96529" w:rsidRDefault="00812D5B" w:rsidP="00812D5B">
            <w:pPr>
              <w:rPr>
                <w:rFonts w:ascii="Arial" w:hAnsi="Arial" w:cs="Arial"/>
                <w:sz w:val="20"/>
                <w:szCs w:val="20"/>
              </w:rPr>
            </w:pPr>
            <w:r w:rsidRPr="00C96529">
              <w:rPr>
                <w:rFonts w:ascii="Arial" w:hAnsi="Arial" w:cs="Arial"/>
                <w:sz w:val="20"/>
                <w:szCs w:val="20"/>
              </w:rPr>
              <w:t>2 Estimate the determinants of interest rate and the relationship of the various interest rates to one another – the risk structure and term structure of interest rates.</w:t>
            </w:r>
          </w:p>
        </w:tc>
        <w:tc>
          <w:tcPr>
            <w:tcW w:w="2125" w:type="dxa"/>
            <w:shd w:val="clear" w:color="auto" w:fill="FFF2CC" w:themeFill="accent4" w:themeFillTint="33"/>
          </w:tcPr>
          <w:p w:rsidR="00812D5B" w:rsidRPr="00C96529" w:rsidRDefault="00812D5B" w:rsidP="00812D5B">
            <w:pPr>
              <w:rPr>
                <w:rFonts w:ascii="Arial" w:hAnsi="Arial" w:cs="Arial"/>
                <w:sz w:val="20"/>
                <w:szCs w:val="20"/>
              </w:rPr>
            </w:pPr>
            <w:r w:rsidRPr="00C96529">
              <w:rPr>
                <w:rFonts w:ascii="Arial" w:hAnsi="Arial" w:cs="Arial"/>
                <w:sz w:val="20"/>
                <w:szCs w:val="20"/>
              </w:rPr>
              <w:t>2 Critically evaluate the application of advanced theories of corporate finance in practice.</w:t>
            </w:r>
          </w:p>
        </w:tc>
        <w:tc>
          <w:tcPr>
            <w:tcW w:w="2126" w:type="dxa"/>
            <w:shd w:val="clear" w:color="auto" w:fill="FFF2CC" w:themeFill="accent4" w:themeFillTint="33"/>
          </w:tcPr>
          <w:p w:rsidR="00812D5B" w:rsidRPr="00C96529" w:rsidRDefault="00812D5B" w:rsidP="00812D5B">
            <w:pPr>
              <w:rPr>
                <w:rFonts w:ascii="Arial" w:hAnsi="Arial" w:cs="Arial"/>
                <w:sz w:val="20"/>
                <w:szCs w:val="20"/>
              </w:rPr>
            </w:pPr>
            <w:r w:rsidRPr="00C96529">
              <w:rPr>
                <w:rFonts w:ascii="Arial" w:hAnsi="Arial" w:cs="Arial"/>
                <w:sz w:val="20"/>
                <w:szCs w:val="20"/>
              </w:rPr>
              <w:t>2 Assess the functioning of the markets for the different types of Derivative Contracts.</w:t>
            </w:r>
          </w:p>
        </w:tc>
        <w:tc>
          <w:tcPr>
            <w:tcW w:w="2126" w:type="dxa"/>
            <w:shd w:val="clear" w:color="auto" w:fill="FFF2CC" w:themeFill="accent4" w:themeFillTint="33"/>
          </w:tcPr>
          <w:p w:rsidR="00812D5B" w:rsidRPr="00C96529" w:rsidRDefault="00812D5B" w:rsidP="00812D5B">
            <w:pPr>
              <w:rPr>
                <w:rFonts w:ascii="Arial" w:hAnsi="Arial" w:cs="Arial"/>
                <w:sz w:val="20"/>
                <w:szCs w:val="20"/>
              </w:rPr>
            </w:pPr>
          </w:p>
        </w:tc>
        <w:tc>
          <w:tcPr>
            <w:tcW w:w="2125" w:type="dxa"/>
            <w:shd w:val="clear" w:color="auto" w:fill="FFF2CC" w:themeFill="accent4" w:themeFillTint="33"/>
          </w:tcPr>
          <w:p w:rsidR="00812D5B" w:rsidRPr="00C96529" w:rsidRDefault="00812D5B" w:rsidP="00812D5B">
            <w:pPr>
              <w:rPr>
                <w:rFonts w:ascii="Arial" w:hAnsi="Arial" w:cs="Arial"/>
                <w:sz w:val="20"/>
                <w:szCs w:val="20"/>
              </w:rPr>
            </w:pPr>
          </w:p>
        </w:tc>
        <w:tc>
          <w:tcPr>
            <w:tcW w:w="2126" w:type="dxa"/>
            <w:shd w:val="clear" w:color="auto" w:fill="FFF2CC" w:themeFill="accent4" w:themeFillTint="33"/>
          </w:tcPr>
          <w:p w:rsidR="00812D5B" w:rsidRPr="00C96529" w:rsidRDefault="00812D5B" w:rsidP="00812D5B">
            <w:pPr>
              <w:rPr>
                <w:rFonts w:ascii="Arial" w:hAnsi="Arial" w:cs="Arial"/>
                <w:sz w:val="20"/>
                <w:szCs w:val="20"/>
              </w:rPr>
            </w:pPr>
          </w:p>
        </w:tc>
      </w:tr>
      <w:tr w:rsidR="00812D5B" w:rsidRPr="00C96529" w:rsidTr="00812D5B">
        <w:trPr>
          <w:trHeight w:val="340"/>
        </w:trPr>
        <w:tc>
          <w:tcPr>
            <w:tcW w:w="2547" w:type="dxa"/>
            <w:vMerge/>
            <w:shd w:val="clear" w:color="auto" w:fill="FFF2CC" w:themeFill="accent4" w:themeFillTint="33"/>
          </w:tcPr>
          <w:p w:rsidR="00812D5B" w:rsidRPr="00C96529" w:rsidRDefault="00812D5B" w:rsidP="00812D5B">
            <w:pPr>
              <w:rPr>
                <w:rFonts w:ascii="Arial" w:hAnsi="Arial" w:cs="Arial"/>
                <w:sz w:val="20"/>
                <w:szCs w:val="20"/>
              </w:rPr>
            </w:pPr>
          </w:p>
        </w:tc>
        <w:tc>
          <w:tcPr>
            <w:tcW w:w="2125" w:type="dxa"/>
            <w:shd w:val="clear" w:color="auto" w:fill="FFF2CC" w:themeFill="accent4" w:themeFillTint="33"/>
          </w:tcPr>
          <w:p w:rsidR="00812D5B" w:rsidRPr="00C96529" w:rsidRDefault="00812D5B" w:rsidP="00812D5B">
            <w:pPr>
              <w:rPr>
                <w:rFonts w:ascii="Arial" w:hAnsi="Arial" w:cs="Arial"/>
                <w:sz w:val="20"/>
                <w:szCs w:val="20"/>
              </w:rPr>
            </w:pPr>
            <w:r w:rsidRPr="00C96529">
              <w:rPr>
                <w:rFonts w:ascii="Arial" w:hAnsi="Arial" w:cs="Arial"/>
                <w:sz w:val="20"/>
                <w:szCs w:val="20"/>
              </w:rPr>
              <w:t>3 Appraise the strategies that central banks’ conduct of monetary policy; evaluate the effectiveness of monetary policies and the impact on the financial markets and the rest of economy.</w:t>
            </w:r>
          </w:p>
        </w:tc>
        <w:tc>
          <w:tcPr>
            <w:tcW w:w="2125" w:type="dxa"/>
            <w:shd w:val="clear" w:color="auto" w:fill="FFF2CC" w:themeFill="accent4" w:themeFillTint="33"/>
          </w:tcPr>
          <w:p w:rsidR="00812D5B" w:rsidRPr="00C96529" w:rsidRDefault="00812D5B" w:rsidP="00812D5B">
            <w:pPr>
              <w:rPr>
                <w:rFonts w:ascii="Arial" w:hAnsi="Arial" w:cs="Arial"/>
                <w:sz w:val="20"/>
                <w:szCs w:val="20"/>
              </w:rPr>
            </w:pPr>
            <w:r w:rsidRPr="00C96529">
              <w:rPr>
                <w:rFonts w:ascii="Arial" w:hAnsi="Arial" w:cs="Arial"/>
                <w:sz w:val="20"/>
                <w:szCs w:val="20"/>
              </w:rPr>
              <w:t>3 Appraise current issues in national and international financial markets.</w:t>
            </w:r>
          </w:p>
        </w:tc>
        <w:tc>
          <w:tcPr>
            <w:tcW w:w="2126" w:type="dxa"/>
            <w:shd w:val="clear" w:color="auto" w:fill="FFF2CC" w:themeFill="accent4" w:themeFillTint="33"/>
          </w:tcPr>
          <w:p w:rsidR="00812D5B" w:rsidRPr="00C96529" w:rsidRDefault="00812D5B" w:rsidP="00812D5B">
            <w:pPr>
              <w:rPr>
                <w:rFonts w:ascii="Arial" w:hAnsi="Arial" w:cs="Arial"/>
                <w:sz w:val="20"/>
                <w:szCs w:val="20"/>
              </w:rPr>
            </w:pPr>
            <w:r w:rsidRPr="00C96529">
              <w:rPr>
                <w:rFonts w:ascii="Arial" w:hAnsi="Arial" w:cs="Arial"/>
                <w:sz w:val="20"/>
                <w:szCs w:val="20"/>
              </w:rPr>
              <w:t>3 Evaluate the price and value of different financial derivatives using the No Arbitrage Principle.</w:t>
            </w:r>
          </w:p>
        </w:tc>
        <w:tc>
          <w:tcPr>
            <w:tcW w:w="2126" w:type="dxa"/>
            <w:shd w:val="clear" w:color="auto" w:fill="FFF2CC" w:themeFill="accent4" w:themeFillTint="33"/>
          </w:tcPr>
          <w:p w:rsidR="00812D5B" w:rsidRPr="00C96529" w:rsidRDefault="00812D5B" w:rsidP="00812D5B">
            <w:pPr>
              <w:rPr>
                <w:rFonts w:ascii="Arial" w:hAnsi="Arial" w:cs="Arial"/>
                <w:sz w:val="20"/>
                <w:szCs w:val="20"/>
              </w:rPr>
            </w:pPr>
          </w:p>
        </w:tc>
        <w:tc>
          <w:tcPr>
            <w:tcW w:w="2125" w:type="dxa"/>
            <w:shd w:val="clear" w:color="auto" w:fill="FFF2CC" w:themeFill="accent4" w:themeFillTint="33"/>
          </w:tcPr>
          <w:p w:rsidR="00812D5B" w:rsidRPr="00C96529" w:rsidRDefault="00812D5B" w:rsidP="00812D5B">
            <w:pPr>
              <w:rPr>
                <w:rFonts w:ascii="Arial" w:hAnsi="Arial" w:cs="Arial"/>
                <w:sz w:val="20"/>
                <w:szCs w:val="20"/>
              </w:rPr>
            </w:pPr>
          </w:p>
        </w:tc>
        <w:tc>
          <w:tcPr>
            <w:tcW w:w="2126" w:type="dxa"/>
            <w:shd w:val="clear" w:color="auto" w:fill="FFF2CC" w:themeFill="accent4" w:themeFillTint="33"/>
          </w:tcPr>
          <w:p w:rsidR="00812D5B" w:rsidRPr="00C96529" w:rsidRDefault="00812D5B" w:rsidP="00812D5B">
            <w:pPr>
              <w:rPr>
                <w:rFonts w:ascii="Arial" w:hAnsi="Arial" w:cs="Arial"/>
                <w:sz w:val="20"/>
                <w:szCs w:val="20"/>
              </w:rPr>
            </w:pPr>
          </w:p>
        </w:tc>
      </w:tr>
      <w:tr w:rsidR="00812D5B" w:rsidRPr="00C96529" w:rsidTr="00812D5B">
        <w:trPr>
          <w:trHeight w:val="340"/>
        </w:trPr>
        <w:tc>
          <w:tcPr>
            <w:tcW w:w="2547" w:type="dxa"/>
            <w:vMerge/>
            <w:shd w:val="clear" w:color="auto" w:fill="FFF2CC" w:themeFill="accent4" w:themeFillTint="33"/>
          </w:tcPr>
          <w:p w:rsidR="00812D5B" w:rsidRPr="00C96529" w:rsidRDefault="00812D5B" w:rsidP="00812D5B">
            <w:pPr>
              <w:rPr>
                <w:rFonts w:ascii="Arial" w:hAnsi="Arial" w:cs="Arial"/>
                <w:sz w:val="20"/>
                <w:szCs w:val="20"/>
              </w:rPr>
            </w:pPr>
          </w:p>
        </w:tc>
        <w:tc>
          <w:tcPr>
            <w:tcW w:w="2125" w:type="dxa"/>
            <w:shd w:val="clear" w:color="auto" w:fill="FFF2CC" w:themeFill="accent4" w:themeFillTint="33"/>
          </w:tcPr>
          <w:p w:rsidR="00812D5B" w:rsidRPr="00C96529" w:rsidRDefault="00812D5B" w:rsidP="00812D5B">
            <w:pPr>
              <w:rPr>
                <w:rFonts w:ascii="Arial" w:hAnsi="Arial" w:cs="Arial"/>
                <w:sz w:val="20"/>
                <w:szCs w:val="20"/>
              </w:rPr>
            </w:pPr>
            <w:r w:rsidRPr="00C96529">
              <w:rPr>
                <w:rFonts w:ascii="Arial" w:hAnsi="Arial" w:cs="Arial"/>
                <w:sz w:val="20"/>
                <w:szCs w:val="20"/>
              </w:rPr>
              <w:t>4 Assess the risk that faced by financial institutions and evaluate the tools that managers use to measure risk and the strategies that can be employed to reduce it.</w:t>
            </w:r>
          </w:p>
        </w:tc>
        <w:tc>
          <w:tcPr>
            <w:tcW w:w="2125" w:type="dxa"/>
            <w:shd w:val="clear" w:color="auto" w:fill="FFF2CC" w:themeFill="accent4" w:themeFillTint="33"/>
          </w:tcPr>
          <w:p w:rsidR="00812D5B" w:rsidRPr="00C96529" w:rsidRDefault="00812D5B" w:rsidP="00812D5B">
            <w:pPr>
              <w:rPr>
                <w:rFonts w:ascii="Arial" w:hAnsi="Arial" w:cs="Arial"/>
                <w:sz w:val="20"/>
                <w:szCs w:val="20"/>
              </w:rPr>
            </w:pPr>
            <w:r w:rsidRPr="00C96529">
              <w:rPr>
                <w:rFonts w:ascii="Arial" w:hAnsi="Arial" w:cs="Arial"/>
                <w:sz w:val="20"/>
                <w:szCs w:val="20"/>
              </w:rPr>
              <w:t>4 Evaluate financial opportunities and risks to enable managers to make informed financial decisions.</w:t>
            </w:r>
          </w:p>
          <w:p w:rsidR="00812D5B" w:rsidRPr="00C96529" w:rsidRDefault="00812D5B" w:rsidP="00812D5B">
            <w:pPr>
              <w:rPr>
                <w:rFonts w:ascii="Arial" w:hAnsi="Arial" w:cs="Arial"/>
                <w:sz w:val="20"/>
                <w:szCs w:val="20"/>
              </w:rPr>
            </w:pPr>
          </w:p>
        </w:tc>
        <w:tc>
          <w:tcPr>
            <w:tcW w:w="2126" w:type="dxa"/>
            <w:shd w:val="clear" w:color="auto" w:fill="FFF2CC" w:themeFill="accent4" w:themeFillTint="33"/>
          </w:tcPr>
          <w:p w:rsidR="00812D5B" w:rsidRPr="00C96529" w:rsidRDefault="00812D5B" w:rsidP="00812D5B">
            <w:pPr>
              <w:rPr>
                <w:rFonts w:ascii="Arial" w:hAnsi="Arial" w:cs="Arial"/>
                <w:sz w:val="20"/>
                <w:szCs w:val="20"/>
              </w:rPr>
            </w:pPr>
            <w:r w:rsidRPr="00C96529">
              <w:rPr>
                <w:rFonts w:ascii="Arial" w:hAnsi="Arial" w:cs="Arial"/>
                <w:sz w:val="20"/>
                <w:szCs w:val="20"/>
              </w:rPr>
              <w:t>4 Estimate the Price and Value of different types of Derivative Contracts using financial theory and mathematical models.</w:t>
            </w:r>
          </w:p>
        </w:tc>
        <w:tc>
          <w:tcPr>
            <w:tcW w:w="2126" w:type="dxa"/>
            <w:shd w:val="clear" w:color="auto" w:fill="FFF2CC" w:themeFill="accent4" w:themeFillTint="33"/>
          </w:tcPr>
          <w:p w:rsidR="00812D5B" w:rsidRPr="00C96529" w:rsidRDefault="00812D5B" w:rsidP="00812D5B">
            <w:pPr>
              <w:rPr>
                <w:rFonts w:ascii="Arial" w:hAnsi="Arial" w:cs="Arial"/>
                <w:sz w:val="20"/>
                <w:szCs w:val="20"/>
              </w:rPr>
            </w:pPr>
          </w:p>
        </w:tc>
        <w:tc>
          <w:tcPr>
            <w:tcW w:w="2125" w:type="dxa"/>
            <w:shd w:val="clear" w:color="auto" w:fill="FFF2CC" w:themeFill="accent4" w:themeFillTint="33"/>
          </w:tcPr>
          <w:p w:rsidR="00812D5B" w:rsidRPr="00C96529" w:rsidRDefault="00812D5B" w:rsidP="00812D5B">
            <w:pPr>
              <w:rPr>
                <w:rFonts w:ascii="Arial" w:hAnsi="Arial" w:cs="Arial"/>
                <w:sz w:val="20"/>
                <w:szCs w:val="20"/>
              </w:rPr>
            </w:pPr>
          </w:p>
        </w:tc>
        <w:tc>
          <w:tcPr>
            <w:tcW w:w="2126" w:type="dxa"/>
            <w:shd w:val="clear" w:color="auto" w:fill="FFF2CC" w:themeFill="accent4" w:themeFillTint="33"/>
          </w:tcPr>
          <w:p w:rsidR="00812D5B" w:rsidRPr="00C96529" w:rsidRDefault="00812D5B" w:rsidP="00812D5B">
            <w:pPr>
              <w:rPr>
                <w:rFonts w:ascii="Arial" w:hAnsi="Arial" w:cs="Arial"/>
                <w:sz w:val="20"/>
                <w:szCs w:val="20"/>
              </w:rPr>
            </w:pPr>
          </w:p>
        </w:tc>
      </w:tr>
      <w:tr w:rsidR="00812D5B" w:rsidRPr="00C96529" w:rsidTr="00812D5B">
        <w:trPr>
          <w:trHeight w:val="340"/>
        </w:trPr>
        <w:tc>
          <w:tcPr>
            <w:tcW w:w="2547" w:type="dxa"/>
          </w:tcPr>
          <w:p w:rsidR="00812D5B" w:rsidRPr="00C96529" w:rsidRDefault="00812D5B" w:rsidP="00812D5B">
            <w:pPr>
              <w:rPr>
                <w:rFonts w:ascii="Arial" w:hAnsi="Arial" w:cs="Arial"/>
                <w:sz w:val="20"/>
                <w:szCs w:val="20"/>
              </w:rPr>
            </w:pPr>
            <w:r w:rsidRPr="00C96529">
              <w:rPr>
                <w:rFonts w:ascii="Arial" w:hAnsi="Arial" w:cs="Arial"/>
                <w:sz w:val="20"/>
                <w:szCs w:val="20"/>
              </w:rPr>
              <w:t>Programme Aim Links</w:t>
            </w:r>
          </w:p>
        </w:tc>
        <w:tc>
          <w:tcPr>
            <w:tcW w:w="2125" w:type="dxa"/>
            <w:vAlign w:val="center"/>
          </w:tcPr>
          <w:p w:rsidR="00812D5B" w:rsidRPr="00C96529" w:rsidRDefault="00812D5B" w:rsidP="00812D5B">
            <w:pPr>
              <w:rPr>
                <w:rFonts w:ascii="Arial" w:hAnsi="Arial" w:cs="Arial"/>
                <w:sz w:val="20"/>
                <w:szCs w:val="20"/>
              </w:rPr>
            </w:pPr>
            <w:r w:rsidRPr="00C96529">
              <w:rPr>
                <w:rFonts w:ascii="Arial" w:hAnsi="Arial" w:cs="Arial"/>
                <w:sz w:val="20"/>
                <w:szCs w:val="20"/>
              </w:rPr>
              <w:t>1</w:t>
            </w:r>
            <w:r w:rsidRPr="00C96529">
              <w:rPr>
                <w:rFonts w:ascii="Arial" w:hAnsi="Arial" w:cs="Arial"/>
                <w:sz w:val="20"/>
                <w:szCs w:val="20"/>
              </w:rPr>
              <w:sym w:font="Wingdings" w:char="F0FE"/>
            </w:r>
            <w:r w:rsidRPr="00C96529">
              <w:rPr>
                <w:rFonts w:ascii="Arial" w:hAnsi="Arial" w:cs="Arial"/>
                <w:sz w:val="20"/>
                <w:szCs w:val="20"/>
              </w:rPr>
              <w:t xml:space="preserve">  2</w:t>
            </w:r>
            <w:r w:rsidRPr="00C96529">
              <w:rPr>
                <w:rFonts w:ascii="Arial" w:hAnsi="Arial" w:cs="Arial"/>
                <w:sz w:val="20"/>
                <w:szCs w:val="20"/>
              </w:rPr>
              <w:sym w:font="Wingdings" w:char="F0FE"/>
            </w:r>
            <w:r w:rsidRPr="00C96529">
              <w:rPr>
                <w:rFonts w:ascii="Arial" w:hAnsi="Arial" w:cs="Arial"/>
                <w:sz w:val="20"/>
                <w:szCs w:val="20"/>
              </w:rPr>
              <w:t xml:space="preserve">  3</w:t>
            </w:r>
            <w:r w:rsidRPr="00C96529">
              <w:rPr>
                <w:rFonts w:ascii="Arial" w:hAnsi="Arial" w:cs="Arial"/>
                <w:sz w:val="20"/>
                <w:szCs w:val="20"/>
              </w:rPr>
              <w:sym w:font="Wingdings" w:char="F06F"/>
            </w:r>
            <w:r w:rsidRPr="00C96529">
              <w:rPr>
                <w:rFonts w:ascii="Arial" w:hAnsi="Arial" w:cs="Arial"/>
                <w:sz w:val="20"/>
                <w:szCs w:val="20"/>
              </w:rPr>
              <w:t xml:space="preserve">  4</w:t>
            </w:r>
            <w:r w:rsidRPr="00C96529">
              <w:rPr>
                <w:rFonts w:ascii="Arial" w:hAnsi="Arial" w:cs="Arial"/>
                <w:sz w:val="20"/>
                <w:szCs w:val="20"/>
              </w:rPr>
              <w:sym w:font="Wingdings" w:char="F0FE"/>
            </w:r>
            <w:r w:rsidRPr="00C96529">
              <w:rPr>
                <w:rFonts w:ascii="Arial" w:hAnsi="Arial" w:cs="Arial"/>
                <w:sz w:val="20"/>
                <w:szCs w:val="20"/>
              </w:rPr>
              <w:t xml:space="preserve">  5</w:t>
            </w:r>
            <w:r w:rsidRPr="00C96529">
              <w:rPr>
                <w:rFonts w:ascii="Arial" w:hAnsi="Arial" w:cs="Arial"/>
                <w:sz w:val="20"/>
                <w:szCs w:val="20"/>
              </w:rPr>
              <w:sym w:font="Wingdings" w:char="F0FE"/>
            </w:r>
          </w:p>
        </w:tc>
        <w:tc>
          <w:tcPr>
            <w:tcW w:w="2125" w:type="dxa"/>
            <w:vAlign w:val="center"/>
          </w:tcPr>
          <w:p w:rsidR="00812D5B" w:rsidRPr="00C96529" w:rsidRDefault="00812D5B" w:rsidP="00812D5B">
            <w:pPr>
              <w:rPr>
                <w:rFonts w:ascii="Arial" w:hAnsi="Arial" w:cs="Arial"/>
                <w:sz w:val="20"/>
                <w:szCs w:val="20"/>
              </w:rPr>
            </w:pPr>
            <w:r w:rsidRPr="00C96529">
              <w:rPr>
                <w:rFonts w:ascii="Arial" w:hAnsi="Arial" w:cs="Arial"/>
                <w:sz w:val="20"/>
                <w:szCs w:val="20"/>
              </w:rPr>
              <w:t>1</w:t>
            </w:r>
            <w:r w:rsidRPr="00C96529">
              <w:rPr>
                <w:rFonts w:ascii="Arial" w:hAnsi="Arial" w:cs="Arial"/>
                <w:sz w:val="20"/>
                <w:szCs w:val="20"/>
              </w:rPr>
              <w:sym w:font="Wingdings" w:char="F0FE"/>
            </w:r>
            <w:r w:rsidRPr="00C96529">
              <w:rPr>
                <w:rFonts w:ascii="Arial" w:hAnsi="Arial" w:cs="Arial"/>
                <w:sz w:val="20"/>
                <w:szCs w:val="20"/>
              </w:rPr>
              <w:t xml:space="preserve">  2</w:t>
            </w:r>
            <w:r w:rsidRPr="00C96529">
              <w:rPr>
                <w:rFonts w:ascii="Arial" w:hAnsi="Arial" w:cs="Arial"/>
                <w:sz w:val="20"/>
                <w:szCs w:val="20"/>
              </w:rPr>
              <w:sym w:font="Wingdings" w:char="F0FE"/>
            </w:r>
            <w:r w:rsidRPr="00C96529">
              <w:rPr>
                <w:rFonts w:ascii="Arial" w:hAnsi="Arial" w:cs="Arial"/>
                <w:sz w:val="20"/>
                <w:szCs w:val="20"/>
              </w:rPr>
              <w:t xml:space="preserve">  3</w:t>
            </w:r>
            <w:r w:rsidRPr="00C96529">
              <w:rPr>
                <w:rFonts w:ascii="Arial" w:hAnsi="Arial" w:cs="Arial"/>
                <w:sz w:val="20"/>
                <w:szCs w:val="20"/>
              </w:rPr>
              <w:sym w:font="Wingdings" w:char="F06F"/>
            </w:r>
            <w:r w:rsidRPr="00C96529">
              <w:rPr>
                <w:rFonts w:ascii="Arial" w:hAnsi="Arial" w:cs="Arial"/>
                <w:sz w:val="20"/>
                <w:szCs w:val="20"/>
              </w:rPr>
              <w:t xml:space="preserve">  4</w:t>
            </w:r>
            <w:r w:rsidRPr="00C96529">
              <w:rPr>
                <w:rFonts w:ascii="Arial" w:hAnsi="Arial" w:cs="Arial"/>
                <w:sz w:val="20"/>
                <w:szCs w:val="20"/>
              </w:rPr>
              <w:sym w:font="Wingdings" w:char="F0FE"/>
            </w:r>
            <w:r w:rsidRPr="00C96529">
              <w:rPr>
                <w:rFonts w:ascii="Arial" w:hAnsi="Arial" w:cs="Arial"/>
                <w:sz w:val="20"/>
                <w:szCs w:val="20"/>
              </w:rPr>
              <w:t xml:space="preserve">  5</w:t>
            </w:r>
            <w:r w:rsidRPr="00C96529">
              <w:rPr>
                <w:rFonts w:ascii="Arial" w:hAnsi="Arial" w:cs="Arial"/>
                <w:sz w:val="20"/>
                <w:szCs w:val="20"/>
              </w:rPr>
              <w:sym w:font="Wingdings" w:char="F0FE"/>
            </w:r>
          </w:p>
        </w:tc>
        <w:tc>
          <w:tcPr>
            <w:tcW w:w="2126" w:type="dxa"/>
            <w:vAlign w:val="center"/>
          </w:tcPr>
          <w:p w:rsidR="00812D5B" w:rsidRPr="00C96529" w:rsidRDefault="00812D5B" w:rsidP="00812D5B">
            <w:pPr>
              <w:rPr>
                <w:rFonts w:ascii="Arial" w:hAnsi="Arial" w:cs="Arial"/>
                <w:sz w:val="20"/>
                <w:szCs w:val="20"/>
              </w:rPr>
            </w:pPr>
            <w:r w:rsidRPr="00C96529">
              <w:rPr>
                <w:rFonts w:ascii="Arial" w:hAnsi="Arial" w:cs="Arial"/>
                <w:sz w:val="20"/>
                <w:szCs w:val="20"/>
              </w:rPr>
              <w:t>1</w:t>
            </w:r>
            <w:r w:rsidRPr="00C96529">
              <w:rPr>
                <w:rFonts w:ascii="Arial" w:hAnsi="Arial" w:cs="Arial"/>
                <w:sz w:val="20"/>
                <w:szCs w:val="20"/>
              </w:rPr>
              <w:sym w:font="Wingdings" w:char="F0FE"/>
            </w:r>
            <w:r w:rsidRPr="00C96529">
              <w:rPr>
                <w:rFonts w:ascii="Arial" w:hAnsi="Arial" w:cs="Arial"/>
                <w:sz w:val="20"/>
                <w:szCs w:val="20"/>
              </w:rPr>
              <w:t xml:space="preserve">  2</w:t>
            </w:r>
            <w:r w:rsidRPr="00C96529">
              <w:rPr>
                <w:rFonts w:ascii="Arial" w:hAnsi="Arial" w:cs="Arial"/>
                <w:sz w:val="20"/>
                <w:szCs w:val="20"/>
              </w:rPr>
              <w:sym w:font="Wingdings" w:char="F0FE"/>
            </w:r>
            <w:r w:rsidRPr="00C96529">
              <w:rPr>
                <w:rFonts w:ascii="Arial" w:hAnsi="Arial" w:cs="Arial"/>
                <w:sz w:val="20"/>
                <w:szCs w:val="20"/>
              </w:rPr>
              <w:t xml:space="preserve">  3</w:t>
            </w:r>
            <w:r w:rsidRPr="00C96529">
              <w:rPr>
                <w:rFonts w:ascii="Arial" w:hAnsi="Arial" w:cs="Arial"/>
                <w:sz w:val="20"/>
                <w:szCs w:val="20"/>
              </w:rPr>
              <w:sym w:font="Wingdings" w:char="F0FE"/>
            </w:r>
            <w:r w:rsidRPr="00C96529">
              <w:rPr>
                <w:rFonts w:ascii="Arial" w:hAnsi="Arial" w:cs="Arial"/>
                <w:sz w:val="20"/>
                <w:szCs w:val="20"/>
              </w:rPr>
              <w:t xml:space="preserve">  4</w:t>
            </w:r>
            <w:r w:rsidRPr="00C96529">
              <w:rPr>
                <w:rFonts w:ascii="Arial" w:hAnsi="Arial" w:cs="Arial"/>
                <w:sz w:val="20"/>
                <w:szCs w:val="20"/>
              </w:rPr>
              <w:sym w:font="Wingdings" w:char="F0FE"/>
            </w:r>
            <w:r w:rsidRPr="00C96529">
              <w:rPr>
                <w:rFonts w:ascii="Arial" w:hAnsi="Arial" w:cs="Arial"/>
                <w:sz w:val="20"/>
                <w:szCs w:val="20"/>
              </w:rPr>
              <w:t xml:space="preserve">  5</w:t>
            </w:r>
            <w:r w:rsidRPr="00C96529">
              <w:rPr>
                <w:rFonts w:ascii="Arial" w:hAnsi="Arial" w:cs="Arial"/>
                <w:sz w:val="20"/>
                <w:szCs w:val="20"/>
              </w:rPr>
              <w:sym w:font="Wingdings" w:char="F0FE"/>
            </w:r>
          </w:p>
        </w:tc>
        <w:tc>
          <w:tcPr>
            <w:tcW w:w="2126" w:type="dxa"/>
            <w:vAlign w:val="center"/>
          </w:tcPr>
          <w:p w:rsidR="00812D5B" w:rsidRPr="00C96529" w:rsidRDefault="00812D5B" w:rsidP="00812D5B">
            <w:pPr>
              <w:rPr>
                <w:rFonts w:ascii="Arial" w:hAnsi="Arial" w:cs="Arial"/>
                <w:sz w:val="20"/>
                <w:szCs w:val="20"/>
              </w:rPr>
            </w:pPr>
          </w:p>
        </w:tc>
        <w:tc>
          <w:tcPr>
            <w:tcW w:w="2125" w:type="dxa"/>
            <w:vAlign w:val="center"/>
          </w:tcPr>
          <w:p w:rsidR="00812D5B" w:rsidRPr="00C96529" w:rsidRDefault="00812D5B" w:rsidP="00812D5B">
            <w:pPr>
              <w:rPr>
                <w:rFonts w:ascii="Arial" w:hAnsi="Arial" w:cs="Arial"/>
                <w:sz w:val="20"/>
                <w:szCs w:val="20"/>
              </w:rPr>
            </w:pPr>
          </w:p>
        </w:tc>
        <w:tc>
          <w:tcPr>
            <w:tcW w:w="2126" w:type="dxa"/>
            <w:vAlign w:val="center"/>
          </w:tcPr>
          <w:p w:rsidR="00812D5B" w:rsidRPr="00C96529" w:rsidRDefault="00812D5B" w:rsidP="00812D5B">
            <w:pPr>
              <w:rPr>
                <w:rFonts w:ascii="Arial" w:hAnsi="Arial" w:cs="Arial"/>
                <w:sz w:val="20"/>
                <w:szCs w:val="20"/>
              </w:rPr>
            </w:pPr>
          </w:p>
        </w:tc>
      </w:tr>
      <w:tr w:rsidR="00812D5B" w:rsidRPr="00C96529" w:rsidTr="00812D5B">
        <w:trPr>
          <w:trHeight w:val="340"/>
        </w:trPr>
        <w:tc>
          <w:tcPr>
            <w:tcW w:w="2547" w:type="dxa"/>
          </w:tcPr>
          <w:p w:rsidR="00812D5B" w:rsidRPr="00C96529" w:rsidRDefault="00812D5B" w:rsidP="00812D5B">
            <w:pPr>
              <w:rPr>
                <w:rFonts w:ascii="Arial" w:hAnsi="Arial" w:cs="Arial"/>
                <w:sz w:val="20"/>
                <w:szCs w:val="20"/>
              </w:rPr>
            </w:pPr>
            <w:r w:rsidRPr="00C96529">
              <w:rPr>
                <w:rFonts w:ascii="Arial" w:hAnsi="Arial" w:cs="Arial"/>
                <w:sz w:val="20"/>
                <w:szCs w:val="20"/>
              </w:rPr>
              <w:t xml:space="preserve">Linked PSRB (if appropriate) </w:t>
            </w:r>
          </w:p>
        </w:tc>
        <w:tc>
          <w:tcPr>
            <w:tcW w:w="2125" w:type="dxa"/>
          </w:tcPr>
          <w:p w:rsidR="00812D5B" w:rsidRPr="00C96529" w:rsidRDefault="00812D5B" w:rsidP="00812D5B">
            <w:pPr>
              <w:rPr>
                <w:rFonts w:ascii="Arial" w:hAnsi="Arial" w:cs="Arial"/>
                <w:sz w:val="20"/>
                <w:szCs w:val="20"/>
              </w:rPr>
            </w:pPr>
            <w:r w:rsidRPr="00C96529">
              <w:rPr>
                <w:rFonts w:ascii="Arial" w:hAnsi="Arial" w:cs="Arial"/>
                <w:sz w:val="20"/>
                <w:szCs w:val="20"/>
              </w:rPr>
              <w:t>ACT</w:t>
            </w:r>
          </w:p>
        </w:tc>
        <w:tc>
          <w:tcPr>
            <w:tcW w:w="2125" w:type="dxa"/>
          </w:tcPr>
          <w:p w:rsidR="00812D5B" w:rsidRPr="00C96529" w:rsidRDefault="00812D5B" w:rsidP="00812D5B">
            <w:pPr>
              <w:rPr>
                <w:rFonts w:ascii="Arial" w:hAnsi="Arial" w:cs="Arial"/>
                <w:sz w:val="20"/>
                <w:szCs w:val="20"/>
              </w:rPr>
            </w:pPr>
            <w:r w:rsidRPr="00C96529">
              <w:rPr>
                <w:rFonts w:ascii="Arial" w:hAnsi="Arial" w:cs="Arial"/>
                <w:sz w:val="20"/>
                <w:szCs w:val="20"/>
              </w:rPr>
              <w:t>ACT</w:t>
            </w:r>
          </w:p>
        </w:tc>
        <w:tc>
          <w:tcPr>
            <w:tcW w:w="2126" w:type="dxa"/>
          </w:tcPr>
          <w:p w:rsidR="00812D5B" w:rsidRPr="00C96529" w:rsidRDefault="00812D5B" w:rsidP="00812D5B">
            <w:pPr>
              <w:rPr>
                <w:rFonts w:ascii="Arial" w:hAnsi="Arial" w:cs="Arial"/>
                <w:sz w:val="20"/>
                <w:szCs w:val="20"/>
              </w:rPr>
            </w:pPr>
            <w:r w:rsidRPr="00C96529">
              <w:rPr>
                <w:rFonts w:ascii="Arial" w:hAnsi="Arial" w:cs="Arial"/>
                <w:sz w:val="20"/>
                <w:szCs w:val="20"/>
              </w:rPr>
              <w:t>ACT, CFA UK (IMC)</w:t>
            </w:r>
          </w:p>
        </w:tc>
        <w:tc>
          <w:tcPr>
            <w:tcW w:w="2126" w:type="dxa"/>
          </w:tcPr>
          <w:p w:rsidR="00812D5B" w:rsidRPr="00C96529" w:rsidRDefault="00812D5B" w:rsidP="00812D5B">
            <w:pPr>
              <w:rPr>
                <w:rFonts w:ascii="Arial" w:hAnsi="Arial" w:cs="Arial"/>
                <w:sz w:val="20"/>
                <w:szCs w:val="20"/>
              </w:rPr>
            </w:pPr>
          </w:p>
        </w:tc>
        <w:tc>
          <w:tcPr>
            <w:tcW w:w="2125" w:type="dxa"/>
          </w:tcPr>
          <w:p w:rsidR="00812D5B" w:rsidRPr="00C96529" w:rsidRDefault="00812D5B" w:rsidP="00812D5B">
            <w:pPr>
              <w:rPr>
                <w:rFonts w:ascii="Arial" w:hAnsi="Arial" w:cs="Arial"/>
                <w:sz w:val="20"/>
                <w:szCs w:val="20"/>
              </w:rPr>
            </w:pPr>
          </w:p>
        </w:tc>
        <w:tc>
          <w:tcPr>
            <w:tcW w:w="2126" w:type="dxa"/>
          </w:tcPr>
          <w:p w:rsidR="00812D5B" w:rsidRPr="00C96529" w:rsidRDefault="00812D5B" w:rsidP="00812D5B">
            <w:pPr>
              <w:rPr>
                <w:rFonts w:ascii="Arial" w:hAnsi="Arial" w:cs="Arial"/>
                <w:sz w:val="20"/>
                <w:szCs w:val="20"/>
              </w:rPr>
            </w:pPr>
          </w:p>
        </w:tc>
      </w:tr>
    </w:tbl>
    <w:p w:rsidR="00A77184" w:rsidRPr="00C96529" w:rsidRDefault="00A77184">
      <w:pPr>
        <w:rPr>
          <w:rFonts w:ascii="Arial" w:hAnsi="Arial" w:cs="Arial"/>
          <w:sz w:val="20"/>
          <w:szCs w:val="20"/>
        </w:rPr>
      </w:pPr>
    </w:p>
    <w:p w:rsidR="00121B39" w:rsidRDefault="00121B39">
      <w:pPr>
        <w:rPr>
          <w:rFonts w:ascii="Arial" w:hAnsi="Arial" w:cs="Arial"/>
        </w:rPr>
      </w:pPr>
    </w:p>
    <w:p w:rsidR="00C96529" w:rsidRDefault="00C96529">
      <w:pPr>
        <w:rPr>
          <w:rFonts w:ascii="Arial" w:hAnsi="Arial" w:cs="Arial"/>
        </w:rPr>
      </w:pPr>
    </w:p>
    <w:p w:rsidR="00C96529" w:rsidRDefault="00C96529">
      <w:pPr>
        <w:rPr>
          <w:rFonts w:ascii="Arial" w:hAnsi="Arial" w:cs="Arial"/>
        </w:rPr>
      </w:pPr>
    </w:p>
    <w:p w:rsidR="00C96529" w:rsidRDefault="00C96529">
      <w:pPr>
        <w:rPr>
          <w:rFonts w:ascii="Arial" w:hAnsi="Arial" w:cs="Arial"/>
        </w:rPr>
      </w:pPr>
    </w:p>
    <w:p w:rsidR="00C96529" w:rsidRDefault="00C96529">
      <w:pPr>
        <w:rPr>
          <w:rFonts w:ascii="Arial" w:hAnsi="Arial" w:cs="Arial"/>
        </w:rPr>
      </w:pPr>
    </w:p>
    <w:p w:rsidR="00C96529" w:rsidRPr="0031414B" w:rsidRDefault="00C96529">
      <w:pPr>
        <w:rPr>
          <w:rFonts w:ascii="Arial" w:hAnsi="Arial" w:cs="Arial"/>
        </w:rPr>
      </w:pPr>
    </w:p>
    <w:tbl>
      <w:tblPr>
        <w:tblStyle w:val="TableGrid5"/>
        <w:tblW w:w="15126" w:type="dxa"/>
        <w:tblInd w:w="0" w:type="dxa"/>
        <w:tblLook w:val="04A0" w:firstRow="1" w:lastRow="0" w:firstColumn="1" w:lastColumn="0" w:noHBand="0" w:noVBand="1"/>
      </w:tblPr>
      <w:tblGrid>
        <w:gridCol w:w="2521"/>
        <w:gridCol w:w="2105"/>
        <w:gridCol w:w="2106"/>
        <w:gridCol w:w="2113"/>
        <w:gridCol w:w="2111"/>
        <w:gridCol w:w="2085"/>
        <w:gridCol w:w="2085"/>
      </w:tblGrid>
      <w:tr w:rsidR="00812D5B" w:rsidRPr="0031414B" w:rsidTr="00812D5B">
        <w:trPr>
          <w:trHeight w:val="340"/>
        </w:trPr>
        <w:tc>
          <w:tcPr>
            <w:tcW w:w="2521" w:type="dxa"/>
            <w:shd w:val="clear" w:color="auto" w:fill="FFF2CC" w:themeFill="accent4" w:themeFillTint="33"/>
          </w:tcPr>
          <w:p w:rsidR="00812D5B" w:rsidRPr="00C96529" w:rsidRDefault="00812D5B" w:rsidP="00812D5B">
            <w:pPr>
              <w:rPr>
                <w:rFonts w:ascii="Arial" w:hAnsi="Arial" w:cs="Arial"/>
                <w:b/>
                <w:sz w:val="20"/>
                <w:szCs w:val="20"/>
              </w:rPr>
            </w:pPr>
            <w:r w:rsidRPr="00C96529">
              <w:rPr>
                <w:rFonts w:ascii="Arial" w:hAnsi="Arial" w:cs="Arial"/>
                <w:b/>
                <w:sz w:val="20"/>
                <w:szCs w:val="20"/>
              </w:rPr>
              <w:t xml:space="preserve">Level 6 </w:t>
            </w:r>
            <w:r w:rsidRPr="00C96529">
              <w:rPr>
                <w:rFonts w:ascii="Arial" w:hAnsi="Arial" w:cs="Arial"/>
                <w:sz w:val="20"/>
                <w:szCs w:val="20"/>
              </w:rPr>
              <w:t>Optional Modules</w:t>
            </w:r>
          </w:p>
        </w:tc>
        <w:tc>
          <w:tcPr>
            <w:tcW w:w="2105" w:type="dxa"/>
            <w:shd w:val="clear" w:color="auto" w:fill="FFF2CC" w:themeFill="accent4" w:themeFillTint="33"/>
          </w:tcPr>
          <w:p w:rsidR="00812D5B" w:rsidRPr="00C96529" w:rsidRDefault="00812D5B" w:rsidP="00812D5B">
            <w:pPr>
              <w:rPr>
                <w:rFonts w:ascii="Arial" w:hAnsi="Arial" w:cs="Arial"/>
                <w:b/>
                <w:sz w:val="20"/>
                <w:szCs w:val="20"/>
              </w:rPr>
            </w:pPr>
            <w:r w:rsidRPr="00C96529">
              <w:rPr>
                <w:rFonts w:ascii="Arial" w:hAnsi="Arial" w:cs="Arial"/>
                <w:b/>
                <w:sz w:val="20"/>
                <w:szCs w:val="20"/>
              </w:rPr>
              <w:t>Taxation</w:t>
            </w:r>
          </w:p>
          <w:p w:rsidR="00812D5B" w:rsidRPr="00C96529" w:rsidRDefault="00812D5B" w:rsidP="00812D5B">
            <w:pPr>
              <w:rPr>
                <w:rFonts w:ascii="Arial" w:hAnsi="Arial" w:cs="Arial"/>
                <w:b/>
                <w:sz w:val="20"/>
                <w:szCs w:val="20"/>
              </w:rPr>
            </w:pPr>
          </w:p>
        </w:tc>
        <w:tc>
          <w:tcPr>
            <w:tcW w:w="2106" w:type="dxa"/>
            <w:shd w:val="clear" w:color="auto" w:fill="FFF2CC" w:themeFill="accent4" w:themeFillTint="33"/>
          </w:tcPr>
          <w:p w:rsidR="00812D5B" w:rsidRPr="00C96529" w:rsidRDefault="00812D5B" w:rsidP="00812D5B">
            <w:pPr>
              <w:rPr>
                <w:rFonts w:ascii="Arial" w:hAnsi="Arial" w:cs="Arial"/>
                <w:b/>
                <w:sz w:val="20"/>
                <w:szCs w:val="20"/>
              </w:rPr>
            </w:pPr>
            <w:r w:rsidRPr="00C96529">
              <w:rPr>
                <w:rFonts w:ascii="Arial" w:hAnsi="Arial" w:cs="Arial"/>
                <w:b/>
                <w:sz w:val="20"/>
                <w:szCs w:val="20"/>
              </w:rPr>
              <w:t>Advanced Financial Reporting</w:t>
            </w:r>
          </w:p>
          <w:p w:rsidR="00812D5B" w:rsidRPr="00C96529" w:rsidRDefault="00812D5B" w:rsidP="00812D5B">
            <w:pPr>
              <w:rPr>
                <w:rFonts w:ascii="Arial" w:hAnsi="Arial" w:cs="Arial"/>
                <w:b/>
                <w:sz w:val="20"/>
                <w:szCs w:val="20"/>
              </w:rPr>
            </w:pPr>
          </w:p>
        </w:tc>
        <w:tc>
          <w:tcPr>
            <w:tcW w:w="2113" w:type="dxa"/>
            <w:shd w:val="clear" w:color="auto" w:fill="FFF2CC" w:themeFill="accent4" w:themeFillTint="33"/>
          </w:tcPr>
          <w:p w:rsidR="00812D5B" w:rsidRPr="00C96529" w:rsidRDefault="00812D5B" w:rsidP="00812D5B">
            <w:pPr>
              <w:rPr>
                <w:rFonts w:ascii="Arial" w:hAnsi="Arial" w:cs="Arial"/>
                <w:b/>
                <w:sz w:val="20"/>
                <w:szCs w:val="20"/>
              </w:rPr>
            </w:pPr>
            <w:r w:rsidRPr="00C96529">
              <w:rPr>
                <w:rFonts w:ascii="Arial" w:hAnsi="Arial" w:cs="Arial"/>
                <w:b/>
                <w:sz w:val="20"/>
                <w:szCs w:val="20"/>
              </w:rPr>
              <w:t>International Finance</w:t>
            </w:r>
          </w:p>
        </w:tc>
        <w:tc>
          <w:tcPr>
            <w:tcW w:w="2111" w:type="dxa"/>
            <w:shd w:val="clear" w:color="auto" w:fill="FFF2CC" w:themeFill="accent4" w:themeFillTint="33"/>
          </w:tcPr>
          <w:p w:rsidR="00812D5B" w:rsidRPr="00C96529" w:rsidRDefault="00812D5B" w:rsidP="00812D5B">
            <w:pPr>
              <w:rPr>
                <w:rFonts w:ascii="Arial" w:hAnsi="Arial" w:cs="Arial"/>
                <w:b/>
                <w:sz w:val="20"/>
                <w:szCs w:val="20"/>
              </w:rPr>
            </w:pPr>
            <w:r w:rsidRPr="00C96529">
              <w:rPr>
                <w:rFonts w:ascii="Arial" w:hAnsi="Arial" w:cs="Arial"/>
                <w:b/>
                <w:sz w:val="20"/>
                <w:szCs w:val="20"/>
              </w:rPr>
              <w:t>Project Management</w:t>
            </w:r>
          </w:p>
          <w:p w:rsidR="00812D5B" w:rsidRPr="00C96529" w:rsidRDefault="00812D5B" w:rsidP="00812D5B">
            <w:pPr>
              <w:rPr>
                <w:rFonts w:ascii="Arial" w:hAnsi="Arial" w:cs="Arial"/>
                <w:b/>
                <w:sz w:val="20"/>
                <w:szCs w:val="20"/>
              </w:rPr>
            </w:pPr>
          </w:p>
        </w:tc>
        <w:tc>
          <w:tcPr>
            <w:tcW w:w="2085" w:type="dxa"/>
            <w:shd w:val="clear" w:color="auto" w:fill="FFF2CC" w:themeFill="accent4" w:themeFillTint="33"/>
          </w:tcPr>
          <w:p w:rsidR="00812D5B" w:rsidRPr="00C96529" w:rsidRDefault="00812D5B" w:rsidP="00812D5B">
            <w:pPr>
              <w:rPr>
                <w:rFonts w:ascii="Arial" w:hAnsi="Arial" w:cs="Arial"/>
                <w:b/>
                <w:sz w:val="20"/>
                <w:szCs w:val="20"/>
              </w:rPr>
            </w:pPr>
            <w:r w:rsidRPr="00C96529">
              <w:rPr>
                <w:rFonts w:ascii="Arial" w:hAnsi="Arial" w:cs="Arial"/>
                <w:b/>
                <w:sz w:val="20"/>
                <w:szCs w:val="20"/>
              </w:rPr>
              <w:t>Business Process and Systems</w:t>
            </w:r>
          </w:p>
          <w:p w:rsidR="00812D5B" w:rsidRPr="00C96529" w:rsidRDefault="00812D5B" w:rsidP="00812D5B">
            <w:pPr>
              <w:rPr>
                <w:rFonts w:ascii="Arial" w:hAnsi="Arial" w:cs="Arial"/>
                <w:b/>
                <w:sz w:val="20"/>
                <w:szCs w:val="20"/>
              </w:rPr>
            </w:pPr>
          </w:p>
        </w:tc>
        <w:tc>
          <w:tcPr>
            <w:tcW w:w="2085" w:type="dxa"/>
            <w:shd w:val="clear" w:color="auto" w:fill="FFF2CC" w:themeFill="accent4" w:themeFillTint="33"/>
          </w:tcPr>
          <w:p w:rsidR="00812D5B" w:rsidRPr="00C96529" w:rsidRDefault="00812D5B" w:rsidP="00812D5B">
            <w:pPr>
              <w:rPr>
                <w:rFonts w:ascii="Arial" w:hAnsi="Arial" w:cs="Arial"/>
                <w:b/>
                <w:sz w:val="20"/>
                <w:szCs w:val="20"/>
              </w:rPr>
            </w:pPr>
            <w:r w:rsidRPr="00C96529">
              <w:rPr>
                <w:rFonts w:ascii="Arial" w:hAnsi="Arial" w:cs="Arial"/>
                <w:b/>
                <w:sz w:val="20"/>
                <w:szCs w:val="20"/>
              </w:rPr>
              <w:t>The Global Manager</w:t>
            </w:r>
          </w:p>
        </w:tc>
      </w:tr>
      <w:tr w:rsidR="00812D5B" w:rsidRPr="0031414B" w:rsidTr="00812D5B">
        <w:trPr>
          <w:trHeight w:val="340"/>
        </w:trPr>
        <w:tc>
          <w:tcPr>
            <w:tcW w:w="2521" w:type="dxa"/>
            <w:shd w:val="clear" w:color="auto" w:fill="FFF2CC" w:themeFill="accent4" w:themeFillTint="33"/>
          </w:tcPr>
          <w:p w:rsidR="00812D5B" w:rsidRPr="00C96529" w:rsidRDefault="00812D5B" w:rsidP="00812D5B">
            <w:pPr>
              <w:rPr>
                <w:rFonts w:ascii="Arial" w:hAnsi="Arial" w:cs="Arial"/>
                <w:sz w:val="20"/>
                <w:szCs w:val="20"/>
              </w:rPr>
            </w:pPr>
            <w:r w:rsidRPr="00C96529">
              <w:rPr>
                <w:rFonts w:ascii="Arial" w:hAnsi="Arial" w:cs="Arial"/>
                <w:sz w:val="20"/>
                <w:szCs w:val="20"/>
              </w:rPr>
              <w:t>Credit level (ECTS value)</w:t>
            </w:r>
          </w:p>
        </w:tc>
        <w:tc>
          <w:tcPr>
            <w:tcW w:w="2105" w:type="dxa"/>
            <w:shd w:val="clear" w:color="auto" w:fill="FFF2CC" w:themeFill="accent4" w:themeFillTint="33"/>
          </w:tcPr>
          <w:p w:rsidR="00812D5B" w:rsidRPr="00C96529" w:rsidRDefault="00812D5B" w:rsidP="00812D5B">
            <w:pPr>
              <w:rPr>
                <w:rFonts w:ascii="Arial" w:hAnsi="Arial" w:cs="Arial"/>
                <w:sz w:val="20"/>
                <w:szCs w:val="20"/>
              </w:rPr>
            </w:pPr>
            <w:r w:rsidRPr="00C96529">
              <w:rPr>
                <w:rFonts w:ascii="Arial" w:hAnsi="Arial" w:cs="Arial"/>
                <w:sz w:val="20"/>
                <w:szCs w:val="20"/>
              </w:rPr>
              <w:t>20 (10)</w:t>
            </w:r>
          </w:p>
        </w:tc>
        <w:tc>
          <w:tcPr>
            <w:tcW w:w="2106" w:type="dxa"/>
            <w:shd w:val="clear" w:color="auto" w:fill="FFF2CC" w:themeFill="accent4" w:themeFillTint="33"/>
          </w:tcPr>
          <w:p w:rsidR="00812D5B" w:rsidRPr="00C96529" w:rsidRDefault="00812D5B" w:rsidP="00812D5B">
            <w:pPr>
              <w:rPr>
                <w:rFonts w:ascii="Arial" w:hAnsi="Arial" w:cs="Arial"/>
                <w:sz w:val="20"/>
                <w:szCs w:val="20"/>
              </w:rPr>
            </w:pPr>
            <w:r w:rsidRPr="00C96529">
              <w:rPr>
                <w:rFonts w:ascii="Arial" w:hAnsi="Arial" w:cs="Arial"/>
                <w:sz w:val="20"/>
                <w:szCs w:val="20"/>
              </w:rPr>
              <w:t>20 (10)</w:t>
            </w:r>
          </w:p>
        </w:tc>
        <w:tc>
          <w:tcPr>
            <w:tcW w:w="2113" w:type="dxa"/>
            <w:shd w:val="clear" w:color="auto" w:fill="FFF2CC" w:themeFill="accent4" w:themeFillTint="33"/>
          </w:tcPr>
          <w:p w:rsidR="00812D5B" w:rsidRPr="00C96529" w:rsidRDefault="00812D5B" w:rsidP="00812D5B">
            <w:pPr>
              <w:rPr>
                <w:rFonts w:ascii="Arial" w:hAnsi="Arial" w:cs="Arial"/>
                <w:sz w:val="20"/>
                <w:szCs w:val="20"/>
              </w:rPr>
            </w:pPr>
            <w:r w:rsidRPr="00C96529">
              <w:rPr>
                <w:rFonts w:ascii="Arial" w:hAnsi="Arial" w:cs="Arial"/>
                <w:sz w:val="20"/>
                <w:szCs w:val="20"/>
              </w:rPr>
              <w:t>20 (10)</w:t>
            </w:r>
          </w:p>
        </w:tc>
        <w:tc>
          <w:tcPr>
            <w:tcW w:w="2111" w:type="dxa"/>
            <w:shd w:val="clear" w:color="auto" w:fill="FFF2CC" w:themeFill="accent4" w:themeFillTint="33"/>
          </w:tcPr>
          <w:p w:rsidR="00812D5B" w:rsidRPr="00C96529" w:rsidRDefault="00812D5B" w:rsidP="00812D5B">
            <w:pPr>
              <w:rPr>
                <w:rFonts w:ascii="Arial" w:hAnsi="Arial" w:cs="Arial"/>
                <w:sz w:val="20"/>
                <w:szCs w:val="20"/>
              </w:rPr>
            </w:pPr>
            <w:r w:rsidRPr="00C96529">
              <w:rPr>
                <w:rFonts w:ascii="Arial" w:hAnsi="Arial" w:cs="Arial"/>
                <w:sz w:val="20"/>
                <w:szCs w:val="20"/>
              </w:rPr>
              <w:t>20 (10)</w:t>
            </w:r>
          </w:p>
        </w:tc>
        <w:tc>
          <w:tcPr>
            <w:tcW w:w="2085" w:type="dxa"/>
            <w:shd w:val="clear" w:color="auto" w:fill="FFF2CC" w:themeFill="accent4" w:themeFillTint="33"/>
          </w:tcPr>
          <w:p w:rsidR="00812D5B" w:rsidRPr="00C96529" w:rsidRDefault="00812D5B" w:rsidP="00812D5B">
            <w:pPr>
              <w:rPr>
                <w:rFonts w:ascii="Arial" w:hAnsi="Arial" w:cs="Arial"/>
                <w:sz w:val="20"/>
                <w:szCs w:val="20"/>
              </w:rPr>
            </w:pPr>
            <w:r w:rsidRPr="00C96529">
              <w:rPr>
                <w:rFonts w:ascii="Arial" w:hAnsi="Arial" w:cs="Arial"/>
                <w:sz w:val="20"/>
                <w:szCs w:val="20"/>
              </w:rPr>
              <w:t>20 (10)</w:t>
            </w:r>
          </w:p>
        </w:tc>
        <w:tc>
          <w:tcPr>
            <w:tcW w:w="2085" w:type="dxa"/>
            <w:shd w:val="clear" w:color="auto" w:fill="FFF2CC" w:themeFill="accent4" w:themeFillTint="33"/>
          </w:tcPr>
          <w:p w:rsidR="00812D5B" w:rsidRPr="00C96529" w:rsidRDefault="00812D5B" w:rsidP="00812D5B">
            <w:pPr>
              <w:rPr>
                <w:rFonts w:ascii="Arial" w:hAnsi="Arial" w:cs="Arial"/>
                <w:sz w:val="20"/>
                <w:szCs w:val="20"/>
              </w:rPr>
            </w:pPr>
            <w:r w:rsidRPr="00C96529">
              <w:rPr>
                <w:rFonts w:ascii="Arial" w:hAnsi="Arial" w:cs="Arial"/>
                <w:sz w:val="20"/>
                <w:szCs w:val="20"/>
              </w:rPr>
              <w:t>20 (10)</w:t>
            </w:r>
          </w:p>
        </w:tc>
      </w:tr>
      <w:tr w:rsidR="00812D5B" w:rsidRPr="0031414B" w:rsidTr="00812D5B">
        <w:trPr>
          <w:trHeight w:val="340"/>
        </w:trPr>
        <w:tc>
          <w:tcPr>
            <w:tcW w:w="2521" w:type="dxa"/>
          </w:tcPr>
          <w:p w:rsidR="00812D5B" w:rsidRPr="00C96529" w:rsidRDefault="00812D5B" w:rsidP="00812D5B">
            <w:pPr>
              <w:rPr>
                <w:rFonts w:ascii="Arial" w:hAnsi="Arial" w:cs="Arial"/>
                <w:sz w:val="20"/>
                <w:szCs w:val="20"/>
              </w:rPr>
            </w:pPr>
            <w:r w:rsidRPr="00C96529">
              <w:rPr>
                <w:rFonts w:ascii="Arial" w:hAnsi="Arial" w:cs="Arial"/>
                <w:sz w:val="20"/>
                <w:szCs w:val="20"/>
              </w:rPr>
              <w:t>Study Time % S/DI/PL</w:t>
            </w:r>
          </w:p>
          <w:p w:rsidR="00812D5B" w:rsidRPr="00C96529" w:rsidRDefault="00812D5B" w:rsidP="00812D5B">
            <w:pPr>
              <w:rPr>
                <w:rFonts w:ascii="Arial" w:hAnsi="Arial" w:cs="Arial"/>
                <w:sz w:val="20"/>
                <w:szCs w:val="20"/>
              </w:rPr>
            </w:pPr>
          </w:p>
        </w:tc>
        <w:tc>
          <w:tcPr>
            <w:tcW w:w="2105" w:type="dxa"/>
          </w:tcPr>
          <w:p w:rsidR="00812D5B" w:rsidRPr="00C96529" w:rsidRDefault="00812D5B" w:rsidP="00812D5B">
            <w:pPr>
              <w:rPr>
                <w:rFonts w:ascii="Arial" w:hAnsi="Arial" w:cs="Arial"/>
                <w:sz w:val="20"/>
                <w:szCs w:val="20"/>
              </w:rPr>
            </w:pPr>
            <w:r w:rsidRPr="00C96529">
              <w:rPr>
                <w:rFonts w:ascii="Arial" w:hAnsi="Arial" w:cs="Arial"/>
                <w:sz w:val="20"/>
                <w:szCs w:val="20"/>
              </w:rPr>
              <w:t>35/65/00</w:t>
            </w:r>
          </w:p>
        </w:tc>
        <w:tc>
          <w:tcPr>
            <w:tcW w:w="2106" w:type="dxa"/>
          </w:tcPr>
          <w:p w:rsidR="00812D5B" w:rsidRPr="00C96529" w:rsidRDefault="00812D5B" w:rsidP="00812D5B">
            <w:pPr>
              <w:rPr>
                <w:rFonts w:ascii="Arial" w:hAnsi="Arial" w:cs="Arial"/>
                <w:sz w:val="20"/>
                <w:szCs w:val="20"/>
              </w:rPr>
            </w:pPr>
            <w:r w:rsidRPr="00C96529">
              <w:rPr>
                <w:rFonts w:ascii="Arial" w:hAnsi="Arial" w:cs="Arial"/>
                <w:sz w:val="20"/>
                <w:szCs w:val="20"/>
              </w:rPr>
              <w:t>35/65/00</w:t>
            </w:r>
          </w:p>
        </w:tc>
        <w:tc>
          <w:tcPr>
            <w:tcW w:w="2113" w:type="dxa"/>
          </w:tcPr>
          <w:p w:rsidR="00812D5B" w:rsidRPr="00C96529" w:rsidRDefault="00812D5B" w:rsidP="00812D5B">
            <w:pPr>
              <w:rPr>
                <w:rFonts w:ascii="Arial" w:hAnsi="Arial" w:cs="Arial"/>
                <w:sz w:val="20"/>
                <w:szCs w:val="20"/>
              </w:rPr>
            </w:pPr>
            <w:r w:rsidRPr="00C96529">
              <w:rPr>
                <w:rFonts w:ascii="Arial" w:hAnsi="Arial" w:cs="Arial"/>
                <w:sz w:val="20"/>
                <w:szCs w:val="20"/>
              </w:rPr>
              <w:t>35/65/00</w:t>
            </w:r>
          </w:p>
        </w:tc>
        <w:tc>
          <w:tcPr>
            <w:tcW w:w="2111" w:type="dxa"/>
          </w:tcPr>
          <w:p w:rsidR="00812D5B" w:rsidRPr="00C96529" w:rsidRDefault="00812D5B" w:rsidP="00812D5B">
            <w:pPr>
              <w:rPr>
                <w:rFonts w:ascii="Arial" w:hAnsi="Arial" w:cs="Arial"/>
                <w:sz w:val="20"/>
                <w:szCs w:val="20"/>
              </w:rPr>
            </w:pPr>
            <w:r w:rsidRPr="00C96529">
              <w:rPr>
                <w:rFonts w:ascii="Arial" w:hAnsi="Arial" w:cs="Arial"/>
                <w:sz w:val="20"/>
                <w:szCs w:val="20"/>
              </w:rPr>
              <w:t>35/65/00</w:t>
            </w:r>
          </w:p>
        </w:tc>
        <w:tc>
          <w:tcPr>
            <w:tcW w:w="2085" w:type="dxa"/>
          </w:tcPr>
          <w:p w:rsidR="00812D5B" w:rsidRPr="00C96529" w:rsidRDefault="00812D5B" w:rsidP="00812D5B">
            <w:pPr>
              <w:rPr>
                <w:rFonts w:ascii="Arial" w:hAnsi="Arial" w:cs="Arial"/>
                <w:sz w:val="20"/>
                <w:szCs w:val="20"/>
              </w:rPr>
            </w:pPr>
            <w:r w:rsidRPr="00C96529">
              <w:rPr>
                <w:rFonts w:ascii="Arial" w:hAnsi="Arial" w:cs="Arial"/>
                <w:sz w:val="20"/>
                <w:szCs w:val="20"/>
              </w:rPr>
              <w:t>35/65/00</w:t>
            </w:r>
          </w:p>
        </w:tc>
        <w:tc>
          <w:tcPr>
            <w:tcW w:w="2085" w:type="dxa"/>
          </w:tcPr>
          <w:p w:rsidR="00812D5B" w:rsidRPr="00C96529" w:rsidRDefault="00812D5B" w:rsidP="00812D5B">
            <w:pPr>
              <w:rPr>
                <w:rFonts w:ascii="Arial" w:hAnsi="Arial" w:cs="Arial"/>
                <w:sz w:val="20"/>
                <w:szCs w:val="20"/>
              </w:rPr>
            </w:pPr>
            <w:r w:rsidRPr="00C96529">
              <w:rPr>
                <w:rFonts w:ascii="Arial" w:hAnsi="Arial" w:cs="Arial"/>
                <w:sz w:val="20"/>
                <w:szCs w:val="20"/>
              </w:rPr>
              <w:t>35/65/00</w:t>
            </w:r>
          </w:p>
        </w:tc>
      </w:tr>
      <w:tr w:rsidR="00587FE3" w:rsidRPr="0031414B" w:rsidTr="00812D5B">
        <w:trPr>
          <w:trHeight w:val="340"/>
        </w:trPr>
        <w:tc>
          <w:tcPr>
            <w:tcW w:w="2521" w:type="dxa"/>
            <w:shd w:val="clear" w:color="auto" w:fill="FFF2CC" w:themeFill="accent4" w:themeFillTint="33"/>
          </w:tcPr>
          <w:p w:rsidR="00587FE3" w:rsidRPr="00C96529" w:rsidRDefault="00587FE3" w:rsidP="00587FE3">
            <w:pPr>
              <w:rPr>
                <w:rFonts w:ascii="Arial" w:hAnsi="Arial" w:cs="Arial"/>
                <w:sz w:val="20"/>
                <w:szCs w:val="20"/>
              </w:rPr>
            </w:pPr>
            <w:r w:rsidRPr="00C96529">
              <w:rPr>
                <w:rFonts w:ascii="Arial" w:hAnsi="Arial" w:cs="Arial"/>
                <w:sz w:val="20"/>
                <w:szCs w:val="20"/>
              </w:rPr>
              <w:t>Assessment method</w:t>
            </w:r>
          </w:p>
          <w:p w:rsidR="00587FE3" w:rsidRPr="00C96529" w:rsidRDefault="00587FE3" w:rsidP="00587FE3">
            <w:pPr>
              <w:rPr>
                <w:rFonts w:ascii="Arial" w:hAnsi="Arial" w:cs="Arial"/>
                <w:sz w:val="20"/>
                <w:szCs w:val="20"/>
              </w:rPr>
            </w:pPr>
          </w:p>
        </w:tc>
        <w:tc>
          <w:tcPr>
            <w:tcW w:w="2105" w:type="dxa"/>
            <w:shd w:val="clear" w:color="auto" w:fill="FFF2CC" w:themeFill="accent4" w:themeFillTint="33"/>
          </w:tcPr>
          <w:p w:rsidR="00587FE3" w:rsidRPr="00C96529" w:rsidRDefault="0051027D" w:rsidP="00587FE3">
            <w:pPr>
              <w:rPr>
                <w:rFonts w:ascii="Arial" w:hAnsi="Arial" w:cs="Arial"/>
                <w:sz w:val="20"/>
                <w:szCs w:val="20"/>
              </w:rPr>
            </w:pPr>
            <w:r w:rsidRPr="00C96529">
              <w:rPr>
                <w:rFonts w:ascii="Arial" w:hAnsi="Arial" w:cs="Arial"/>
                <w:sz w:val="20"/>
                <w:szCs w:val="20"/>
              </w:rPr>
              <w:t>Group Essay/Report (25</w:t>
            </w:r>
            <w:r w:rsidR="00587FE3" w:rsidRPr="00C96529">
              <w:rPr>
                <w:rFonts w:ascii="Arial" w:hAnsi="Arial" w:cs="Arial"/>
                <w:sz w:val="20"/>
                <w:szCs w:val="20"/>
              </w:rPr>
              <w:t>%)</w:t>
            </w:r>
          </w:p>
          <w:p w:rsidR="00587FE3" w:rsidRPr="00C96529" w:rsidRDefault="0051027D" w:rsidP="00587FE3">
            <w:pPr>
              <w:rPr>
                <w:rFonts w:ascii="Arial" w:hAnsi="Arial" w:cs="Arial"/>
                <w:sz w:val="20"/>
                <w:szCs w:val="20"/>
              </w:rPr>
            </w:pPr>
            <w:r w:rsidRPr="00C96529">
              <w:rPr>
                <w:rFonts w:ascii="Arial" w:hAnsi="Arial" w:cs="Arial"/>
                <w:sz w:val="20"/>
                <w:szCs w:val="20"/>
              </w:rPr>
              <w:t>Examination (75</w:t>
            </w:r>
            <w:r w:rsidR="00587FE3" w:rsidRPr="00C96529">
              <w:rPr>
                <w:rFonts w:ascii="Arial" w:hAnsi="Arial" w:cs="Arial"/>
                <w:sz w:val="20"/>
                <w:szCs w:val="20"/>
              </w:rPr>
              <w:t>%)</w:t>
            </w:r>
          </w:p>
        </w:tc>
        <w:tc>
          <w:tcPr>
            <w:tcW w:w="2106" w:type="dxa"/>
            <w:shd w:val="clear" w:color="auto" w:fill="FFF2CC" w:themeFill="accent4" w:themeFillTint="33"/>
          </w:tcPr>
          <w:p w:rsidR="00587FE3" w:rsidRPr="00C96529" w:rsidRDefault="00587FE3" w:rsidP="00587FE3">
            <w:pPr>
              <w:rPr>
                <w:rFonts w:ascii="Arial" w:hAnsi="Arial" w:cs="Arial"/>
                <w:sz w:val="20"/>
                <w:szCs w:val="20"/>
              </w:rPr>
            </w:pPr>
            <w:r w:rsidRPr="00C96529">
              <w:rPr>
                <w:rFonts w:ascii="Arial" w:hAnsi="Arial" w:cs="Arial"/>
                <w:sz w:val="20"/>
                <w:szCs w:val="20"/>
              </w:rPr>
              <w:t>Examination (100%)</w:t>
            </w:r>
          </w:p>
        </w:tc>
        <w:tc>
          <w:tcPr>
            <w:tcW w:w="2113" w:type="dxa"/>
            <w:shd w:val="clear" w:color="auto" w:fill="FFF2CC" w:themeFill="accent4" w:themeFillTint="33"/>
          </w:tcPr>
          <w:p w:rsidR="00587FE3" w:rsidRPr="00C96529" w:rsidRDefault="00587FE3" w:rsidP="00587FE3">
            <w:pPr>
              <w:rPr>
                <w:rFonts w:ascii="Arial" w:hAnsi="Arial" w:cs="Arial"/>
                <w:sz w:val="20"/>
                <w:szCs w:val="20"/>
              </w:rPr>
            </w:pPr>
            <w:r w:rsidRPr="00C96529">
              <w:rPr>
                <w:rFonts w:ascii="Arial" w:hAnsi="Arial" w:cs="Arial"/>
                <w:sz w:val="20"/>
                <w:szCs w:val="20"/>
              </w:rPr>
              <w:t>Examination (100%)</w:t>
            </w:r>
          </w:p>
        </w:tc>
        <w:tc>
          <w:tcPr>
            <w:tcW w:w="2111" w:type="dxa"/>
            <w:shd w:val="clear" w:color="auto" w:fill="FFF2CC" w:themeFill="accent4" w:themeFillTint="33"/>
          </w:tcPr>
          <w:p w:rsidR="00587FE3" w:rsidRPr="00C96529" w:rsidRDefault="0051027D" w:rsidP="00587FE3">
            <w:pPr>
              <w:rPr>
                <w:rFonts w:ascii="Arial" w:hAnsi="Arial" w:cs="Arial"/>
                <w:sz w:val="20"/>
                <w:szCs w:val="20"/>
              </w:rPr>
            </w:pPr>
            <w:r w:rsidRPr="00C96529">
              <w:rPr>
                <w:rFonts w:ascii="Arial" w:hAnsi="Arial" w:cs="Arial"/>
                <w:sz w:val="20"/>
                <w:szCs w:val="20"/>
              </w:rPr>
              <w:t>Project Paper (25</w:t>
            </w:r>
            <w:r w:rsidR="00587FE3" w:rsidRPr="00C96529">
              <w:rPr>
                <w:rFonts w:ascii="Arial" w:hAnsi="Arial" w:cs="Arial"/>
                <w:sz w:val="20"/>
                <w:szCs w:val="20"/>
              </w:rPr>
              <w:t>%)</w:t>
            </w:r>
          </w:p>
          <w:p w:rsidR="00587FE3" w:rsidRPr="00C96529" w:rsidRDefault="0051027D" w:rsidP="00587FE3">
            <w:pPr>
              <w:rPr>
                <w:rFonts w:ascii="Arial" w:hAnsi="Arial" w:cs="Arial"/>
                <w:sz w:val="20"/>
                <w:szCs w:val="20"/>
              </w:rPr>
            </w:pPr>
            <w:r w:rsidRPr="00C96529">
              <w:rPr>
                <w:rFonts w:ascii="Arial" w:hAnsi="Arial" w:cs="Arial"/>
                <w:sz w:val="20"/>
                <w:szCs w:val="20"/>
              </w:rPr>
              <w:t>Examination (75</w:t>
            </w:r>
            <w:r w:rsidR="00587FE3" w:rsidRPr="00C96529">
              <w:rPr>
                <w:rFonts w:ascii="Arial" w:hAnsi="Arial" w:cs="Arial"/>
                <w:sz w:val="20"/>
                <w:szCs w:val="20"/>
              </w:rPr>
              <w:t>%)</w:t>
            </w:r>
          </w:p>
        </w:tc>
        <w:tc>
          <w:tcPr>
            <w:tcW w:w="2085" w:type="dxa"/>
            <w:shd w:val="clear" w:color="auto" w:fill="FFF2CC" w:themeFill="accent4" w:themeFillTint="33"/>
          </w:tcPr>
          <w:p w:rsidR="00587FE3" w:rsidRPr="00C96529" w:rsidRDefault="00587FE3" w:rsidP="00587FE3">
            <w:pPr>
              <w:rPr>
                <w:rFonts w:ascii="Arial" w:hAnsi="Arial" w:cs="Arial"/>
                <w:sz w:val="20"/>
                <w:szCs w:val="20"/>
              </w:rPr>
            </w:pPr>
            <w:r w:rsidRPr="00C96529">
              <w:rPr>
                <w:rFonts w:ascii="Arial" w:hAnsi="Arial" w:cs="Arial"/>
                <w:sz w:val="20"/>
                <w:szCs w:val="20"/>
              </w:rPr>
              <w:t>Individual assignment (100%)</w:t>
            </w:r>
          </w:p>
        </w:tc>
        <w:tc>
          <w:tcPr>
            <w:tcW w:w="2085" w:type="dxa"/>
            <w:shd w:val="clear" w:color="auto" w:fill="FFF2CC" w:themeFill="accent4" w:themeFillTint="33"/>
          </w:tcPr>
          <w:p w:rsidR="00587FE3" w:rsidRPr="00C96529" w:rsidRDefault="00587FE3" w:rsidP="00587FE3">
            <w:pPr>
              <w:rPr>
                <w:rFonts w:ascii="Arial" w:hAnsi="Arial" w:cs="Arial"/>
                <w:sz w:val="20"/>
                <w:szCs w:val="20"/>
              </w:rPr>
            </w:pPr>
            <w:r w:rsidRPr="00C96529">
              <w:rPr>
                <w:rFonts w:ascii="Arial" w:hAnsi="Arial" w:cs="Arial"/>
                <w:sz w:val="20"/>
                <w:szCs w:val="20"/>
              </w:rPr>
              <w:t>E-portfolio submission (100%)</w:t>
            </w:r>
          </w:p>
        </w:tc>
      </w:tr>
      <w:tr w:rsidR="00587FE3" w:rsidRPr="0031414B" w:rsidTr="00812D5B">
        <w:trPr>
          <w:trHeight w:val="340"/>
        </w:trPr>
        <w:tc>
          <w:tcPr>
            <w:tcW w:w="2521" w:type="dxa"/>
            <w:shd w:val="clear" w:color="auto" w:fill="FFF2CC" w:themeFill="accent4" w:themeFillTint="33"/>
          </w:tcPr>
          <w:p w:rsidR="00587FE3" w:rsidRPr="00C96529" w:rsidRDefault="00587FE3" w:rsidP="00587FE3">
            <w:pPr>
              <w:rPr>
                <w:rFonts w:ascii="Arial" w:hAnsi="Arial" w:cs="Arial"/>
                <w:sz w:val="20"/>
                <w:szCs w:val="20"/>
              </w:rPr>
            </w:pPr>
            <w:r w:rsidRPr="00C96529">
              <w:rPr>
                <w:rFonts w:ascii="Arial" w:hAnsi="Arial" w:cs="Arial"/>
                <w:sz w:val="20"/>
                <w:szCs w:val="20"/>
              </w:rPr>
              <w:t>Assessment scope</w:t>
            </w:r>
          </w:p>
          <w:p w:rsidR="00587FE3" w:rsidRPr="00C96529" w:rsidRDefault="00587FE3" w:rsidP="00587FE3">
            <w:pPr>
              <w:rPr>
                <w:rFonts w:ascii="Arial" w:hAnsi="Arial" w:cs="Arial"/>
                <w:sz w:val="20"/>
                <w:szCs w:val="20"/>
              </w:rPr>
            </w:pPr>
          </w:p>
        </w:tc>
        <w:tc>
          <w:tcPr>
            <w:tcW w:w="2105" w:type="dxa"/>
            <w:shd w:val="clear" w:color="auto" w:fill="FFF2CC" w:themeFill="accent4" w:themeFillTint="33"/>
          </w:tcPr>
          <w:p w:rsidR="00587FE3" w:rsidRPr="00C96529" w:rsidRDefault="00A63E36" w:rsidP="00587FE3">
            <w:pPr>
              <w:rPr>
                <w:rFonts w:ascii="Arial" w:hAnsi="Arial" w:cs="Arial"/>
                <w:sz w:val="20"/>
                <w:szCs w:val="20"/>
              </w:rPr>
            </w:pPr>
            <w:r>
              <w:rPr>
                <w:rFonts w:ascii="Arial" w:hAnsi="Arial" w:cs="Arial"/>
                <w:sz w:val="20"/>
                <w:szCs w:val="20"/>
              </w:rPr>
              <w:t>3</w:t>
            </w:r>
            <w:r w:rsidR="00587FE3" w:rsidRPr="00C96529">
              <w:rPr>
                <w:rFonts w:ascii="Arial" w:hAnsi="Arial" w:cs="Arial"/>
                <w:sz w:val="20"/>
                <w:szCs w:val="20"/>
              </w:rPr>
              <w:t>,000 word group essay/report</w:t>
            </w:r>
          </w:p>
          <w:p w:rsidR="00587FE3" w:rsidRPr="00C96529" w:rsidRDefault="00587FE3" w:rsidP="00587FE3">
            <w:pPr>
              <w:rPr>
                <w:rFonts w:ascii="Arial" w:hAnsi="Arial" w:cs="Arial"/>
                <w:sz w:val="20"/>
                <w:szCs w:val="20"/>
              </w:rPr>
            </w:pPr>
            <w:r w:rsidRPr="00C96529">
              <w:rPr>
                <w:rFonts w:ascii="Arial" w:hAnsi="Arial" w:cs="Arial"/>
                <w:sz w:val="20"/>
                <w:szCs w:val="20"/>
              </w:rPr>
              <w:t>3 hour closed book exam</w:t>
            </w:r>
          </w:p>
        </w:tc>
        <w:tc>
          <w:tcPr>
            <w:tcW w:w="2106" w:type="dxa"/>
            <w:shd w:val="clear" w:color="auto" w:fill="FFF2CC" w:themeFill="accent4" w:themeFillTint="33"/>
          </w:tcPr>
          <w:p w:rsidR="00587FE3" w:rsidRPr="00C96529" w:rsidRDefault="00587FE3" w:rsidP="00587FE3">
            <w:pPr>
              <w:rPr>
                <w:rFonts w:ascii="Arial" w:hAnsi="Arial" w:cs="Arial"/>
                <w:sz w:val="20"/>
                <w:szCs w:val="20"/>
              </w:rPr>
            </w:pPr>
            <w:r w:rsidRPr="00C96529">
              <w:rPr>
                <w:rFonts w:ascii="Arial" w:hAnsi="Arial" w:cs="Arial"/>
                <w:sz w:val="20"/>
                <w:szCs w:val="20"/>
              </w:rPr>
              <w:t>2 hour closed book</w:t>
            </w:r>
          </w:p>
        </w:tc>
        <w:tc>
          <w:tcPr>
            <w:tcW w:w="2113" w:type="dxa"/>
            <w:shd w:val="clear" w:color="auto" w:fill="FFF2CC" w:themeFill="accent4" w:themeFillTint="33"/>
          </w:tcPr>
          <w:p w:rsidR="00587FE3" w:rsidRPr="00C96529" w:rsidRDefault="00587FE3" w:rsidP="00587FE3">
            <w:pPr>
              <w:rPr>
                <w:rFonts w:ascii="Arial" w:hAnsi="Arial" w:cs="Arial"/>
                <w:sz w:val="20"/>
                <w:szCs w:val="20"/>
              </w:rPr>
            </w:pPr>
            <w:r w:rsidRPr="00C96529">
              <w:rPr>
                <w:rFonts w:ascii="Arial" w:hAnsi="Arial" w:cs="Arial"/>
                <w:sz w:val="20"/>
                <w:szCs w:val="20"/>
              </w:rPr>
              <w:t>1.5 hour closed book exam</w:t>
            </w:r>
          </w:p>
        </w:tc>
        <w:tc>
          <w:tcPr>
            <w:tcW w:w="2111" w:type="dxa"/>
            <w:shd w:val="clear" w:color="auto" w:fill="FFF2CC" w:themeFill="accent4" w:themeFillTint="33"/>
          </w:tcPr>
          <w:p w:rsidR="00587FE3" w:rsidRPr="00C96529" w:rsidRDefault="00587FE3" w:rsidP="00587FE3">
            <w:pPr>
              <w:rPr>
                <w:rFonts w:ascii="Arial" w:hAnsi="Arial" w:cs="Arial"/>
                <w:sz w:val="20"/>
                <w:szCs w:val="20"/>
              </w:rPr>
            </w:pPr>
            <w:r w:rsidRPr="00C96529">
              <w:rPr>
                <w:rFonts w:ascii="Arial" w:hAnsi="Arial" w:cs="Arial"/>
                <w:sz w:val="20"/>
                <w:szCs w:val="20"/>
              </w:rPr>
              <w:t>1,000 word project paper</w:t>
            </w:r>
          </w:p>
          <w:p w:rsidR="00587FE3" w:rsidRPr="00C96529" w:rsidRDefault="00587FE3" w:rsidP="00587FE3">
            <w:pPr>
              <w:rPr>
                <w:rFonts w:ascii="Arial" w:hAnsi="Arial" w:cs="Arial"/>
                <w:sz w:val="20"/>
                <w:szCs w:val="20"/>
              </w:rPr>
            </w:pPr>
            <w:r w:rsidRPr="00C96529">
              <w:rPr>
                <w:rFonts w:ascii="Arial" w:hAnsi="Arial" w:cs="Arial"/>
                <w:sz w:val="20"/>
                <w:szCs w:val="20"/>
              </w:rPr>
              <w:t>3 hour closed book exam</w:t>
            </w:r>
          </w:p>
        </w:tc>
        <w:tc>
          <w:tcPr>
            <w:tcW w:w="2085" w:type="dxa"/>
            <w:shd w:val="clear" w:color="auto" w:fill="FFF2CC" w:themeFill="accent4" w:themeFillTint="33"/>
          </w:tcPr>
          <w:p w:rsidR="00587FE3" w:rsidRPr="00C96529" w:rsidRDefault="00587FE3" w:rsidP="00587FE3">
            <w:pPr>
              <w:rPr>
                <w:rFonts w:ascii="Arial" w:hAnsi="Arial" w:cs="Arial"/>
                <w:sz w:val="20"/>
                <w:szCs w:val="20"/>
              </w:rPr>
            </w:pPr>
            <w:r w:rsidRPr="00C96529">
              <w:rPr>
                <w:rFonts w:ascii="Arial" w:hAnsi="Arial" w:cs="Arial"/>
                <w:sz w:val="20"/>
                <w:szCs w:val="20"/>
              </w:rPr>
              <w:t>3,000 word assignment</w:t>
            </w:r>
          </w:p>
        </w:tc>
        <w:tc>
          <w:tcPr>
            <w:tcW w:w="2085" w:type="dxa"/>
            <w:shd w:val="clear" w:color="auto" w:fill="FFF2CC" w:themeFill="accent4" w:themeFillTint="33"/>
          </w:tcPr>
          <w:p w:rsidR="00587FE3" w:rsidRPr="00C96529" w:rsidRDefault="00587FE3" w:rsidP="00587FE3">
            <w:pPr>
              <w:rPr>
                <w:rFonts w:ascii="Arial" w:hAnsi="Arial" w:cs="Arial"/>
                <w:sz w:val="20"/>
                <w:szCs w:val="20"/>
              </w:rPr>
            </w:pPr>
            <w:r w:rsidRPr="00C96529">
              <w:rPr>
                <w:rFonts w:ascii="Arial" w:hAnsi="Arial" w:cs="Arial"/>
                <w:sz w:val="20"/>
                <w:szCs w:val="20"/>
              </w:rPr>
              <w:t>3,000 word reflection</w:t>
            </w:r>
          </w:p>
          <w:p w:rsidR="00587FE3" w:rsidRPr="00C96529" w:rsidRDefault="00587FE3" w:rsidP="00587FE3">
            <w:pPr>
              <w:rPr>
                <w:rFonts w:ascii="Arial" w:hAnsi="Arial" w:cs="Arial"/>
                <w:sz w:val="20"/>
                <w:szCs w:val="20"/>
              </w:rPr>
            </w:pPr>
            <w:r w:rsidRPr="00C96529">
              <w:rPr>
                <w:rFonts w:ascii="Arial" w:hAnsi="Arial" w:cs="Arial"/>
                <w:sz w:val="20"/>
                <w:szCs w:val="20"/>
              </w:rPr>
              <w:t xml:space="preserve">1 page </w:t>
            </w:r>
            <w:proofErr w:type="spellStart"/>
            <w:r w:rsidRPr="00C96529">
              <w:rPr>
                <w:rFonts w:ascii="Arial" w:hAnsi="Arial" w:cs="Arial"/>
                <w:sz w:val="20"/>
                <w:szCs w:val="20"/>
              </w:rPr>
              <w:t>Mahara</w:t>
            </w:r>
            <w:proofErr w:type="spellEnd"/>
            <w:r w:rsidRPr="00C96529">
              <w:rPr>
                <w:rFonts w:ascii="Arial" w:hAnsi="Arial" w:cs="Arial"/>
                <w:sz w:val="20"/>
                <w:szCs w:val="20"/>
              </w:rPr>
              <w:t xml:space="preserve"> e-portfolio</w:t>
            </w:r>
          </w:p>
        </w:tc>
      </w:tr>
      <w:tr w:rsidR="00587FE3" w:rsidRPr="0031414B" w:rsidTr="00812D5B">
        <w:trPr>
          <w:trHeight w:val="340"/>
        </w:trPr>
        <w:tc>
          <w:tcPr>
            <w:tcW w:w="2521" w:type="dxa"/>
          </w:tcPr>
          <w:p w:rsidR="00587FE3" w:rsidRPr="00C96529" w:rsidRDefault="00587FE3" w:rsidP="00587FE3">
            <w:pPr>
              <w:rPr>
                <w:rFonts w:ascii="Arial" w:hAnsi="Arial" w:cs="Arial"/>
                <w:sz w:val="20"/>
                <w:szCs w:val="20"/>
              </w:rPr>
            </w:pPr>
            <w:r w:rsidRPr="00C96529">
              <w:rPr>
                <w:rFonts w:ascii="Arial" w:hAnsi="Arial" w:cs="Arial"/>
                <w:sz w:val="20"/>
                <w:szCs w:val="20"/>
              </w:rPr>
              <w:t xml:space="preserve">Assessment week </w:t>
            </w:r>
          </w:p>
        </w:tc>
        <w:tc>
          <w:tcPr>
            <w:tcW w:w="2105" w:type="dxa"/>
          </w:tcPr>
          <w:p w:rsidR="00587FE3" w:rsidRPr="00C96529" w:rsidRDefault="00587FE3" w:rsidP="00587FE3">
            <w:pPr>
              <w:rPr>
                <w:rFonts w:ascii="Arial" w:hAnsi="Arial" w:cs="Arial"/>
                <w:sz w:val="20"/>
                <w:szCs w:val="20"/>
              </w:rPr>
            </w:pPr>
            <w:r w:rsidRPr="00C96529">
              <w:rPr>
                <w:rFonts w:ascii="Arial" w:hAnsi="Arial" w:cs="Arial"/>
                <w:sz w:val="20"/>
                <w:szCs w:val="20"/>
              </w:rPr>
              <w:t>Group Essay/Report: 8</w:t>
            </w:r>
          </w:p>
          <w:p w:rsidR="00587FE3" w:rsidRPr="00C96529" w:rsidRDefault="00587FE3" w:rsidP="00587FE3">
            <w:pPr>
              <w:rPr>
                <w:rFonts w:ascii="Arial" w:hAnsi="Arial" w:cs="Arial"/>
                <w:sz w:val="20"/>
                <w:szCs w:val="20"/>
              </w:rPr>
            </w:pPr>
            <w:r w:rsidRPr="00C96529">
              <w:rPr>
                <w:rFonts w:ascii="Arial" w:hAnsi="Arial" w:cs="Arial"/>
                <w:sz w:val="20"/>
                <w:szCs w:val="20"/>
              </w:rPr>
              <w:t>Examination: 14/15</w:t>
            </w:r>
          </w:p>
        </w:tc>
        <w:tc>
          <w:tcPr>
            <w:tcW w:w="2106" w:type="dxa"/>
          </w:tcPr>
          <w:p w:rsidR="00587FE3" w:rsidRPr="00C96529" w:rsidRDefault="00587FE3" w:rsidP="00587FE3">
            <w:pPr>
              <w:rPr>
                <w:rFonts w:ascii="Arial" w:hAnsi="Arial" w:cs="Arial"/>
                <w:sz w:val="20"/>
                <w:szCs w:val="20"/>
              </w:rPr>
            </w:pPr>
            <w:r w:rsidRPr="00C96529">
              <w:rPr>
                <w:rFonts w:ascii="Arial" w:hAnsi="Arial" w:cs="Arial"/>
                <w:sz w:val="20"/>
                <w:szCs w:val="20"/>
              </w:rPr>
              <w:t>Examination: 14/15</w:t>
            </w:r>
          </w:p>
        </w:tc>
        <w:tc>
          <w:tcPr>
            <w:tcW w:w="2113" w:type="dxa"/>
          </w:tcPr>
          <w:p w:rsidR="00587FE3" w:rsidRPr="00C96529" w:rsidRDefault="00587FE3" w:rsidP="00587FE3">
            <w:pPr>
              <w:rPr>
                <w:rFonts w:ascii="Arial" w:hAnsi="Arial" w:cs="Arial"/>
                <w:sz w:val="20"/>
                <w:szCs w:val="20"/>
              </w:rPr>
            </w:pPr>
            <w:r w:rsidRPr="00C96529">
              <w:rPr>
                <w:rFonts w:ascii="Arial" w:hAnsi="Arial" w:cs="Arial"/>
                <w:sz w:val="20"/>
                <w:szCs w:val="20"/>
              </w:rPr>
              <w:t>Examination: 14/15</w:t>
            </w:r>
          </w:p>
        </w:tc>
        <w:tc>
          <w:tcPr>
            <w:tcW w:w="2111" w:type="dxa"/>
          </w:tcPr>
          <w:p w:rsidR="00587FE3" w:rsidRPr="00C96529" w:rsidRDefault="00587FE3" w:rsidP="00587FE3">
            <w:pPr>
              <w:rPr>
                <w:rFonts w:ascii="Arial" w:hAnsi="Arial" w:cs="Arial"/>
                <w:sz w:val="20"/>
                <w:szCs w:val="20"/>
              </w:rPr>
            </w:pPr>
            <w:r w:rsidRPr="00C96529">
              <w:rPr>
                <w:rFonts w:ascii="Arial" w:hAnsi="Arial" w:cs="Arial"/>
                <w:sz w:val="20"/>
                <w:szCs w:val="20"/>
              </w:rPr>
              <w:t>Project Paper: 13</w:t>
            </w:r>
          </w:p>
          <w:p w:rsidR="00587FE3" w:rsidRPr="00C96529" w:rsidRDefault="00587FE3" w:rsidP="00587FE3">
            <w:pPr>
              <w:rPr>
                <w:rFonts w:ascii="Arial" w:hAnsi="Arial" w:cs="Arial"/>
                <w:sz w:val="20"/>
                <w:szCs w:val="20"/>
              </w:rPr>
            </w:pPr>
            <w:r w:rsidRPr="00C96529">
              <w:rPr>
                <w:rFonts w:ascii="Arial" w:hAnsi="Arial" w:cs="Arial"/>
                <w:sz w:val="20"/>
                <w:szCs w:val="20"/>
              </w:rPr>
              <w:t>Examination: 14/15</w:t>
            </w:r>
          </w:p>
        </w:tc>
        <w:tc>
          <w:tcPr>
            <w:tcW w:w="2085" w:type="dxa"/>
          </w:tcPr>
          <w:p w:rsidR="00587FE3" w:rsidRPr="00C96529" w:rsidRDefault="00587FE3" w:rsidP="00587FE3">
            <w:pPr>
              <w:rPr>
                <w:rFonts w:ascii="Arial" w:hAnsi="Arial" w:cs="Arial"/>
                <w:sz w:val="20"/>
                <w:szCs w:val="20"/>
              </w:rPr>
            </w:pPr>
            <w:r w:rsidRPr="00C96529">
              <w:rPr>
                <w:rFonts w:ascii="Arial" w:hAnsi="Arial" w:cs="Arial"/>
                <w:sz w:val="20"/>
                <w:szCs w:val="20"/>
              </w:rPr>
              <w:t>TBC (SME)</w:t>
            </w:r>
          </w:p>
        </w:tc>
        <w:tc>
          <w:tcPr>
            <w:tcW w:w="2085" w:type="dxa"/>
          </w:tcPr>
          <w:p w:rsidR="00587FE3" w:rsidRPr="00C96529" w:rsidRDefault="00587FE3" w:rsidP="00587FE3">
            <w:pPr>
              <w:rPr>
                <w:rFonts w:ascii="Arial" w:hAnsi="Arial" w:cs="Arial"/>
                <w:sz w:val="20"/>
                <w:szCs w:val="20"/>
              </w:rPr>
            </w:pPr>
          </w:p>
        </w:tc>
      </w:tr>
      <w:tr w:rsidR="00CD0B53" w:rsidRPr="0031414B" w:rsidTr="00812D5B">
        <w:trPr>
          <w:trHeight w:val="340"/>
        </w:trPr>
        <w:tc>
          <w:tcPr>
            <w:tcW w:w="2521" w:type="dxa"/>
          </w:tcPr>
          <w:p w:rsidR="00CD0B53" w:rsidRPr="00C96529" w:rsidRDefault="00CD0B53" w:rsidP="00CD0B53">
            <w:pPr>
              <w:rPr>
                <w:rFonts w:ascii="Arial" w:hAnsi="Arial" w:cs="Arial"/>
                <w:sz w:val="20"/>
                <w:szCs w:val="20"/>
              </w:rPr>
            </w:pPr>
            <w:r w:rsidRPr="00C96529">
              <w:rPr>
                <w:rFonts w:ascii="Arial" w:hAnsi="Arial" w:cs="Arial"/>
                <w:sz w:val="20"/>
                <w:szCs w:val="20"/>
              </w:rPr>
              <w:t xml:space="preserve">Feedback scope </w:t>
            </w:r>
          </w:p>
        </w:tc>
        <w:tc>
          <w:tcPr>
            <w:tcW w:w="2105" w:type="dxa"/>
          </w:tcPr>
          <w:p w:rsidR="00CD0B53" w:rsidRDefault="00CD0B53" w:rsidP="00CD0B53">
            <w:pPr>
              <w:rPr>
                <w:rFonts w:ascii="Arial" w:hAnsi="Arial" w:cs="Arial"/>
                <w:sz w:val="20"/>
                <w:szCs w:val="20"/>
              </w:rPr>
            </w:pPr>
            <w:r>
              <w:rPr>
                <w:rFonts w:ascii="Arial" w:hAnsi="Arial" w:cs="Arial"/>
                <w:sz w:val="20"/>
                <w:szCs w:val="20"/>
              </w:rPr>
              <w:t>CWK: 20 days</w:t>
            </w:r>
          </w:p>
          <w:p w:rsidR="00CD0B53" w:rsidRPr="00F77D86" w:rsidRDefault="00CD0B53" w:rsidP="00CD0B53">
            <w:pPr>
              <w:rPr>
                <w:rFonts w:ascii="Arial" w:hAnsi="Arial" w:cs="Arial"/>
                <w:sz w:val="20"/>
                <w:szCs w:val="20"/>
              </w:rPr>
            </w:pPr>
            <w:r>
              <w:rPr>
                <w:rFonts w:ascii="Arial" w:hAnsi="Arial" w:cs="Arial"/>
                <w:sz w:val="20"/>
                <w:szCs w:val="20"/>
              </w:rPr>
              <w:t>EXM: On request</w:t>
            </w:r>
          </w:p>
        </w:tc>
        <w:tc>
          <w:tcPr>
            <w:tcW w:w="2106" w:type="dxa"/>
          </w:tcPr>
          <w:p w:rsidR="00CD0B53" w:rsidRPr="00F77D86" w:rsidRDefault="00CD0B53" w:rsidP="00CD0B53">
            <w:pPr>
              <w:rPr>
                <w:rFonts w:ascii="Arial" w:hAnsi="Arial" w:cs="Arial"/>
                <w:sz w:val="20"/>
                <w:szCs w:val="20"/>
              </w:rPr>
            </w:pPr>
            <w:r>
              <w:rPr>
                <w:rFonts w:ascii="Arial" w:hAnsi="Arial" w:cs="Arial"/>
                <w:sz w:val="20"/>
                <w:szCs w:val="20"/>
              </w:rPr>
              <w:t>EXM: On request</w:t>
            </w:r>
          </w:p>
        </w:tc>
        <w:tc>
          <w:tcPr>
            <w:tcW w:w="2113" w:type="dxa"/>
          </w:tcPr>
          <w:p w:rsidR="00CD0B53" w:rsidRPr="00F77D86" w:rsidRDefault="00CD0B53" w:rsidP="00CD0B53">
            <w:pPr>
              <w:rPr>
                <w:rFonts w:ascii="Arial" w:hAnsi="Arial" w:cs="Arial"/>
                <w:sz w:val="20"/>
                <w:szCs w:val="20"/>
              </w:rPr>
            </w:pPr>
            <w:r>
              <w:rPr>
                <w:rFonts w:ascii="Arial" w:hAnsi="Arial" w:cs="Arial"/>
                <w:sz w:val="20"/>
                <w:szCs w:val="20"/>
              </w:rPr>
              <w:t>EXM: On request</w:t>
            </w:r>
          </w:p>
        </w:tc>
        <w:tc>
          <w:tcPr>
            <w:tcW w:w="2111" w:type="dxa"/>
          </w:tcPr>
          <w:p w:rsidR="00CD0B53" w:rsidRDefault="00CD0B53" w:rsidP="00CD0B53">
            <w:pPr>
              <w:rPr>
                <w:rFonts w:ascii="Arial" w:hAnsi="Arial" w:cs="Arial"/>
                <w:sz w:val="20"/>
                <w:szCs w:val="20"/>
              </w:rPr>
            </w:pPr>
            <w:r>
              <w:rPr>
                <w:rFonts w:ascii="Arial" w:hAnsi="Arial" w:cs="Arial"/>
                <w:sz w:val="20"/>
                <w:szCs w:val="20"/>
              </w:rPr>
              <w:t>CWK: 20 days</w:t>
            </w:r>
          </w:p>
          <w:p w:rsidR="00CD0B53" w:rsidRPr="00F77D86" w:rsidRDefault="00CD0B53" w:rsidP="00CD0B53">
            <w:pPr>
              <w:rPr>
                <w:rFonts w:ascii="Arial" w:hAnsi="Arial" w:cs="Arial"/>
                <w:sz w:val="20"/>
                <w:szCs w:val="20"/>
              </w:rPr>
            </w:pPr>
            <w:r>
              <w:rPr>
                <w:rFonts w:ascii="Arial" w:hAnsi="Arial" w:cs="Arial"/>
                <w:sz w:val="20"/>
                <w:szCs w:val="20"/>
              </w:rPr>
              <w:t>EXM: On request</w:t>
            </w:r>
          </w:p>
        </w:tc>
        <w:tc>
          <w:tcPr>
            <w:tcW w:w="2085" w:type="dxa"/>
          </w:tcPr>
          <w:p w:rsidR="00CD0B53" w:rsidRPr="00F77D86" w:rsidRDefault="00CD0B53" w:rsidP="00CD0B53">
            <w:pPr>
              <w:rPr>
                <w:rFonts w:ascii="Arial" w:hAnsi="Arial" w:cs="Arial"/>
                <w:sz w:val="20"/>
                <w:szCs w:val="20"/>
              </w:rPr>
            </w:pPr>
            <w:r>
              <w:rPr>
                <w:rFonts w:ascii="Arial" w:hAnsi="Arial" w:cs="Arial"/>
                <w:sz w:val="20"/>
                <w:szCs w:val="20"/>
              </w:rPr>
              <w:t>CWK: 20 days</w:t>
            </w:r>
          </w:p>
        </w:tc>
        <w:tc>
          <w:tcPr>
            <w:tcW w:w="2085" w:type="dxa"/>
          </w:tcPr>
          <w:p w:rsidR="00CD0B53" w:rsidRPr="00F77D86" w:rsidRDefault="00CD0B53" w:rsidP="00CD0B53">
            <w:pPr>
              <w:rPr>
                <w:rFonts w:ascii="Arial" w:hAnsi="Arial" w:cs="Arial"/>
                <w:sz w:val="20"/>
                <w:szCs w:val="20"/>
              </w:rPr>
            </w:pPr>
            <w:r>
              <w:rPr>
                <w:rFonts w:ascii="Arial" w:hAnsi="Arial" w:cs="Arial"/>
                <w:sz w:val="20"/>
                <w:szCs w:val="20"/>
              </w:rPr>
              <w:t>CWK: 20 days</w:t>
            </w:r>
          </w:p>
        </w:tc>
      </w:tr>
      <w:tr w:rsidR="00812D5B" w:rsidRPr="0031414B" w:rsidTr="00812D5B">
        <w:trPr>
          <w:trHeight w:val="340"/>
        </w:trPr>
        <w:tc>
          <w:tcPr>
            <w:tcW w:w="2521" w:type="dxa"/>
          </w:tcPr>
          <w:p w:rsidR="00812D5B" w:rsidRPr="00C96529" w:rsidRDefault="00812D5B" w:rsidP="00812D5B">
            <w:pPr>
              <w:rPr>
                <w:rFonts w:ascii="Arial" w:hAnsi="Arial" w:cs="Arial"/>
                <w:sz w:val="20"/>
                <w:szCs w:val="20"/>
              </w:rPr>
            </w:pPr>
            <w:r w:rsidRPr="00C96529">
              <w:rPr>
                <w:rFonts w:ascii="Arial" w:hAnsi="Arial" w:cs="Arial"/>
                <w:sz w:val="20"/>
                <w:szCs w:val="20"/>
              </w:rPr>
              <w:t>Delivery mode</w:t>
            </w:r>
          </w:p>
        </w:tc>
        <w:tc>
          <w:tcPr>
            <w:tcW w:w="2105" w:type="dxa"/>
          </w:tcPr>
          <w:p w:rsidR="00812D5B" w:rsidRPr="00C96529" w:rsidRDefault="00812D5B" w:rsidP="00812D5B">
            <w:pPr>
              <w:rPr>
                <w:rFonts w:ascii="Arial" w:hAnsi="Arial" w:cs="Arial"/>
                <w:sz w:val="20"/>
                <w:szCs w:val="20"/>
              </w:rPr>
            </w:pPr>
            <w:r w:rsidRPr="00C96529">
              <w:rPr>
                <w:rFonts w:ascii="Arial" w:hAnsi="Arial" w:cs="Arial"/>
                <w:sz w:val="20"/>
                <w:szCs w:val="20"/>
              </w:rPr>
              <w:t>Standard Blended</w:t>
            </w:r>
          </w:p>
          <w:p w:rsidR="00812D5B" w:rsidRPr="00C96529" w:rsidRDefault="00812D5B" w:rsidP="00812D5B">
            <w:pPr>
              <w:rPr>
                <w:rFonts w:ascii="Arial" w:hAnsi="Arial" w:cs="Arial"/>
                <w:sz w:val="20"/>
                <w:szCs w:val="20"/>
              </w:rPr>
            </w:pPr>
          </w:p>
        </w:tc>
        <w:tc>
          <w:tcPr>
            <w:tcW w:w="2106" w:type="dxa"/>
          </w:tcPr>
          <w:p w:rsidR="00812D5B" w:rsidRPr="00C96529" w:rsidRDefault="00812D5B" w:rsidP="00812D5B">
            <w:pPr>
              <w:rPr>
                <w:rFonts w:ascii="Arial" w:hAnsi="Arial" w:cs="Arial"/>
                <w:sz w:val="20"/>
                <w:szCs w:val="20"/>
              </w:rPr>
            </w:pPr>
            <w:r w:rsidRPr="00C96529">
              <w:rPr>
                <w:rFonts w:ascii="Arial" w:hAnsi="Arial" w:cs="Arial"/>
                <w:sz w:val="20"/>
                <w:szCs w:val="20"/>
              </w:rPr>
              <w:t>Standard Blended</w:t>
            </w:r>
          </w:p>
        </w:tc>
        <w:tc>
          <w:tcPr>
            <w:tcW w:w="2113" w:type="dxa"/>
          </w:tcPr>
          <w:p w:rsidR="00812D5B" w:rsidRPr="00C96529" w:rsidRDefault="00812D5B" w:rsidP="00812D5B">
            <w:pPr>
              <w:rPr>
                <w:rFonts w:ascii="Arial" w:hAnsi="Arial" w:cs="Arial"/>
                <w:sz w:val="20"/>
                <w:szCs w:val="20"/>
              </w:rPr>
            </w:pPr>
            <w:r w:rsidRPr="00C96529">
              <w:rPr>
                <w:rFonts w:ascii="Arial" w:hAnsi="Arial" w:cs="Arial"/>
                <w:sz w:val="20"/>
                <w:szCs w:val="20"/>
              </w:rPr>
              <w:t>Standard Blended</w:t>
            </w:r>
          </w:p>
          <w:p w:rsidR="00812D5B" w:rsidRPr="00C96529" w:rsidRDefault="00812D5B" w:rsidP="00812D5B">
            <w:pPr>
              <w:rPr>
                <w:rFonts w:ascii="Arial" w:hAnsi="Arial" w:cs="Arial"/>
                <w:sz w:val="20"/>
                <w:szCs w:val="20"/>
              </w:rPr>
            </w:pPr>
          </w:p>
        </w:tc>
        <w:tc>
          <w:tcPr>
            <w:tcW w:w="2111" w:type="dxa"/>
          </w:tcPr>
          <w:p w:rsidR="00812D5B" w:rsidRPr="00C96529" w:rsidRDefault="00812D5B" w:rsidP="00812D5B">
            <w:pPr>
              <w:rPr>
                <w:rFonts w:ascii="Arial" w:hAnsi="Arial" w:cs="Arial"/>
                <w:sz w:val="20"/>
                <w:szCs w:val="20"/>
              </w:rPr>
            </w:pPr>
            <w:r w:rsidRPr="00C96529">
              <w:rPr>
                <w:rFonts w:ascii="Arial" w:hAnsi="Arial" w:cs="Arial"/>
                <w:sz w:val="20"/>
                <w:szCs w:val="20"/>
              </w:rPr>
              <w:t>Standard Blended</w:t>
            </w:r>
          </w:p>
          <w:p w:rsidR="00812D5B" w:rsidRPr="00C96529" w:rsidRDefault="00812D5B" w:rsidP="00812D5B">
            <w:pPr>
              <w:rPr>
                <w:rFonts w:ascii="Arial" w:hAnsi="Arial" w:cs="Arial"/>
                <w:sz w:val="20"/>
                <w:szCs w:val="20"/>
              </w:rPr>
            </w:pPr>
          </w:p>
        </w:tc>
        <w:tc>
          <w:tcPr>
            <w:tcW w:w="2085" w:type="dxa"/>
          </w:tcPr>
          <w:p w:rsidR="00812D5B" w:rsidRPr="00C96529" w:rsidRDefault="00812D5B" w:rsidP="00812D5B">
            <w:pPr>
              <w:rPr>
                <w:rFonts w:ascii="Arial" w:hAnsi="Arial" w:cs="Arial"/>
                <w:sz w:val="20"/>
                <w:szCs w:val="20"/>
              </w:rPr>
            </w:pPr>
            <w:r w:rsidRPr="00C96529">
              <w:rPr>
                <w:rFonts w:ascii="Arial" w:hAnsi="Arial" w:cs="Arial"/>
                <w:sz w:val="20"/>
                <w:szCs w:val="20"/>
              </w:rPr>
              <w:t>Standard Blended</w:t>
            </w:r>
          </w:p>
          <w:p w:rsidR="00812D5B" w:rsidRPr="00C96529" w:rsidRDefault="00812D5B" w:rsidP="00812D5B">
            <w:pPr>
              <w:rPr>
                <w:rFonts w:ascii="Arial" w:hAnsi="Arial" w:cs="Arial"/>
                <w:sz w:val="20"/>
                <w:szCs w:val="20"/>
              </w:rPr>
            </w:pPr>
          </w:p>
        </w:tc>
        <w:tc>
          <w:tcPr>
            <w:tcW w:w="2085" w:type="dxa"/>
          </w:tcPr>
          <w:p w:rsidR="00812D5B" w:rsidRPr="00C96529" w:rsidRDefault="00812D5B" w:rsidP="00812D5B">
            <w:pPr>
              <w:rPr>
                <w:rFonts w:ascii="Arial" w:hAnsi="Arial" w:cs="Arial"/>
                <w:sz w:val="20"/>
                <w:szCs w:val="20"/>
              </w:rPr>
            </w:pPr>
            <w:r w:rsidRPr="00C96529">
              <w:rPr>
                <w:rFonts w:ascii="Arial" w:hAnsi="Arial" w:cs="Arial"/>
                <w:sz w:val="20"/>
                <w:szCs w:val="20"/>
              </w:rPr>
              <w:t>Standard Blended</w:t>
            </w:r>
          </w:p>
        </w:tc>
      </w:tr>
      <w:tr w:rsidR="00812D5B" w:rsidRPr="0031414B" w:rsidTr="00812D5B">
        <w:trPr>
          <w:trHeight w:val="340"/>
        </w:trPr>
        <w:tc>
          <w:tcPr>
            <w:tcW w:w="2521" w:type="dxa"/>
            <w:vMerge w:val="restart"/>
            <w:shd w:val="clear" w:color="auto" w:fill="FFF2CC" w:themeFill="accent4" w:themeFillTint="33"/>
          </w:tcPr>
          <w:p w:rsidR="00812D5B" w:rsidRPr="00C96529" w:rsidRDefault="00812D5B" w:rsidP="00812D5B">
            <w:pPr>
              <w:rPr>
                <w:rFonts w:ascii="Arial" w:hAnsi="Arial" w:cs="Arial"/>
                <w:sz w:val="20"/>
                <w:szCs w:val="20"/>
              </w:rPr>
            </w:pPr>
            <w:r w:rsidRPr="00C96529">
              <w:rPr>
                <w:rFonts w:ascii="Arial" w:hAnsi="Arial" w:cs="Arial"/>
                <w:sz w:val="20"/>
                <w:szCs w:val="20"/>
              </w:rPr>
              <w:t xml:space="preserve">Learning Outcomes </w:t>
            </w:r>
          </w:p>
          <w:p w:rsidR="00812D5B" w:rsidRPr="00C96529" w:rsidRDefault="00812D5B" w:rsidP="00812D5B">
            <w:pPr>
              <w:rPr>
                <w:rFonts w:ascii="Arial" w:hAnsi="Arial" w:cs="Arial"/>
                <w:sz w:val="20"/>
                <w:szCs w:val="20"/>
              </w:rPr>
            </w:pPr>
          </w:p>
        </w:tc>
        <w:tc>
          <w:tcPr>
            <w:tcW w:w="2105" w:type="dxa"/>
            <w:shd w:val="clear" w:color="auto" w:fill="FFF2CC" w:themeFill="accent4" w:themeFillTint="33"/>
          </w:tcPr>
          <w:p w:rsidR="00812D5B" w:rsidRPr="00C96529" w:rsidRDefault="00812D5B" w:rsidP="00812D5B">
            <w:pPr>
              <w:rPr>
                <w:rFonts w:ascii="Arial" w:hAnsi="Arial" w:cs="Arial"/>
                <w:sz w:val="20"/>
                <w:szCs w:val="20"/>
              </w:rPr>
            </w:pPr>
            <w:r w:rsidRPr="00C96529">
              <w:rPr>
                <w:rFonts w:ascii="Arial" w:hAnsi="Arial" w:cs="Arial"/>
                <w:sz w:val="20"/>
                <w:szCs w:val="20"/>
              </w:rPr>
              <w:t>1 Critically evaluate and appraise principal aspects of tax policy initiatives or tax reliefs and provide recommendations and advice in a professional format.</w:t>
            </w:r>
          </w:p>
        </w:tc>
        <w:tc>
          <w:tcPr>
            <w:tcW w:w="2106" w:type="dxa"/>
            <w:shd w:val="clear" w:color="auto" w:fill="FFF2CC" w:themeFill="accent4" w:themeFillTint="33"/>
          </w:tcPr>
          <w:p w:rsidR="00812D5B" w:rsidRPr="00C96529" w:rsidRDefault="00812D5B" w:rsidP="00812D5B">
            <w:pPr>
              <w:rPr>
                <w:rFonts w:ascii="Arial" w:hAnsi="Arial" w:cs="Arial"/>
                <w:sz w:val="20"/>
                <w:szCs w:val="20"/>
              </w:rPr>
            </w:pPr>
            <w:r w:rsidRPr="00C96529">
              <w:rPr>
                <w:rFonts w:ascii="Arial" w:hAnsi="Arial" w:cs="Arial"/>
                <w:sz w:val="20"/>
                <w:szCs w:val="20"/>
              </w:rPr>
              <w:t>1 Prepare accounting statements in compliance with International Financial Reporting Standards and Generally Accepted Accounting Practice.</w:t>
            </w:r>
          </w:p>
        </w:tc>
        <w:tc>
          <w:tcPr>
            <w:tcW w:w="2113" w:type="dxa"/>
            <w:shd w:val="clear" w:color="auto" w:fill="FFF2CC" w:themeFill="accent4" w:themeFillTint="33"/>
          </w:tcPr>
          <w:p w:rsidR="00812D5B" w:rsidRPr="00C96529" w:rsidRDefault="00812D5B" w:rsidP="00812D5B">
            <w:pPr>
              <w:rPr>
                <w:rFonts w:ascii="Arial" w:hAnsi="Arial" w:cs="Arial"/>
                <w:sz w:val="20"/>
                <w:szCs w:val="20"/>
              </w:rPr>
            </w:pPr>
            <w:r w:rsidRPr="00C96529">
              <w:rPr>
                <w:rFonts w:ascii="Arial" w:hAnsi="Arial" w:cs="Arial"/>
                <w:sz w:val="20"/>
                <w:szCs w:val="20"/>
              </w:rPr>
              <w:t>1 Evaluate the business environment in which multinational corporations are operating and examine the determinants of exchange rate.</w:t>
            </w:r>
          </w:p>
        </w:tc>
        <w:tc>
          <w:tcPr>
            <w:tcW w:w="2111" w:type="dxa"/>
            <w:shd w:val="clear" w:color="auto" w:fill="FFF2CC" w:themeFill="accent4" w:themeFillTint="33"/>
          </w:tcPr>
          <w:p w:rsidR="00812D5B" w:rsidRPr="00C96529" w:rsidRDefault="00812D5B" w:rsidP="00812D5B">
            <w:pPr>
              <w:rPr>
                <w:rFonts w:ascii="Arial" w:hAnsi="Arial" w:cs="Arial"/>
                <w:sz w:val="20"/>
                <w:szCs w:val="20"/>
              </w:rPr>
            </w:pPr>
            <w:r w:rsidRPr="00C96529">
              <w:rPr>
                <w:rFonts w:ascii="Arial" w:hAnsi="Arial" w:cs="Arial"/>
                <w:sz w:val="20"/>
                <w:szCs w:val="20"/>
              </w:rPr>
              <w:t>1 Synthesise a range of data to argue the business case for change.</w:t>
            </w:r>
          </w:p>
        </w:tc>
        <w:tc>
          <w:tcPr>
            <w:tcW w:w="2085" w:type="dxa"/>
            <w:shd w:val="clear" w:color="auto" w:fill="FFF2CC" w:themeFill="accent4" w:themeFillTint="33"/>
          </w:tcPr>
          <w:p w:rsidR="00812D5B" w:rsidRPr="00C96529" w:rsidRDefault="00812D5B" w:rsidP="00812D5B">
            <w:pPr>
              <w:rPr>
                <w:rFonts w:ascii="Arial" w:hAnsi="Arial" w:cs="Arial"/>
                <w:sz w:val="20"/>
                <w:szCs w:val="20"/>
              </w:rPr>
            </w:pPr>
            <w:r w:rsidRPr="00C96529">
              <w:rPr>
                <w:rFonts w:ascii="Arial" w:hAnsi="Arial" w:cs="Arial"/>
                <w:sz w:val="20"/>
                <w:szCs w:val="20"/>
              </w:rPr>
              <w:t>1 To critically evaluate an existing business process by applying appropriate concepts, theories and methods.</w:t>
            </w:r>
          </w:p>
        </w:tc>
        <w:tc>
          <w:tcPr>
            <w:tcW w:w="2085" w:type="dxa"/>
            <w:shd w:val="clear" w:color="auto" w:fill="FFF2CC" w:themeFill="accent4" w:themeFillTint="33"/>
          </w:tcPr>
          <w:p w:rsidR="00812D5B" w:rsidRPr="00C96529" w:rsidRDefault="00812D5B" w:rsidP="00812D5B">
            <w:pPr>
              <w:rPr>
                <w:rFonts w:ascii="Arial" w:hAnsi="Arial" w:cs="Arial"/>
                <w:sz w:val="20"/>
                <w:szCs w:val="20"/>
              </w:rPr>
            </w:pPr>
            <w:r w:rsidRPr="00C96529">
              <w:rPr>
                <w:rFonts w:ascii="Arial" w:hAnsi="Arial" w:cs="Arial"/>
                <w:sz w:val="20"/>
                <w:szCs w:val="20"/>
              </w:rPr>
              <w:t>1 Identify the key traits of a global manager and analyse the relevance of adapting management styles in today’s rapidly changing global environments.</w:t>
            </w:r>
          </w:p>
        </w:tc>
      </w:tr>
      <w:tr w:rsidR="00812D5B" w:rsidRPr="0031414B" w:rsidTr="00812D5B">
        <w:trPr>
          <w:trHeight w:val="340"/>
        </w:trPr>
        <w:tc>
          <w:tcPr>
            <w:tcW w:w="2521" w:type="dxa"/>
            <w:vMerge/>
            <w:shd w:val="clear" w:color="auto" w:fill="FFF2CC" w:themeFill="accent4" w:themeFillTint="33"/>
          </w:tcPr>
          <w:p w:rsidR="00812D5B" w:rsidRPr="00C96529" w:rsidRDefault="00812D5B" w:rsidP="00812D5B">
            <w:pPr>
              <w:rPr>
                <w:rFonts w:ascii="Arial" w:hAnsi="Arial" w:cs="Arial"/>
                <w:sz w:val="20"/>
                <w:szCs w:val="20"/>
              </w:rPr>
            </w:pPr>
          </w:p>
        </w:tc>
        <w:tc>
          <w:tcPr>
            <w:tcW w:w="2105" w:type="dxa"/>
            <w:shd w:val="clear" w:color="auto" w:fill="FFF2CC" w:themeFill="accent4" w:themeFillTint="33"/>
          </w:tcPr>
          <w:p w:rsidR="00812D5B" w:rsidRPr="00C96529" w:rsidRDefault="00812D5B" w:rsidP="00812D5B">
            <w:pPr>
              <w:rPr>
                <w:rFonts w:ascii="Arial" w:hAnsi="Arial" w:cs="Arial"/>
                <w:sz w:val="20"/>
                <w:szCs w:val="20"/>
              </w:rPr>
            </w:pPr>
            <w:r w:rsidRPr="00C96529">
              <w:rPr>
                <w:rFonts w:ascii="Arial" w:hAnsi="Arial" w:cs="Arial"/>
                <w:sz w:val="20"/>
                <w:szCs w:val="20"/>
              </w:rPr>
              <w:t>2 Evaluate and prepare appropriate taxation advice with supporting schedules and computations. Recognise and advise upon compliance and ethical issues arising in respect of the performance of tax work.</w:t>
            </w:r>
          </w:p>
        </w:tc>
        <w:tc>
          <w:tcPr>
            <w:tcW w:w="2106" w:type="dxa"/>
            <w:shd w:val="clear" w:color="auto" w:fill="FFF2CC" w:themeFill="accent4" w:themeFillTint="33"/>
          </w:tcPr>
          <w:p w:rsidR="00812D5B" w:rsidRPr="00C96529" w:rsidRDefault="00812D5B" w:rsidP="00812D5B">
            <w:pPr>
              <w:rPr>
                <w:rFonts w:ascii="Arial" w:hAnsi="Arial" w:cs="Arial"/>
                <w:sz w:val="20"/>
                <w:szCs w:val="20"/>
              </w:rPr>
            </w:pPr>
            <w:r w:rsidRPr="00C96529">
              <w:rPr>
                <w:rFonts w:ascii="Arial" w:hAnsi="Arial" w:cs="Arial"/>
                <w:sz w:val="20"/>
                <w:szCs w:val="20"/>
              </w:rPr>
              <w:t>2 Critically discuss and apply the advanced aspects of generally accepted international accounting principles and techniques and supporting theory.</w:t>
            </w:r>
          </w:p>
        </w:tc>
        <w:tc>
          <w:tcPr>
            <w:tcW w:w="2113" w:type="dxa"/>
            <w:shd w:val="clear" w:color="auto" w:fill="FFF2CC" w:themeFill="accent4" w:themeFillTint="33"/>
          </w:tcPr>
          <w:p w:rsidR="00812D5B" w:rsidRPr="00C96529" w:rsidRDefault="00812D5B" w:rsidP="00812D5B">
            <w:pPr>
              <w:rPr>
                <w:rFonts w:ascii="Arial" w:hAnsi="Arial" w:cs="Arial"/>
                <w:sz w:val="20"/>
                <w:szCs w:val="20"/>
              </w:rPr>
            </w:pPr>
            <w:r w:rsidRPr="00C96529">
              <w:rPr>
                <w:rFonts w:ascii="Arial" w:hAnsi="Arial" w:cs="Arial"/>
                <w:sz w:val="20"/>
                <w:szCs w:val="20"/>
              </w:rPr>
              <w:t>2 Assess the exchange rate risk inherent in a transaction or business operation and evaluate the effective management of the risks identified using financial instruments and other techniques.</w:t>
            </w:r>
          </w:p>
          <w:p w:rsidR="00812D5B" w:rsidRPr="00C96529" w:rsidRDefault="00812D5B" w:rsidP="00812D5B">
            <w:pPr>
              <w:rPr>
                <w:rFonts w:ascii="Arial" w:hAnsi="Arial" w:cs="Arial"/>
                <w:sz w:val="20"/>
                <w:szCs w:val="20"/>
              </w:rPr>
            </w:pPr>
          </w:p>
        </w:tc>
        <w:tc>
          <w:tcPr>
            <w:tcW w:w="2111" w:type="dxa"/>
            <w:shd w:val="clear" w:color="auto" w:fill="FFF2CC" w:themeFill="accent4" w:themeFillTint="33"/>
          </w:tcPr>
          <w:p w:rsidR="00812D5B" w:rsidRPr="00C96529" w:rsidRDefault="00812D5B" w:rsidP="00812D5B">
            <w:pPr>
              <w:rPr>
                <w:rFonts w:ascii="Arial" w:hAnsi="Arial" w:cs="Arial"/>
                <w:sz w:val="20"/>
                <w:szCs w:val="20"/>
              </w:rPr>
            </w:pPr>
            <w:r w:rsidRPr="00C96529">
              <w:rPr>
                <w:rFonts w:ascii="Arial" w:hAnsi="Arial" w:cs="Arial"/>
                <w:sz w:val="20"/>
                <w:szCs w:val="20"/>
              </w:rPr>
              <w:t>2 Assemble a project plan using project management theory, concepts and tools which justifies and sets out the processes required for effective change.</w:t>
            </w:r>
          </w:p>
        </w:tc>
        <w:tc>
          <w:tcPr>
            <w:tcW w:w="2085" w:type="dxa"/>
            <w:shd w:val="clear" w:color="auto" w:fill="FFF2CC" w:themeFill="accent4" w:themeFillTint="33"/>
          </w:tcPr>
          <w:p w:rsidR="00812D5B" w:rsidRPr="00C96529" w:rsidRDefault="00812D5B" w:rsidP="00812D5B">
            <w:pPr>
              <w:rPr>
                <w:rFonts w:ascii="Arial" w:hAnsi="Arial" w:cs="Arial"/>
                <w:sz w:val="20"/>
                <w:szCs w:val="20"/>
              </w:rPr>
            </w:pPr>
            <w:r w:rsidRPr="00C96529">
              <w:rPr>
                <w:rFonts w:ascii="Arial" w:hAnsi="Arial" w:cs="Arial"/>
                <w:sz w:val="20"/>
                <w:szCs w:val="20"/>
              </w:rPr>
              <w:t>2 Redesign existing process to achieve well-reasoned benefits.</w:t>
            </w:r>
          </w:p>
        </w:tc>
        <w:tc>
          <w:tcPr>
            <w:tcW w:w="2085" w:type="dxa"/>
            <w:shd w:val="clear" w:color="auto" w:fill="FFF2CC" w:themeFill="accent4" w:themeFillTint="33"/>
          </w:tcPr>
          <w:p w:rsidR="00812D5B" w:rsidRPr="00C96529" w:rsidRDefault="00812D5B" w:rsidP="00812D5B">
            <w:pPr>
              <w:rPr>
                <w:rFonts w:ascii="Arial" w:hAnsi="Arial" w:cs="Arial"/>
                <w:sz w:val="20"/>
                <w:szCs w:val="20"/>
              </w:rPr>
            </w:pPr>
            <w:r w:rsidRPr="00C96529">
              <w:rPr>
                <w:rFonts w:ascii="Arial" w:hAnsi="Arial" w:cs="Arial"/>
                <w:sz w:val="20"/>
                <w:szCs w:val="20"/>
              </w:rPr>
              <w:t>2 Demonstrate an understanding of practical applications of intercultural competency.</w:t>
            </w:r>
          </w:p>
        </w:tc>
      </w:tr>
      <w:tr w:rsidR="00812D5B" w:rsidRPr="0031414B" w:rsidTr="00812D5B">
        <w:trPr>
          <w:trHeight w:val="340"/>
        </w:trPr>
        <w:tc>
          <w:tcPr>
            <w:tcW w:w="2521" w:type="dxa"/>
            <w:vMerge/>
            <w:shd w:val="clear" w:color="auto" w:fill="FFF2CC" w:themeFill="accent4" w:themeFillTint="33"/>
          </w:tcPr>
          <w:p w:rsidR="00812D5B" w:rsidRPr="00C96529" w:rsidRDefault="00812D5B" w:rsidP="00812D5B">
            <w:pPr>
              <w:rPr>
                <w:rFonts w:ascii="Arial" w:hAnsi="Arial" w:cs="Arial"/>
                <w:sz w:val="20"/>
                <w:szCs w:val="20"/>
              </w:rPr>
            </w:pPr>
          </w:p>
        </w:tc>
        <w:tc>
          <w:tcPr>
            <w:tcW w:w="2105" w:type="dxa"/>
            <w:shd w:val="clear" w:color="auto" w:fill="FFF2CC" w:themeFill="accent4" w:themeFillTint="33"/>
          </w:tcPr>
          <w:p w:rsidR="00812D5B" w:rsidRPr="00C96529" w:rsidRDefault="00812D5B" w:rsidP="00812D5B">
            <w:pPr>
              <w:rPr>
                <w:rFonts w:ascii="Arial" w:hAnsi="Arial" w:cs="Arial"/>
                <w:sz w:val="20"/>
                <w:szCs w:val="20"/>
              </w:rPr>
            </w:pPr>
            <w:r w:rsidRPr="00C96529">
              <w:rPr>
                <w:rFonts w:ascii="Arial" w:hAnsi="Arial" w:cs="Arial"/>
                <w:sz w:val="20"/>
                <w:szCs w:val="20"/>
              </w:rPr>
              <w:t>3 Discriminate between a variety of tax situations for individuals, and businesses and prepare computations for income taxes and capital taxes.</w:t>
            </w:r>
          </w:p>
        </w:tc>
        <w:tc>
          <w:tcPr>
            <w:tcW w:w="2106" w:type="dxa"/>
            <w:shd w:val="clear" w:color="auto" w:fill="FFF2CC" w:themeFill="accent4" w:themeFillTint="33"/>
          </w:tcPr>
          <w:p w:rsidR="00812D5B" w:rsidRPr="00C96529" w:rsidRDefault="00812D5B" w:rsidP="00812D5B">
            <w:pPr>
              <w:rPr>
                <w:rFonts w:ascii="Arial" w:hAnsi="Arial" w:cs="Arial"/>
                <w:sz w:val="20"/>
                <w:szCs w:val="20"/>
              </w:rPr>
            </w:pPr>
            <w:r w:rsidRPr="00C96529">
              <w:rPr>
                <w:rFonts w:ascii="Arial" w:hAnsi="Arial" w:cs="Arial"/>
                <w:sz w:val="20"/>
                <w:szCs w:val="20"/>
              </w:rPr>
              <w:t>3 Analyse the conceptual underpinning of current and accepted accounting theory resulting in the provision of a critical analysis being applied to accounting standard(s).</w:t>
            </w:r>
          </w:p>
        </w:tc>
        <w:tc>
          <w:tcPr>
            <w:tcW w:w="2113" w:type="dxa"/>
            <w:shd w:val="clear" w:color="auto" w:fill="FFF2CC" w:themeFill="accent4" w:themeFillTint="33"/>
          </w:tcPr>
          <w:p w:rsidR="00812D5B" w:rsidRPr="00C96529" w:rsidRDefault="00812D5B" w:rsidP="00812D5B">
            <w:pPr>
              <w:rPr>
                <w:rFonts w:ascii="Arial" w:hAnsi="Arial" w:cs="Arial"/>
                <w:sz w:val="20"/>
                <w:szCs w:val="20"/>
              </w:rPr>
            </w:pPr>
            <w:r w:rsidRPr="00C96529">
              <w:rPr>
                <w:rFonts w:ascii="Arial" w:hAnsi="Arial" w:cs="Arial"/>
                <w:sz w:val="20"/>
                <w:szCs w:val="20"/>
              </w:rPr>
              <w:t>3 Evaluate foreign investments using discounting cash flow techniques and managing country risks.</w:t>
            </w:r>
          </w:p>
        </w:tc>
        <w:tc>
          <w:tcPr>
            <w:tcW w:w="2111" w:type="dxa"/>
            <w:shd w:val="clear" w:color="auto" w:fill="FFF2CC" w:themeFill="accent4" w:themeFillTint="33"/>
          </w:tcPr>
          <w:p w:rsidR="00812D5B" w:rsidRPr="00C96529" w:rsidRDefault="00812D5B" w:rsidP="00812D5B">
            <w:pPr>
              <w:rPr>
                <w:rFonts w:ascii="Arial" w:hAnsi="Arial" w:cs="Arial"/>
                <w:sz w:val="20"/>
                <w:szCs w:val="20"/>
              </w:rPr>
            </w:pPr>
            <w:r w:rsidRPr="00C96529">
              <w:rPr>
                <w:rFonts w:ascii="Arial" w:hAnsi="Arial" w:cs="Arial"/>
                <w:sz w:val="20"/>
                <w:szCs w:val="20"/>
              </w:rPr>
              <w:t>3 Appraise the attributes required of a project manager within the context of the organisational setting given.</w:t>
            </w:r>
          </w:p>
        </w:tc>
        <w:tc>
          <w:tcPr>
            <w:tcW w:w="2085" w:type="dxa"/>
            <w:shd w:val="clear" w:color="auto" w:fill="FFF2CC" w:themeFill="accent4" w:themeFillTint="33"/>
          </w:tcPr>
          <w:p w:rsidR="00812D5B" w:rsidRPr="00C96529" w:rsidRDefault="00812D5B" w:rsidP="00812D5B">
            <w:pPr>
              <w:rPr>
                <w:rFonts w:ascii="Arial" w:hAnsi="Arial" w:cs="Arial"/>
                <w:sz w:val="20"/>
                <w:szCs w:val="20"/>
              </w:rPr>
            </w:pPr>
            <w:r w:rsidRPr="00C96529">
              <w:rPr>
                <w:rFonts w:ascii="Arial" w:hAnsi="Arial" w:cs="Arial"/>
                <w:sz w:val="20"/>
                <w:szCs w:val="20"/>
              </w:rPr>
              <w:t>3 To generate a plan for the implementation and evaluation of the new process.</w:t>
            </w:r>
          </w:p>
        </w:tc>
        <w:tc>
          <w:tcPr>
            <w:tcW w:w="2085" w:type="dxa"/>
            <w:shd w:val="clear" w:color="auto" w:fill="FFF2CC" w:themeFill="accent4" w:themeFillTint="33"/>
          </w:tcPr>
          <w:p w:rsidR="00812D5B" w:rsidRPr="00C96529" w:rsidRDefault="00812D5B" w:rsidP="00812D5B">
            <w:pPr>
              <w:rPr>
                <w:rFonts w:ascii="Arial" w:hAnsi="Arial" w:cs="Arial"/>
                <w:sz w:val="20"/>
                <w:szCs w:val="20"/>
              </w:rPr>
            </w:pPr>
            <w:r w:rsidRPr="00C96529">
              <w:rPr>
                <w:rFonts w:ascii="Arial" w:hAnsi="Arial" w:cs="Arial"/>
                <w:sz w:val="20"/>
                <w:szCs w:val="20"/>
              </w:rPr>
              <w:t>3 Analyse the complexities of global organisations and cultural, ethical and value-based considerations for managers wishing to pursue global strategies.</w:t>
            </w:r>
          </w:p>
        </w:tc>
      </w:tr>
      <w:tr w:rsidR="00812D5B" w:rsidRPr="0031414B" w:rsidTr="00812D5B">
        <w:trPr>
          <w:trHeight w:val="340"/>
        </w:trPr>
        <w:tc>
          <w:tcPr>
            <w:tcW w:w="2521" w:type="dxa"/>
            <w:vMerge/>
            <w:shd w:val="clear" w:color="auto" w:fill="FFF2CC" w:themeFill="accent4" w:themeFillTint="33"/>
          </w:tcPr>
          <w:p w:rsidR="00812D5B" w:rsidRPr="00C96529" w:rsidRDefault="00812D5B" w:rsidP="00812D5B">
            <w:pPr>
              <w:rPr>
                <w:rFonts w:ascii="Arial" w:hAnsi="Arial" w:cs="Arial"/>
                <w:sz w:val="20"/>
                <w:szCs w:val="20"/>
              </w:rPr>
            </w:pPr>
          </w:p>
        </w:tc>
        <w:tc>
          <w:tcPr>
            <w:tcW w:w="2105" w:type="dxa"/>
            <w:shd w:val="clear" w:color="auto" w:fill="FFF2CC" w:themeFill="accent4" w:themeFillTint="33"/>
          </w:tcPr>
          <w:p w:rsidR="00812D5B" w:rsidRPr="00C96529" w:rsidRDefault="00812D5B" w:rsidP="00812D5B">
            <w:pPr>
              <w:rPr>
                <w:rFonts w:ascii="Arial" w:hAnsi="Arial" w:cs="Arial"/>
                <w:sz w:val="20"/>
                <w:szCs w:val="20"/>
              </w:rPr>
            </w:pPr>
            <w:r w:rsidRPr="00C96529">
              <w:rPr>
                <w:rFonts w:ascii="Arial" w:hAnsi="Arial" w:cs="Arial"/>
                <w:sz w:val="20"/>
                <w:szCs w:val="20"/>
              </w:rPr>
              <w:t>4 Compute direct and indirect taxes for incorporated businesses and recognise the impact of groups and overseas aspects of corporate tax.</w:t>
            </w:r>
          </w:p>
        </w:tc>
        <w:tc>
          <w:tcPr>
            <w:tcW w:w="2106" w:type="dxa"/>
            <w:shd w:val="clear" w:color="auto" w:fill="FFF2CC" w:themeFill="accent4" w:themeFillTint="33"/>
          </w:tcPr>
          <w:p w:rsidR="00812D5B" w:rsidRPr="00C96529" w:rsidRDefault="00812D5B" w:rsidP="00812D5B">
            <w:pPr>
              <w:rPr>
                <w:rFonts w:ascii="Arial" w:hAnsi="Arial" w:cs="Arial"/>
                <w:sz w:val="20"/>
                <w:szCs w:val="20"/>
              </w:rPr>
            </w:pPr>
          </w:p>
        </w:tc>
        <w:tc>
          <w:tcPr>
            <w:tcW w:w="2113" w:type="dxa"/>
            <w:shd w:val="clear" w:color="auto" w:fill="FFF2CC" w:themeFill="accent4" w:themeFillTint="33"/>
          </w:tcPr>
          <w:p w:rsidR="00812D5B" w:rsidRPr="00C96529" w:rsidRDefault="00812D5B" w:rsidP="00812D5B">
            <w:pPr>
              <w:rPr>
                <w:rFonts w:ascii="Arial" w:hAnsi="Arial" w:cs="Arial"/>
                <w:sz w:val="20"/>
                <w:szCs w:val="20"/>
              </w:rPr>
            </w:pPr>
            <w:r w:rsidRPr="00C96529">
              <w:rPr>
                <w:rFonts w:ascii="Arial" w:hAnsi="Arial" w:cs="Arial"/>
                <w:sz w:val="20"/>
                <w:szCs w:val="20"/>
              </w:rPr>
              <w:t>4 Evaluate sources of finance available to a multinational corporation and financing for international trade.</w:t>
            </w:r>
          </w:p>
        </w:tc>
        <w:tc>
          <w:tcPr>
            <w:tcW w:w="2111" w:type="dxa"/>
            <w:shd w:val="clear" w:color="auto" w:fill="FFF2CC" w:themeFill="accent4" w:themeFillTint="33"/>
          </w:tcPr>
          <w:p w:rsidR="00812D5B" w:rsidRPr="00C96529" w:rsidRDefault="00812D5B" w:rsidP="00812D5B">
            <w:pPr>
              <w:rPr>
                <w:rFonts w:ascii="Arial" w:hAnsi="Arial" w:cs="Arial"/>
                <w:sz w:val="20"/>
                <w:szCs w:val="20"/>
              </w:rPr>
            </w:pPr>
            <w:r w:rsidRPr="00C96529">
              <w:rPr>
                <w:rFonts w:ascii="Arial" w:hAnsi="Arial" w:cs="Arial"/>
                <w:sz w:val="20"/>
                <w:szCs w:val="20"/>
              </w:rPr>
              <w:t>4 Critique the use of project vendor software.</w:t>
            </w:r>
          </w:p>
        </w:tc>
        <w:tc>
          <w:tcPr>
            <w:tcW w:w="2085" w:type="dxa"/>
            <w:shd w:val="clear" w:color="auto" w:fill="FFF2CC" w:themeFill="accent4" w:themeFillTint="33"/>
          </w:tcPr>
          <w:p w:rsidR="00812D5B" w:rsidRPr="00C96529" w:rsidRDefault="00812D5B" w:rsidP="00812D5B">
            <w:pPr>
              <w:rPr>
                <w:rFonts w:ascii="Arial" w:hAnsi="Arial" w:cs="Arial"/>
                <w:sz w:val="20"/>
                <w:szCs w:val="20"/>
              </w:rPr>
            </w:pPr>
          </w:p>
        </w:tc>
        <w:tc>
          <w:tcPr>
            <w:tcW w:w="2085" w:type="dxa"/>
            <w:shd w:val="clear" w:color="auto" w:fill="FFF2CC" w:themeFill="accent4" w:themeFillTint="33"/>
          </w:tcPr>
          <w:p w:rsidR="00812D5B" w:rsidRPr="00C96529" w:rsidRDefault="00812D5B" w:rsidP="00812D5B">
            <w:pPr>
              <w:rPr>
                <w:rFonts w:ascii="Arial" w:hAnsi="Arial" w:cs="Arial"/>
                <w:sz w:val="20"/>
                <w:szCs w:val="20"/>
              </w:rPr>
            </w:pPr>
            <w:r w:rsidRPr="00C96529">
              <w:rPr>
                <w:rFonts w:ascii="Arial" w:hAnsi="Arial" w:cs="Arial"/>
                <w:sz w:val="20"/>
                <w:szCs w:val="20"/>
              </w:rPr>
              <w:t>4 Undertake a self-audit on to identify skills and competencies and based on audit findings, prepare a development plan.</w:t>
            </w:r>
          </w:p>
        </w:tc>
      </w:tr>
      <w:tr w:rsidR="00812D5B" w:rsidRPr="0031414B" w:rsidTr="00812D5B">
        <w:trPr>
          <w:trHeight w:val="340"/>
        </w:trPr>
        <w:tc>
          <w:tcPr>
            <w:tcW w:w="2521" w:type="dxa"/>
          </w:tcPr>
          <w:p w:rsidR="00812D5B" w:rsidRPr="00C96529" w:rsidRDefault="00812D5B" w:rsidP="00812D5B">
            <w:pPr>
              <w:rPr>
                <w:rFonts w:ascii="Arial" w:hAnsi="Arial" w:cs="Arial"/>
                <w:sz w:val="20"/>
                <w:szCs w:val="20"/>
              </w:rPr>
            </w:pPr>
            <w:r w:rsidRPr="00C96529">
              <w:rPr>
                <w:rFonts w:ascii="Arial" w:hAnsi="Arial" w:cs="Arial"/>
                <w:sz w:val="20"/>
                <w:szCs w:val="20"/>
              </w:rPr>
              <w:t>Programme Aim Links</w:t>
            </w:r>
          </w:p>
        </w:tc>
        <w:tc>
          <w:tcPr>
            <w:tcW w:w="2105" w:type="dxa"/>
            <w:vAlign w:val="center"/>
          </w:tcPr>
          <w:p w:rsidR="00812D5B" w:rsidRPr="00C96529" w:rsidRDefault="00812D5B" w:rsidP="00812D5B">
            <w:pPr>
              <w:rPr>
                <w:rFonts w:ascii="Arial" w:hAnsi="Arial" w:cs="Arial"/>
                <w:sz w:val="20"/>
                <w:szCs w:val="20"/>
              </w:rPr>
            </w:pPr>
            <w:r w:rsidRPr="00C96529">
              <w:rPr>
                <w:rFonts w:ascii="Arial" w:hAnsi="Arial" w:cs="Arial"/>
                <w:sz w:val="20"/>
                <w:szCs w:val="20"/>
              </w:rPr>
              <w:t>1</w:t>
            </w:r>
            <w:r w:rsidRPr="00C96529">
              <w:rPr>
                <w:rFonts w:ascii="Arial" w:hAnsi="Arial" w:cs="Arial"/>
                <w:sz w:val="20"/>
                <w:szCs w:val="20"/>
              </w:rPr>
              <w:sym w:font="Wingdings" w:char="F0FE"/>
            </w:r>
            <w:r w:rsidRPr="00C96529">
              <w:rPr>
                <w:rFonts w:ascii="Arial" w:hAnsi="Arial" w:cs="Arial"/>
                <w:sz w:val="20"/>
                <w:szCs w:val="20"/>
              </w:rPr>
              <w:t xml:space="preserve">  2</w:t>
            </w:r>
            <w:r w:rsidRPr="00C96529">
              <w:rPr>
                <w:rFonts w:ascii="Arial" w:hAnsi="Arial" w:cs="Arial"/>
                <w:sz w:val="20"/>
                <w:szCs w:val="20"/>
              </w:rPr>
              <w:sym w:font="Wingdings" w:char="F0FE"/>
            </w:r>
            <w:r w:rsidRPr="00C96529">
              <w:rPr>
                <w:rFonts w:ascii="Arial" w:hAnsi="Arial" w:cs="Arial"/>
                <w:sz w:val="20"/>
                <w:szCs w:val="20"/>
              </w:rPr>
              <w:t xml:space="preserve">  3</w:t>
            </w:r>
            <w:r w:rsidRPr="00C96529">
              <w:rPr>
                <w:rFonts w:ascii="Arial" w:hAnsi="Arial" w:cs="Arial"/>
                <w:sz w:val="20"/>
                <w:szCs w:val="20"/>
              </w:rPr>
              <w:sym w:font="Wingdings" w:char="F06F"/>
            </w:r>
            <w:r w:rsidRPr="00C96529">
              <w:rPr>
                <w:rFonts w:ascii="Arial" w:hAnsi="Arial" w:cs="Arial"/>
                <w:sz w:val="20"/>
                <w:szCs w:val="20"/>
              </w:rPr>
              <w:t xml:space="preserve">  4</w:t>
            </w:r>
            <w:r w:rsidRPr="00C96529">
              <w:rPr>
                <w:rFonts w:ascii="Arial" w:hAnsi="Arial" w:cs="Arial"/>
                <w:sz w:val="20"/>
                <w:szCs w:val="20"/>
              </w:rPr>
              <w:sym w:font="Wingdings" w:char="F0FE"/>
            </w:r>
            <w:r w:rsidRPr="00C96529">
              <w:rPr>
                <w:rFonts w:ascii="Arial" w:hAnsi="Arial" w:cs="Arial"/>
                <w:sz w:val="20"/>
                <w:szCs w:val="20"/>
              </w:rPr>
              <w:t xml:space="preserve">  5</w:t>
            </w:r>
            <w:r w:rsidRPr="00C96529">
              <w:rPr>
                <w:rFonts w:ascii="Arial" w:hAnsi="Arial" w:cs="Arial"/>
                <w:sz w:val="20"/>
                <w:szCs w:val="20"/>
              </w:rPr>
              <w:sym w:font="Wingdings" w:char="F0FE"/>
            </w:r>
          </w:p>
        </w:tc>
        <w:tc>
          <w:tcPr>
            <w:tcW w:w="2106" w:type="dxa"/>
            <w:vAlign w:val="center"/>
          </w:tcPr>
          <w:p w:rsidR="00812D5B" w:rsidRPr="00C96529" w:rsidRDefault="00812D5B" w:rsidP="00812D5B">
            <w:pPr>
              <w:rPr>
                <w:rFonts w:ascii="Arial" w:hAnsi="Arial" w:cs="Arial"/>
                <w:sz w:val="20"/>
                <w:szCs w:val="20"/>
              </w:rPr>
            </w:pPr>
            <w:r w:rsidRPr="00C96529">
              <w:rPr>
                <w:rFonts w:ascii="Arial" w:hAnsi="Arial" w:cs="Arial"/>
                <w:sz w:val="20"/>
                <w:szCs w:val="20"/>
              </w:rPr>
              <w:t>1</w:t>
            </w:r>
            <w:r w:rsidRPr="00C96529">
              <w:rPr>
                <w:rFonts w:ascii="Arial" w:hAnsi="Arial" w:cs="Arial"/>
                <w:sz w:val="20"/>
                <w:szCs w:val="20"/>
              </w:rPr>
              <w:sym w:font="Wingdings" w:char="F0FE"/>
            </w:r>
            <w:r w:rsidRPr="00C96529">
              <w:rPr>
                <w:rFonts w:ascii="Arial" w:hAnsi="Arial" w:cs="Arial"/>
                <w:sz w:val="20"/>
                <w:szCs w:val="20"/>
              </w:rPr>
              <w:t xml:space="preserve">  2</w:t>
            </w:r>
            <w:r w:rsidRPr="00C96529">
              <w:rPr>
                <w:rFonts w:ascii="Arial" w:hAnsi="Arial" w:cs="Arial"/>
                <w:sz w:val="20"/>
                <w:szCs w:val="20"/>
              </w:rPr>
              <w:sym w:font="Wingdings" w:char="F0FE"/>
            </w:r>
            <w:r w:rsidRPr="00C96529">
              <w:rPr>
                <w:rFonts w:ascii="Arial" w:hAnsi="Arial" w:cs="Arial"/>
                <w:sz w:val="20"/>
                <w:szCs w:val="20"/>
              </w:rPr>
              <w:t xml:space="preserve">  3</w:t>
            </w:r>
            <w:r w:rsidRPr="00C96529">
              <w:rPr>
                <w:rFonts w:ascii="Arial" w:hAnsi="Arial" w:cs="Arial"/>
                <w:sz w:val="20"/>
                <w:szCs w:val="20"/>
              </w:rPr>
              <w:sym w:font="Wingdings" w:char="F06F"/>
            </w:r>
            <w:r w:rsidRPr="00C96529">
              <w:rPr>
                <w:rFonts w:ascii="Arial" w:hAnsi="Arial" w:cs="Arial"/>
                <w:sz w:val="20"/>
                <w:szCs w:val="20"/>
              </w:rPr>
              <w:t xml:space="preserve">  4</w:t>
            </w:r>
            <w:r w:rsidRPr="00C96529">
              <w:rPr>
                <w:rFonts w:ascii="Arial" w:hAnsi="Arial" w:cs="Arial"/>
                <w:sz w:val="20"/>
                <w:szCs w:val="20"/>
              </w:rPr>
              <w:sym w:font="Wingdings" w:char="F0FE"/>
            </w:r>
            <w:r w:rsidRPr="00C96529">
              <w:rPr>
                <w:rFonts w:ascii="Arial" w:hAnsi="Arial" w:cs="Arial"/>
                <w:sz w:val="20"/>
                <w:szCs w:val="20"/>
              </w:rPr>
              <w:t xml:space="preserve">  5</w:t>
            </w:r>
            <w:r w:rsidRPr="00C96529">
              <w:rPr>
                <w:rFonts w:ascii="Arial" w:hAnsi="Arial" w:cs="Arial"/>
                <w:sz w:val="20"/>
                <w:szCs w:val="20"/>
              </w:rPr>
              <w:sym w:font="Wingdings" w:char="F0FE"/>
            </w:r>
          </w:p>
        </w:tc>
        <w:tc>
          <w:tcPr>
            <w:tcW w:w="2113" w:type="dxa"/>
            <w:vAlign w:val="center"/>
          </w:tcPr>
          <w:p w:rsidR="00812D5B" w:rsidRPr="00C96529" w:rsidRDefault="00812D5B" w:rsidP="00812D5B">
            <w:pPr>
              <w:rPr>
                <w:rFonts w:ascii="Arial" w:hAnsi="Arial" w:cs="Arial"/>
                <w:sz w:val="20"/>
                <w:szCs w:val="20"/>
              </w:rPr>
            </w:pPr>
            <w:r w:rsidRPr="00C96529">
              <w:rPr>
                <w:rFonts w:ascii="Arial" w:hAnsi="Arial" w:cs="Arial"/>
                <w:sz w:val="20"/>
                <w:szCs w:val="20"/>
              </w:rPr>
              <w:t>1</w:t>
            </w:r>
            <w:r w:rsidRPr="00C96529">
              <w:rPr>
                <w:rFonts w:ascii="Arial" w:hAnsi="Arial" w:cs="Arial"/>
                <w:sz w:val="20"/>
                <w:szCs w:val="20"/>
              </w:rPr>
              <w:sym w:font="Wingdings" w:char="F0FE"/>
            </w:r>
            <w:r w:rsidRPr="00C96529">
              <w:rPr>
                <w:rFonts w:ascii="Arial" w:hAnsi="Arial" w:cs="Arial"/>
                <w:sz w:val="20"/>
                <w:szCs w:val="20"/>
              </w:rPr>
              <w:t xml:space="preserve">  2</w:t>
            </w:r>
            <w:r w:rsidRPr="00C96529">
              <w:rPr>
                <w:rFonts w:ascii="Arial" w:hAnsi="Arial" w:cs="Arial"/>
                <w:sz w:val="20"/>
                <w:szCs w:val="20"/>
              </w:rPr>
              <w:sym w:font="Wingdings" w:char="F0FE"/>
            </w:r>
            <w:r w:rsidRPr="00C96529">
              <w:rPr>
                <w:rFonts w:ascii="Arial" w:hAnsi="Arial" w:cs="Arial"/>
                <w:sz w:val="20"/>
                <w:szCs w:val="20"/>
              </w:rPr>
              <w:t xml:space="preserve">  3</w:t>
            </w:r>
            <w:r w:rsidRPr="00C96529">
              <w:rPr>
                <w:rFonts w:ascii="Arial" w:hAnsi="Arial" w:cs="Arial"/>
                <w:sz w:val="20"/>
                <w:szCs w:val="20"/>
              </w:rPr>
              <w:sym w:font="Wingdings" w:char="F0FE"/>
            </w:r>
            <w:r w:rsidRPr="00C96529">
              <w:rPr>
                <w:rFonts w:ascii="Arial" w:hAnsi="Arial" w:cs="Arial"/>
                <w:sz w:val="20"/>
                <w:szCs w:val="20"/>
              </w:rPr>
              <w:t xml:space="preserve">  4</w:t>
            </w:r>
            <w:r w:rsidRPr="00C96529">
              <w:rPr>
                <w:rFonts w:ascii="Arial" w:hAnsi="Arial" w:cs="Arial"/>
                <w:sz w:val="20"/>
                <w:szCs w:val="20"/>
              </w:rPr>
              <w:sym w:font="Wingdings" w:char="F0FE"/>
            </w:r>
            <w:r w:rsidRPr="00C96529">
              <w:rPr>
                <w:rFonts w:ascii="Arial" w:hAnsi="Arial" w:cs="Arial"/>
                <w:sz w:val="20"/>
                <w:szCs w:val="20"/>
              </w:rPr>
              <w:t xml:space="preserve">  5</w:t>
            </w:r>
            <w:r w:rsidRPr="00C96529">
              <w:rPr>
                <w:rFonts w:ascii="Arial" w:hAnsi="Arial" w:cs="Arial"/>
                <w:sz w:val="20"/>
                <w:szCs w:val="20"/>
              </w:rPr>
              <w:sym w:font="Wingdings" w:char="F0FE"/>
            </w:r>
          </w:p>
        </w:tc>
        <w:tc>
          <w:tcPr>
            <w:tcW w:w="2111" w:type="dxa"/>
            <w:vAlign w:val="center"/>
          </w:tcPr>
          <w:p w:rsidR="00812D5B" w:rsidRPr="00C96529" w:rsidRDefault="00812D5B" w:rsidP="00812D5B">
            <w:pPr>
              <w:rPr>
                <w:rFonts w:ascii="Arial" w:hAnsi="Arial" w:cs="Arial"/>
                <w:sz w:val="20"/>
                <w:szCs w:val="20"/>
              </w:rPr>
            </w:pPr>
            <w:r w:rsidRPr="00C96529">
              <w:rPr>
                <w:rFonts w:ascii="Arial" w:hAnsi="Arial" w:cs="Arial"/>
                <w:sz w:val="20"/>
                <w:szCs w:val="20"/>
              </w:rPr>
              <w:t>1</w:t>
            </w:r>
            <w:r w:rsidRPr="00C96529">
              <w:rPr>
                <w:rFonts w:ascii="Arial" w:hAnsi="Arial" w:cs="Arial"/>
                <w:sz w:val="20"/>
                <w:szCs w:val="20"/>
              </w:rPr>
              <w:sym w:font="Wingdings" w:char="F0FE"/>
            </w:r>
            <w:r w:rsidRPr="00C96529">
              <w:rPr>
                <w:rFonts w:ascii="Arial" w:hAnsi="Arial" w:cs="Arial"/>
                <w:sz w:val="20"/>
                <w:szCs w:val="20"/>
              </w:rPr>
              <w:t xml:space="preserve">  2</w:t>
            </w:r>
            <w:r w:rsidRPr="00C96529">
              <w:rPr>
                <w:rFonts w:ascii="Arial" w:hAnsi="Arial" w:cs="Arial"/>
                <w:sz w:val="20"/>
                <w:szCs w:val="20"/>
              </w:rPr>
              <w:sym w:font="Wingdings" w:char="F0FE"/>
            </w:r>
            <w:r w:rsidRPr="00C96529">
              <w:rPr>
                <w:rFonts w:ascii="Arial" w:hAnsi="Arial" w:cs="Arial"/>
                <w:sz w:val="20"/>
                <w:szCs w:val="20"/>
              </w:rPr>
              <w:t xml:space="preserve">  3</w:t>
            </w:r>
            <w:r w:rsidRPr="00C96529">
              <w:rPr>
                <w:rFonts w:ascii="Arial" w:hAnsi="Arial" w:cs="Arial"/>
                <w:sz w:val="20"/>
                <w:szCs w:val="20"/>
              </w:rPr>
              <w:sym w:font="Wingdings" w:char="F0FE"/>
            </w:r>
            <w:r w:rsidRPr="00C96529">
              <w:rPr>
                <w:rFonts w:ascii="Arial" w:hAnsi="Arial" w:cs="Arial"/>
                <w:sz w:val="20"/>
                <w:szCs w:val="20"/>
              </w:rPr>
              <w:t xml:space="preserve">  4</w:t>
            </w:r>
            <w:r w:rsidRPr="00C96529">
              <w:rPr>
                <w:rFonts w:ascii="Arial" w:hAnsi="Arial" w:cs="Arial"/>
                <w:sz w:val="20"/>
                <w:szCs w:val="20"/>
              </w:rPr>
              <w:sym w:font="Wingdings" w:char="F0FE"/>
            </w:r>
            <w:r w:rsidRPr="00C96529">
              <w:rPr>
                <w:rFonts w:ascii="Arial" w:hAnsi="Arial" w:cs="Arial"/>
                <w:sz w:val="20"/>
                <w:szCs w:val="20"/>
              </w:rPr>
              <w:t xml:space="preserve">  5</w:t>
            </w:r>
            <w:r w:rsidRPr="00C96529">
              <w:rPr>
                <w:rFonts w:ascii="Arial" w:hAnsi="Arial" w:cs="Arial"/>
                <w:sz w:val="20"/>
                <w:szCs w:val="20"/>
              </w:rPr>
              <w:sym w:font="Wingdings" w:char="F0FE"/>
            </w:r>
          </w:p>
        </w:tc>
        <w:tc>
          <w:tcPr>
            <w:tcW w:w="2085" w:type="dxa"/>
            <w:vAlign w:val="center"/>
          </w:tcPr>
          <w:p w:rsidR="00812D5B" w:rsidRPr="00C96529" w:rsidRDefault="00812D5B" w:rsidP="00812D5B">
            <w:pPr>
              <w:rPr>
                <w:rFonts w:ascii="Arial" w:hAnsi="Arial" w:cs="Arial"/>
                <w:sz w:val="20"/>
                <w:szCs w:val="20"/>
              </w:rPr>
            </w:pPr>
            <w:r w:rsidRPr="00C96529">
              <w:rPr>
                <w:rFonts w:ascii="Arial" w:hAnsi="Arial" w:cs="Arial"/>
                <w:sz w:val="20"/>
                <w:szCs w:val="20"/>
              </w:rPr>
              <w:t>1</w:t>
            </w:r>
            <w:r w:rsidRPr="00C96529">
              <w:rPr>
                <w:rFonts w:ascii="Arial" w:hAnsi="Arial" w:cs="Arial"/>
                <w:sz w:val="20"/>
                <w:szCs w:val="20"/>
              </w:rPr>
              <w:sym w:font="Wingdings" w:char="F06F"/>
            </w:r>
            <w:r w:rsidRPr="00C96529">
              <w:rPr>
                <w:rFonts w:ascii="Arial" w:hAnsi="Arial" w:cs="Arial"/>
                <w:sz w:val="20"/>
                <w:szCs w:val="20"/>
              </w:rPr>
              <w:t xml:space="preserve">  2</w:t>
            </w:r>
            <w:r w:rsidRPr="00C96529">
              <w:rPr>
                <w:rFonts w:ascii="Arial" w:hAnsi="Arial" w:cs="Arial"/>
                <w:sz w:val="20"/>
                <w:szCs w:val="20"/>
              </w:rPr>
              <w:sym w:font="Wingdings" w:char="F0FE"/>
            </w:r>
            <w:r w:rsidRPr="00C96529">
              <w:rPr>
                <w:rFonts w:ascii="Arial" w:hAnsi="Arial" w:cs="Arial"/>
                <w:sz w:val="20"/>
                <w:szCs w:val="20"/>
              </w:rPr>
              <w:t xml:space="preserve">  3</w:t>
            </w:r>
            <w:r w:rsidRPr="00C96529">
              <w:rPr>
                <w:rFonts w:ascii="Arial" w:hAnsi="Arial" w:cs="Arial"/>
                <w:sz w:val="20"/>
                <w:szCs w:val="20"/>
              </w:rPr>
              <w:sym w:font="Wingdings" w:char="F0FE"/>
            </w:r>
            <w:r w:rsidRPr="00C96529">
              <w:rPr>
                <w:rFonts w:ascii="Arial" w:hAnsi="Arial" w:cs="Arial"/>
                <w:sz w:val="20"/>
                <w:szCs w:val="20"/>
              </w:rPr>
              <w:t xml:space="preserve">  4</w:t>
            </w:r>
            <w:r w:rsidRPr="00C96529">
              <w:rPr>
                <w:rFonts w:ascii="Arial" w:hAnsi="Arial" w:cs="Arial"/>
                <w:sz w:val="20"/>
                <w:szCs w:val="20"/>
              </w:rPr>
              <w:sym w:font="Wingdings" w:char="F0FE"/>
            </w:r>
            <w:r w:rsidRPr="00C96529">
              <w:rPr>
                <w:rFonts w:ascii="Arial" w:hAnsi="Arial" w:cs="Arial"/>
                <w:sz w:val="20"/>
                <w:szCs w:val="20"/>
              </w:rPr>
              <w:t xml:space="preserve">  5</w:t>
            </w:r>
            <w:r w:rsidRPr="00C96529">
              <w:rPr>
                <w:rFonts w:ascii="Arial" w:hAnsi="Arial" w:cs="Arial"/>
                <w:sz w:val="20"/>
                <w:szCs w:val="20"/>
              </w:rPr>
              <w:sym w:font="Wingdings" w:char="F06F"/>
            </w:r>
          </w:p>
        </w:tc>
        <w:tc>
          <w:tcPr>
            <w:tcW w:w="2085" w:type="dxa"/>
            <w:vAlign w:val="center"/>
          </w:tcPr>
          <w:p w:rsidR="00812D5B" w:rsidRPr="00C96529" w:rsidRDefault="00812D5B" w:rsidP="00812D5B">
            <w:pPr>
              <w:rPr>
                <w:rFonts w:ascii="Arial" w:hAnsi="Arial" w:cs="Arial"/>
                <w:sz w:val="20"/>
                <w:szCs w:val="20"/>
              </w:rPr>
            </w:pPr>
            <w:r w:rsidRPr="00C96529">
              <w:rPr>
                <w:rFonts w:ascii="Arial" w:hAnsi="Arial" w:cs="Arial"/>
                <w:sz w:val="20"/>
                <w:szCs w:val="20"/>
              </w:rPr>
              <w:t>1</w:t>
            </w:r>
            <w:r w:rsidRPr="00C96529">
              <w:rPr>
                <w:rFonts w:ascii="Arial" w:hAnsi="Arial" w:cs="Arial"/>
                <w:sz w:val="20"/>
                <w:szCs w:val="20"/>
              </w:rPr>
              <w:sym w:font="Wingdings" w:char="F06F"/>
            </w:r>
            <w:r w:rsidRPr="00C96529">
              <w:rPr>
                <w:rFonts w:ascii="Arial" w:hAnsi="Arial" w:cs="Arial"/>
                <w:sz w:val="20"/>
                <w:szCs w:val="20"/>
              </w:rPr>
              <w:t xml:space="preserve">  2</w:t>
            </w:r>
            <w:r w:rsidRPr="00C96529">
              <w:rPr>
                <w:rFonts w:ascii="Arial" w:hAnsi="Arial" w:cs="Arial"/>
                <w:sz w:val="20"/>
                <w:szCs w:val="20"/>
              </w:rPr>
              <w:sym w:font="Wingdings" w:char="F0FE"/>
            </w:r>
            <w:r w:rsidRPr="00C96529">
              <w:rPr>
                <w:rFonts w:ascii="Arial" w:hAnsi="Arial" w:cs="Arial"/>
                <w:sz w:val="20"/>
                <w:szCs w:val="20"/>
              </w:rPr>
              <w:t xml:space="preserve">  3</w:t>
            </w:r>
            <w:r w:rsidRPr="00C96529">
              <w:rPr>
                <w:rFonts w:ascii="Arial" w:hAnsi="Arial" w:cs="Arial"/>
                <w:sz w:val="20"/>
                <w:szCs w:val="20"/>
              </w:rPr>
              <w:sym w:font="Wingdings" w:char="F0FE"/>
            </w:r>
            <w:r w:rsidRPr="00C96529">
              <w:rPr>
                <w:rFonts w:ascii="Arial" w:hAnsi="Arial" w:cs="Arial"/>
                <w:sz w:val="20"/>
                <w:szCs w:val="20"/>
              </w:rPr>
              <w:t xml:space="preserve">  4</w:t>
            </w:r>
            <w:r w:rsidRPr="00C96529">
              <w:rPr>
                <w:rFonts w:ascii="Arial" w:hAnsi="Arial" w:cs="Arial"/>
                <w:sz w:val="20"/>
                <w:szCs w:val="20"/>
              </w:rPr>
              <w:sym w:font="Wingdings" w:char="F0FE"/>
            </w:r>
            <w:r w:rsidRPr="00C96529">
              <w:rPr>
                <w:rFonts w:ascii="Arial" w:hAnsi="Arial" w:cs="Arial"/>
                <w:sz w:val="20"/>
                <w:szCs w:val="20"/>
              </w:rPr>
              <w:t xml:space="preserve">  5</w:t>
            </w:r>
            <w:r w:rsidRPr="00C96529">
              <w:rPr>
                <w:rFonts w:ascii="Arial" w:hAnsi="Arial" w:cs="Arial"/>
                <w:sz w:val="20"/>
                <w:szCs w:val="20"/>
              </w:rPr>
              <w:sym w:font="Wingdings" w:char="F0FE"/>
            </w:r>
          </w:p>
        </w:tc>
      </w:tr>
      <w:tr w:rsidR="00812D5B" w:rsidRPr="0031414B" w:rsidTr="00812D5B">
        <w:trPr>
          <w:trHeight w:val="340"/>
        </w:trPr>
        <w:tc>
          <w:tcPr>
            <w:tcW w:w="2521" w:type="dxa"/>
          </w:tcPr>
          <w:p w:rsidR="00812D5B" w:rsidRPr="00C96529" w:rsidRDefault="00812D5B" w:rsidP="00812D5B">
            <w:pPr>
              <w:rPr>
                <w:rFonts w:ascii="Arial" w:hAnsi="Arial" w:cs="Arial"/>
                <w:sz w:val="20"/>
                <w:szCs w:val="20"/>
              </w:rPr>
            </w:pPr>
            <w:r w:rsidRPr="00C96529">
              <w:rPr>
                <w:rFonts w:ascii="Arial" w:hAnsi="Arial" w:cs="Arial"/>
                <w:sz w:val="20"/>
                <w:szCs w:val="20"/>
              </w:rPr>
              <w:t xml:space="preserve">Linked PSRB (if appropriate) </w:t>
            </w:r>
          </w:p>
        </w:tc>
        <w:tc>
          <w:tcPr>
            <w:tcW w:w="2105" w:type="dxa"/>
          </w:tcPr>
          <w:p w:rsidR="00812D5B" w:rsidRPr="00C96529" w:rsidRDefault="00812D5B" w:rsidP="00812D5B">
            <w:pPr>
              <w:rPr>
                <w:rFonts w:ascii="Arial" w:hAnsi="Arial" w:cs="Arial"/>
                <w:sz w:val="20"/>
                <w:szCs w:val="20"/>
              </w:rPr>
            </w:pPr>
            <w:r w:rsidRPr="00C96529">
              <w:rPr>
                <w:rFonts w:ascii="Arial" w:hAnsi="Arial" w:cs="Arial"/>
                <w:sz w:val="20"/>
                <w:szCs w:val="20"/>
              </w:rPr>
              <w:t>ACCA, ICAEW, ACT</w:t>
            </w:r>
          </w:p>
        </w:tc>
        <w:tc>
          <w:tcPr>
            <w:tcW w:w="2106" w:type="dxa"/>
          </w:tcPr>
          <w:p w:rsidR="00812D5B" w:rsidRPr="00C96529" w:rsidRDefault="00812D5B" w:rsidP="00812D5B">
            <w:pPr>
              <w:rPr>
                <w:rFonts w:ascii="Arial" w:hAnsi="Arial" w:cs="Arial"/>
                <w:sz w:val="20"/>
                <w:szCs w:val="20"/>
              </w:rPr>
            </w:pPr>
            <w:r w:rsidRPr="00C96529">
              <w:rPr>
                <w:rFonts w:ascii="Arial" w:hAnsi="Arial" w:cs="Arial"/>
                <w:sz w:val="20"/>
                <w:szCs w:val="20"/>
              </w:rPr>
              <w:t>ACCA, CIMA, CIPFA, ACT</w:t>
            </w:r>
          </w:p>
        </w:tc>
        <w:tc>
          <w:tcPr>
            <w:tcW w:w="2113" w:type="dxa"/>
          </w:tcPr>
          <w:p w:rsidR="00812D5B" w:rsidRPr="00C96529" w:rsidRDefault="00812D5B" w:rsidP="00812D5B">
            <w:pPr>
              <w:rPr>
                <w:rFonts w:ascii="Arial" w:hAnsi="Arial" w:cs="Arial"/>
                <w:sz w:val="20"/>
                <w:szCs w:val="20"/>
              </w:rPr>
            </w:pPr>
            <w:r w:rsidRPr="00C96529">
              <w:rPr>
                <w:rFonts w:ascii="Arial" w:hAnsi="Arial" w:cs="Arial"/>
                <w:sz w:val="20"/>
                <w:szCs w:val="20"/>
              </w:rPr>
              <w:t>ACT</w:t>
            </w:r>
          </w:p>
        </w:tc>
        <w:tc>
          <w:tcPr>
            <w:tcW w:w="2111" w:type="dxa"/>
          </w:tcPr>
          <w:p w:rsidR="00812D5B" w:rsidRPr="00C96529" w:rsidRDefault="00812D5B" w:rsidP="00812D5B">
            <w:pPr>
              <w:rPr>
                <w:rFonts w:ascii="Arial" w:hAnsi="Arial" w:cs="Arial"/>
                <w:sz w:val="20"/>
                <w:szCs w:val="20"/>
              </w:rPr>
            </w:pPr>
            <w:r w:rsidRPr="00C96529">
              <w:rPr>
                <w:rFonts w:ascii="Arial" w:hAnsi="Arial" w:cs="Arial"/>
                <w:sz w:val="20"/>
                <w:szCs w:val="20"/>
              </w:rPr>
              <w:t>CIMA, CIPFA.</w:t>
            </w:r>
          </w:p>
        </w:tc>
        <w:tc>
          <w:tcPr>
            <w:tcW w:w="2085" w:type="dxa"/>
          </w:tcPr>
          <w:p w:rsidR="00812D5B" w:rsidRPr="00C96529" w:rsidRDefault="00812D5B" w:rsidP="00812D5B">
            <w:pPr>
              <w:rPr>
                <w:rFonts w:ascii="Arial" w:hAnsi="Arial" w:cs="Arial"/>
                <w:sz w:val="20"/>
                <w:szCs w:val="20"/>
              </w:rPr>
            </w:pPr>
          </w:p>
        </w:tc>
        <w:tc>
          <w:tcPr>
            <w:tcW w:w="2085" w:type="dxa"/>
          </w:tcPr>
          <w:p w:rsidR="00812D5B" w:rsidRPr="00C96529" w:rsidRDefault="00812D5B" w:rsidP="00812D5B">
            <w:pPr>
              <w:rPr>
                <w:rFonts w:ascii="Arial" w:hAnsi="Arial" w:cs="Arial"/>
                <w:sz w:val="20"/>
                <w:szCs w:val="20"/>
              </w:rPr>
            </w:pPr>
          </w:p>
        </w:tc>
      </w:tr>
    </w:tbl>
    <w:p w:rsidR="009775B9" w:rsidRDefault="009775B9">
      <w:pPr>
        <w:rPr>
          <w:rFonts w:ascii="Arial" w:hAnsi="Arial" w:cs="Arial"/>
        </w:rPr>
      </w:pPr>
    </w:p>
    <w:p w:rsidR="0031414B" w:rsidRDefault="0031414B">
      <w:pPr>
        <w:rPr>
          <w:rFonts w:ascii="Arial" w:hAnsi="Arial" w:cs="Arial"/>
        </w:rPr>
      </w:pPr>
    </w:p>
    <w:p w:rsidR="0031414B" w:rsidRDefault="0031414B">
      <w:pPr>
        <w:rPr>
          <w:rFonts w:ascii="Arial" w:hAnsi="Arial" w:cs="Arial"/>
        </w:rPr>
      </w:pPr>
    </w:p>
    <w:tbl>
      <w:tblPr>
        <w:tblStyle w:val="TableGrid6"/>
        <w:tblW w:w="8927" w:type="dxa"/>
        <w:tblInd w:w="0" w:type="dxa"/>
        <w:tblLook w:val="04A0" w:firstRow="1" w:lastRow="0" w:firstColumn="1" w:lastColumn="0" w:noHBand="0" w:noVBand="1"/>
      </w:tblPr>
      <w:tblGrid>
        <w:gridCol w:w="2972"/>
        <w:gridCol w:w="1701"/>
        <w:gridCol w:w="2128"/>
        <w:gridCol w:w="2126"/>
      </w:tblGrid>
      <w:tr w:rsidR="00812D5B" w:rsidRPr="00C96529" w:rsidTr="00C96529">
        <w:trPr>
          <w:trHeight w:val="340"/>
        </w:trPr>
        <w:tc>
          <w:tcPr>
            <w:tcW w:w="2972" w:type="dxa"/>
            <w:shd w:val="clear" w:color="auto" w:fill="FFF2CC" w:themeFill="accent4" w:themeFillTint="33"/>
          </w:tcPr>
          <w:p w:rsidR="00812D5B" w:rsidRPr="00C96529" w:rsidRDefault="00812D5B" w:rsidP="00121B39">
            <w:pPr>
              <w:rPr>
                <w:rFonts w:ascii="Arial" w:hAnsi="Arial" w:cs="Arial"/>
                <w:b/>
                <w:sz w:val="20"/>
                <w:szCs w:val="20"/>
              </w:rPr>
            </w:pPr>
            <w:r w:rsidRPr="00C96529">
              <w:rPr>
                <w:rFonts w:ascii="Arial" w:hAnsi="Arial" w:cs="Arial"/>
                <w:b/>
                <w:sz w:val="20"/>
                <w:szCs w:val="20"/>
              </w:rPr>
              <w:t xml:space="preserve">Level 6 </w:t>
            </w:r>
            <w:r w:rsidRPr="00C96529">
              <w:rPr>
                <w:rFonts w:ascii="Arial" w:hAnsi="Arial" w:cs="Arial"/>
                <w:sz w:val="20"/>
                <w:szCs w:val="20"/>
              </w:rPr>
              <w:t>Optional Modules</w:t>
            </w:r>
          </w:p>
        </w:tc>
        <w:tc>
          <w:tcPr>
            <w:tcW w:w="1701" w:type="dxa"/>
            <w:shd w:val="clear" w:color="auto" w:fill="FFF2CC" w:themeFill="accent4" w:themeFillTint="33"/>
          </w:tcPr>
          <w:p w:rsidR="00812D5B" w:rsidRPr="00C96529" w:rsidRDefault="00812D5B" w:rsidP="00121B39">
            <w:pPr>
              <w:rPr>
                <w:rFonts w:ascii="Arial" w:hAnsi="Arial" w:cs="Arial"/>
                <w:b/>
                <w:sz w:val="20"/>
                <w:szCs w:val="20"/>
              </w:rPr>
            </w:pPr>
            <w:r w:rsidRPr="00C96529">
              <w:rPr>
                <w:rFonts w:ascii="Arial" w:hAnsi="Arial" w:cs="Arial"/>
                <w:b/>
                <w:sz w:val="20"/>
                <w:szCs w:val="20"/>
              </w:rPr>
              <w:t>International Business</w:t>
            </w:r>
          </w:p>
        </w:tc>
        <w:tc>
          <w:tcPr>
            <w:tcW w:w="2128" w:type="dxa"/>
            <w:shd w:val="clear" w:color="auto" w:fill="FFF2CC" w:themeFill="accent4" w:themeFillTint="33"/>
          </w:tcPr>
          <w:p w:rsidR="00812D5B" w:rsidRPr="00C96529" w:rsidRDefault="00812D5B" w:rsidP="00121B39">
            <w:pPr>
              <w:rPr>
                <w:rFonts w:ascii="Arial" w:hAnsi="Arial" w:cs="Arial"/>
                <w:b/>
                <w:sz w:val="20"/>
                <w:szCs w:val="20"/>
              </w:rPr>
            </w:pPr>
          </w:p>
        </w:tc>
        <w:tc>
          <w:tcPr>
            <w:tcW w:w="2126" w:type="dxa"/>
            <w:shd w:val="clear" w:color="auto" w:fill="FFF2CC" w:themeFill="accent4" w:themeFillTint="33"/>
          </w:tcPr>
          <w:p w:rsidR="00812D5B" w:rsidRPr="00C96529" w:rsidRDefault="00812D5B" w:rsidP="00121B39">
            <w:pPr>
              <w:rPr>
                <w:rFonts w:ascii="Arial" w:hAnsi="Arial" w:cs="Arial"/>
                <w:b/>
                <w:sz w:val="20"/>
                <w:szCs w:val="20"/>
              </w:rPr>
            </w:pPr>
          </w:p>
        </w:tc>
      </w:tr>
      <w:tr w:rsidR="00812D5B" w:rsidRPr="00C96529" w:rsidTr="00C96529">
        <w:trPr>
          <w:trHeight w:val="340"/>
        </w:trPr>
        <w:tc>
          <w:tcPr>
            <w:tcW w:w="2972" w:type="dxa"/>
            <w:shd w:val="clear" w:color="auto" w:fill="FFF2CC" w:themeFill="accent4" w:themeFillTint="33"/>
          </w:tcPr>
          <w:p w:rsidR="00812D5B" w:rsidRPr="00C96529" w:rsidRDefault="00812D5B" w:rsidP="00121B39">
            <w:pPr>
              <w:rPr>
                <w:rFonts w:ascii="Arial" w:hAnsi="Arial" w:cs="Arial"/>
                <w:sz w:val="20"/>
                <w:szCs w:val="20"/>
              </w:rPr>
            </w:pPr>
            <w:r w:rsidRPr="00C96529">
              <w:rPr>
                <w:rFonts w:ascii="Arial" w:hAnsi="Arial" w:cs="Arial"/>
                <w:sz w:val="20"/>
                <w:szCs w:val="20"/>
              </w:rPr>
              <w:t>Credit level (ECTS value)</w:t>
            </w:r>
          </w:p>
        </w:tc>
        <w:tc>
          <w:tcPr>
            <w:tcW w:w="1701" w:type="dxa"/>
            <w:shd w:val="clear" w:color="auto" w:fill="FFF2CC" w:themeFill="accent4" w:themeFillTint="33"/>
          </w:tcPr>
          <w:p w:rsidR="00812D5B" w:rsidRPr="00C96529" w:rsidRDefault="00812D5B" w:rsidP="00121B39">
            <w:pPr>
              <w:rPr>
                <w:rFonts w:ascii="Arial" w:hAnsi="Arial" w:cs="Arial"/>
                <w:sz w:val="20"/>
                <w:szCs w:val="20"/>
              </w:rPr>
            </w:pPr>
            <w:r w:rsidRPr="00C96529">
              <w:rPr>
                <w:rFonts w:ascii="Arial" w:hAnsi="Arial" w:cs="Arial"/>
                <w:sz w:val="20"/>
                <w:szCs w:val="20"/>
              </w:rPr>
              <w:t>20 (10)</w:t>
            </w:r>
          </w:p>
        </w:tc>
        <w:tc>
          <w:tcPr>
            <w:tcW w:w="2128" w:type="dxa"/>
            <w:shd w:val="clear" w:color="auto" w:fill="FFF2CC" w:themeFill="accent4" w:themeFillTint="33"/>
          </w:tcPr>
          <w:p w:rsidR="00812D5B" w:rsidRPr="00C96529" w:rsidRDefault="00812D5B" w:rsidP="00121B39">
            <w:pPr>
              <w:rPr>
                <w:rFonts w:ascii="Arial" w:hAnsi="Arial" w:cs="Arial"/>
                <w:sz w:val="20"/>
                <w:szCs w:val="20"/>
              </w:rPr>
            </w:pPr>
          </w:p>
        </w:tc>
        <w:tc>
          <w:tcPr>
            <w:tcW w:w="2126" w:type="dxa"/>
            <w:shd w:val="clear" w:color="auto" w:fill="FFF2CC" w:themeFill="accent4" w:themeFillTint="33"/>
          </w:tcPr>
          <w:p w:rsidR="00812D5B" w:rsidRPr="00C96529" w:rsidRDefault="00812D5B" w:rsidP="00121B39">
            <w:pPr>
              <w:rPr>
                <w:rFonts w:ascii="Arial" w:hAnsi="Arial" w:cs="Arial"/>
                <w:sz w:val="20"/>
                <w:szCs w:val="20"/>
              </w:rPr>
            </w:pPr>
          </w:p>
        </w:tc>
      </w:tr>
      <w:tr w:rsidR="00812D5B" w:rsidRPr="00C96529" w:rsidTr="00C96529">
        <w:trPr>
          <w:trHeight w:val="340"/>
        </w:trPr>
        <w:tc>
          <w:tcPr>
            <w:tcW w:w="2972" w:type="dxa"/>
          </w:tcPr>
          <w:p w:rsidR="00812D5B" w:rsidRPr="00C96529" w:rsidRDefault="00812D5B" w:rsidP="00121B39">
            <w:pPr>
              <w:rPr>
                <w:rFonts w:ascii="Arial" w:hAnsi="Arial" w:cs="Arial"/>
                <w:sz w:val="20"/>
                <w:szCs w:val="20"/>
              </w:rPr>
            </w:pPr>
            <w:r w:rsidRPr="00C96529">
              <w:rPr>
                <w:rFonts w:ascii="Arial" w:hAnsi="Arial" w:cs="Arial"/>
                <w:sz w:val="20"/>
                <w:szCs w:val="20"/>
              </w:rPr>
              <w:t>Study Time % S/DI/PL</w:t>
            </w:r>
          </w:p>
          <w:p w:rsidR="00812D5B" w:rsidRPr="00C96529" w:rsidRDefault="00812D5B" w:rsidP="00121B39">
            <w:pPr>
              <w:rPr>
                <w:rFonts w:ascii="Arial" w:hAnsi="Arial" w:cs="Arial"/>
                <w:sz w:val="20"/>
                <w:szCs w:val="20"/>
              </w:rPr>
            </w:pPr>
          </w:p>
        </w:tc>
        <w:tc>
          <w:tcPr>
            <w:tcW w:w="1701" w:type="dxa"/>
          </w:tcPr>
          <w:p w:rsidR="00812D5B" w:rsidRPr="00C96529" w:rsidRDefault="00812D5B" w:rsidP="00121B39">
            <w:pPr>
              <w:rPr>
                <w:rFonts w:ascii="Arial" w:hAnsi="Arial" w:cs="Arial"/>
                <w:sz w:val="20"/>
                <w:szCs w:val="20"/>
              </w:rPr>
            </w:pPr>
            <w:r w:rsidRPr="00C96529">
              <w:rPr>
                <w:rFonts w:ascii="Arial" w:hAnsi="Arial" w:cs="Arial"/>
                <w:sz w:val="20"/>
                <w:szCs w:val="20"/>
              </w:rPr>
              <w:t>35/65/00</w:t>
            </w:r>
          </w:p>
        </w:tc>
        <w:tc>
          <w:tcPr>
            <w:tcW w:w="2128" w:type="dxa"/>
          </w:tcPr>
          <w:p w:rsidR="00812D5B" w:rsidRPr="00C96529" w:rsidRDefault="00812D5B" w:rsidP="00121B39">
            <w:pPr>
              <w:rPr>
                <w:rFonts w:ascii="Arial" w:hAnsi="Arial" w:cs="Arial"/>
                <w:sz w:val="20"/>
                <w:szCs w:val="20"/>
              </w:rPr>
            </w:pPr>
          </w:p>
        </w:tc>
        <w:tc>
          <w:tcPr>
            <w:tcW w:w="2126" w:type="dxa"/>
          </w:tcPr>
          <w:p w:rsidR="00812D5B" w:rsidRPr="00C96529" w:rsidRDefault="00812D5B" w:rsidP="00121B39">
            <w:pPr>
              <w:rPr>
                <w:rFonts w:ascii="Arial" w:hAnsi="Arial" w:cs="Arial"/>
                <w:sz w:val="20"/>
                <w:szCs w:val="20"/>
              </w:rPr>
            </w:pPr>
          </w:p>
        </w:tc>
      </w:tr>
      <w:tr w:rsidR="00812D5B" w:rsidRPr="00C96529" w:rsidTr="00C96529">
        <w:trPr>
          <w:trHeight w:val="340"/>
        </w:trPr>
        <w:tc>
          <w:tcPr>
            <w:tcW w:w="2972" w:type="dxa"/>
            <w:shd w:val="clear" w:color="auto" w:fill="FFF2CC" w:themeFill="accent4" w:themeFillTint="33"/>
          </w:tcPr>
          <w:p w:rsidR="00812D5B" w:rsidRPr="00C96529" w:rsidRDefault="00812D5B" w:rsidP="00121B39">
            <w:pPr>
              <w:rPr>
                <w:rFonts w:ascii="Arial" w:hAnsi="Arial" w:cs="Arial"/>
                <w:sz w:val="20"/>
                <w:szCs w:val="20"/>
              </w:rPr>
            </w:pPr>
            <w:r w:rsidRPr="00C96529">
              <w:rPr>
                <w:rFonts w:ascii="Arial" w:hAnsi="Arial" w:cs="Arial"/>
                <w:sz w:val="20"/>
                <w:szCs w:val="20"/>
              </w:rPr>
              <w:t>Assessment method</w:t>
            </w:r>
          </w:p>
          <w:p w:rsidR="00812D5B" w:rsidRPr="00C96529" w:rsidRDefault="00812D5B" w:rsidP="00121B39">
            <w:pPr>
              <w:rPr>
                <w:rFonts w:ascii="Arial" w:hAnsi="Arial" w:cs="Arial"/>
                <w:sz w:val="20"/>
                <w:szCs w:val="20"/>
              </w:rPr>
            </w:pPr>
          </w:p>
        </w:tc>
        <w:tc>
          <w:tcPr>
            <w:tcW w:w="1701" w:type="dxa"/>
            <w:shd w:val="clear" w:color="auto" w:fill="FFF2CC" w:themeFill="accent4" w:themeFillTint="33"/>
          </w:tcPr>
          <w:p w:rsidR="00812D5B" w:rsidRPr="00C96529" w:rsidRDefault="00812D5B" w:rsidP="009D2056">
            <w:pPr>
              <w:rPr>
                <w:rFonts w:ascii="Arial" w:hAnsi="Arial" w:cs="Arial"/>
                <w:sz w:val="20"/>
                <w:szCs w:val="20"/>
              </w:rPr>
            </w:pPr>
            <w:r w:rsidRPr="00C96529">
              <w:rPr>
                <w:rFonts w:ascii="Arial" w:hAnsi="Arial" w:cs="Arial"/>
                <w:sz w:val="20"/>
                <w:szCs w:val="20"/>
              </w:rPr>
              <w:t>Report (100%)</w:t>
            </w:r>
          </w:p>
        </w:tc>
        <w:tc>
          <w:tcPr>
            <w:tcW w:w="2128" w:type="dxa"/>
            <w:shd w:val="clear" w:color="auto" w:fill="FFF2CC" w:themeFill="accent4" w:themeFillTint="33"/>
          </w:tcPr>
          <w:p w:rsidR="00812D5B" w:rsidRPr="00C96529" w:rsidRDefault="00812D5B" w:rsidP="00121B39">
            <w:pPr>
              <w:rPr>
                <w:rFonts w:ascii="Arial" w:hAnsi="Arial" w:cs="Arial"/>
                <w:sz w:val="20"/>
                <w:szCs w:val="20"/>
              </w:rPr>
            </w:pPr>
          </w:p>
        </w:tc>
        <w:tc>
          <w:tcPr>
            <w:tcW w:w="2126" w:type="dxa"/>
            <w:shd w:val="clear" w:color="auto" w:fill="FFF2CC" w:themeFill="accent4" w:themeFillTint="33"/>
          </w:tcPr>
          <w:p w:rsidR="00812D5B" w:rsidRPr="00C96529" w:rsidRDefault="00812D5B" w:rsidP="00121B39">
            <w:pPr>
              <w:rPr>
                <w:rFonts w:ascii="Arial" w:hAnsi="Arial" w:cs="Arial"/>
                <w:sz w:val="20"/>
                <w:szCs w:val="20"/>
              </w:rPr>
            </w:pPr>
          </w:p>
        </w:tc>
      </w:tr>
      <w:tr w:rsidR="00812D5B" w:rsidRPr="00C96529" w:rsidTr="00C96529">
        <w:trPr>
          <w:trHeight w:val="340"/>
        </w:trPr>
        <w:tc>
          <w:tcPr>
            <w:tcW w:w="2972" w:type="dxa"/>
            <w:shd w:val="clear" w:color="auto" w:fill="FFF2CC" w:themeFill="accent4" w:themeFillTint="33"/>
          </w:tcPr>
          <w:p w:rsidR="00812D5B" w:rsidRPr="00C96529" w:rsidRDefault="00812D5B" w:rsidP="00121B39">
            <w:pPr>
              <w:rPr>
                <w:rFonts w:ascii="Arial" w:hAnsi="Arial" w:cs="Arial"/>
                <w:sz w:val="20"/>
                <w:szCs w:val="20"/>
              </w:rPr>
            </w:pPr>
            <w:r w:rsidRPr="00C96529">
              <w:rPr>
                <w:rFonts w:ascii="Arial" w:hAnsi="Arial" w:cs="Arial"/>
                <w:sz w:val="20"/>
                <w:szCs w:val="20"/>
              </w:rPr>
              <w:t>Assessment scope</w:t>
            </w:r>
          </w:p>
          <w:p w:rsidR="00812D5B" w:rsidRPr="00C96529" w:rsidRDefault="00812D5B" w:rsidP="00121B39">
            <w:pPr>
              <w:rPr>
                <w:rFonts w:ascii="Arial" w:hAnsi="Arial" w:cs="Arial"/>
                <w:sz w:val="20"/>
                <w:szCs w:val="20"/>
              </w:rPr>
            </w:pPr>
          </w:p>
        </w:tc>
        <w:tc>
          <w:tcPr>
            <w:tcW w:w="1701" w:type="dxa"/>
            <w:shd w:val="clear" w:color="auto" w:fill="FFF2CC" w:themeFill="accent4" w:themeFillTint="33"/>
          </w:tcPr>
          <w:p w:rsidR="00812D5B" w:rsidRPr="00C96529" w:rsidRDefault="00812D5B" w:rsidP="00121B39">
            <w:pPr>
              <w:rPr>
                <w:rFonts w:ascii="Arial" w:hAnsi="Arial" w:cs="Arial"/>
                <w:sz w:val="20"/>
                <w:szCs w:val="20"/>
              </w:rPr>
            </w:pPr>
            <w:r w:rsidRPr="00C96529">
              <w:rPr>
                <w:rFonts w:ascii="Arial" w:hAnsi="Arial" w:cs="Arial"/>
                <w:sz w:val="20"/>
                <w:szCs w:val="20"/>
              </w:rPr>
              <w:t>3,000 word report</w:t>
            </w:r>
          </w:p>
        </w:tc>
        <w:tc>
          <w:tcPr>
            <w:tcW w:w="2128" w:type="dxa"/>
            <w:shd w:val="clear" w:color="auto" w:fill="FFF2CC" w:themeFill="accent4" w:themeFillTint="33"/>
          </w:tcPr>
          <w:p w:rsidR="00812D5B" w:rsidRPr="00C96529" w:rsidRDefault="00812D5B" w:rsidP="00121B39">
            <w:pPr>
              <w:rPr>
                <w:rFonts w:ascii="Arial" w:hAnsi="Arial" w:cs="Arial"/>
                <w:sz w:val="20"/>
                <w:szCs w:val="20"/>
              </w:rPr>
            </w:pPr>
          </w:p>
        </w:tc>
        <w:tc>
          <w:tcPr>
            <w:tcW w:w="2126" w:type="dxa"/>
            <w:shd w:val="clear" w:color="auto" w:fill="FFF2CC" w:themeFill="accent4" w:themeFillTint="33"/>
          </w:tcPr>
          <w:p w:rsidR="00812D5B" w:rsidRPr="00C96529" w:rsidRDefault="00812D5B" w:rsidP="00121B39">
            <w:pPr>
              <w:rPr>
                <w:rFonts w:ascii="Arial" w:hAnsi="Arial" w:cs="Arial"/>
                <w:sz w:val="20"/>
                <w:szCs w:val="20"/>
              </w:rPr>
            </w:pPr>
          </w:p>
        </w:tc>
      </w:tr>
      <w:tr w:rsidR="00812D5B" w:rsidRPr="00C96529" w:rsidTr="00C96529">
        <w:trPr>
          <w:trHeight w:val="340"/>
        </w:trPr>
        <w:tc>
          <w:tcPr>
            <w:tcW w:w="2972" w:type="dxa"/>
          </w:tcPr>
          <w:p w:rsidR="00812D5B" w:rsidRPr="00C96529" w:rsidRDefault="00812D5B" w:rsidP="00121B39">
            <w:pPr>
              <w:rPr>
                <w:rFonts w:ascii="Arial" w:hAnsi="Arial" w:cs="Arial"/>
                <w:sz w:val="20"/>
                <w:szCs w:val="20"/>
              </w:rPr>
            </w:pPr>
            <w:r w:rsidRPr="00C96529">
              <w:rPr>
                <w:rFonts w:ascii="Arial" w:hAnsi="Arial" w:cs="Arial"/>
                <w:sz w:val="20"/>
                <w:szCs w:val="20"/>
              </w:rPr>
              <w:t xml:space="preserve">Assessment week </w:t>
            </w:r>
          </w:p>
        </w:tc>
        <w:tc>
          <w:tcPr>
            <w:tcW w:w="1701" w:type="dxa"/>
          </w:tcPr>
          <w:p w:rsidR="00812D5B" w:rsidRPr="00C96529" w:rsidRDefault="00587FE3" w:rsidP="00121B39">
            <w:pPr>
              <w:rPr>
                <w:rFonts w:ascii="Arial" w:hAnsi="Arial" w:cs="Arial"/>
                <w:sz w:val="20"/>
                <w:szCs w:val="20"/>
              </w:rPr>
            </w:pPr>
            <w:r w:rsidRPr="00C96529">
              <w:rPr>
                <w:rFonts w:ascii="Arial" w:hAnsi="Arial" w:cs="Arial"/>
                <w:sz w:val="20"/>
                <w:szCs w:val="20"/>
              </w:rPr>
              <w:t>TBC (SME)</w:t>
            </w:r>
          </w:p>
        </w:tc>
        <w:tc>
          <w:tcPr>
            <w:tcW w:w="2128" w:type="dxa"/>
          </w:tcPr>
          <w:p w:rsidR="00812D5B" w:rsidRPr="00C96529" w:rsidRDefault="00812D5B" w:rsidP="00121B39">
            <w:pPr>
              <w:rPr>
                <w:rFonts w:ascii="Arial" w:hAnsi="Arial" w:cs="Arial"/>
                <w:sz w:val="20"/>
                <w:szCs w:val="20"/>
              </w:rPr>
            </w:pPr>
          </w:p>
        </w:tc>
        <w:tc>
          <w:tcPr>
            <w:tcW w:w="2126" w:type="dxa"/>
          </w:tcPr>
          <w:p w:rsidR="00812D5B" w:rsidRPr="00C96529" w:rsidRDefault="00812D5B" w:rsidP="00121B39">
            <w:pPr>
              <w:rPr>
                <w:rFonts w:ascii="Arial" w:hAnsi="Arial" w:cs="Arial"/>
                <w:sz w:val="20"/>
                <w:szCs w:val="20"/>
              </w:rPr>
            </w:pPr>
          </w:p>
        </w:tc>
      </w:tr>
      <w:tr w:rsidR="00812D5B" w:rsidRPr="00C96529" w:rsidTr="00C96529">
        <w:trPr>
          <w:trHeight w:val="340"/>
        </w:trPr>
        <w:tc>
          <w:tcPr>
            <w:tcW w:w="2972" w:type="dxa"/>
          </w:tcPr>
          <w:p w:rsidR="00812D5B" w:rsidRPr="00C96529" w:rsidRDefault="00812D5B" w:rsidP="00121B39">
            <w:pPr>
              <w:rPr>
                <w:rFonts w:ascii="Arial" w:hAnsi="Arial" w:cs="Arial"/>
                <w:sz w:val="20"/>
                <w:szCs w:val="20"/>
              </w:rPr>
            </w:pPr>
            <w:r w:rsidRPr="00C96529">
              <w:rPr>
                <w:rFonts w:ascii="Arial" w:hAnsi="Arial" w:cs="Arial"/>
                <w:sz w:val="20"/>
                <w:szCs w:val="20"/>
              </w:rPr>
              <w:t xml:space="preserve">Feedback scope </w:t>
            </w:r>
          </w:p>
        </w:tc>
        <w:tc>
          <w:tcPr>
            <w:tcW w:w="1701" w:type="dxa"/>
          </w:tcPr>
          <w:p w:rsidR="00812D5B" w:rsidRPr="00C96529" w:rsidRDefault="00CD0B53" w:rsidP="00121B39">
            <w:pPr>
              <w:rPr>
                <w:rFonts w:ascii="Arial" w:hAnsi="Arial" w:cs="Arial"/>
                <w:sz w:val="20"/>
                <w:szCs w:val="20"/>
              </w:rPr>
            </w:pPr>
            <w:r>
              <w:rPr>
                <w:rFonts w:ascii="Arial" w:hAnsi="Arial" w:cs="Arial"/>
                <w:sz w:val="20"/>
                <w:szCs w:val="20"/>
              </w:rPr>
              <w:t>CWK: 20 days</w:t>
            </w:r>
          </w:p>
        </w:tc>
        <w:tc>
          <w:tcPr>
            <w:tcW w:w="2128" w:type="dxa"/>
          </w:tcPr>
          <w:p w:rsidR="00812D5B" w:rsidRPr="00C96529" w:rsidRDefault="00812D5B" w:rsidP="00121B39">
            <w:pPr>
              <w:rPr>
                <w:rFonts w:ascii="Arial" w:hAnsi="Arial" w:cs="Arial"/>
                <w:sz w:val="20"/>
                <w:szCs w:val="20"/>
              </w:rPr>
            </w:pPr>
          </w:p>
        </w:tc>
        <w:tc>
          <w:tcPr>
            <w:tcW w:w="2126" w:type="dxa"/>
          </w:tcPr>
          <w:p w:rsidR="00812D5B" w:rsidRPr="00C96529" w:rsidRDefault="00812D5B" w:rsidP="00121B39">
            <w:pPr>
              <w:rPr>
                <w:rFonts w:ascii="Arial" w:hAnsi="Arial" w:cs="Arial"/>
                <w:sz w:val="20"/>
                <w:szCs w:val="20"/>
              </w:rPr>
            </w:pPr>
          </w:p>
        </w:tc>
      </w:tr>
      <w:tr w:rsidR="00812D5B" w:rsidRPr="00C96529" w:rsidTr="00C96529">
        <w:trPr>
          <w:trHeight w:val="340"/>
        </w:trPr>
        <w:tc>
          <w:tcPr>
            <w:tcW w:w="2972" w:type="dxa"/>
          </w:tcPr>
          <w:p w:rsidR="00812D5B" w:rsidRPr="00C96529" w:rsidRDefault="00812D5B" w:rsidP="00121B39">
            <w:pPr>
              <w:rPr>
                <w:rFonts w:ascii="Arial" w:hAnsi="Arial" w:cs="Arial"/>
                <w:sz w:val="20"/>
                <w:szCs w:val="20"/>
              </w:rPr>
            </w:pPr>
            <w:r w:rsidRPr="00C96529">
              <w:rPr>
                <w:rFonts w:ascii="Arial" w:hAnsi="Arial" w:cs="Arial"/>
                <w:sz w:val="20"/>
                <w:szCs w:val="20"/>
              </w:rPr>
              <w:t>Delivery mode</w:t>
            </w:r>
          </w:p>
        </w:tc>
        <w:tc>
          <w:tcPr>
            <w:tcW w:w="1701" w:type="dxa"/>
          </w:tcPr>
          <w:p w:rsidR="00812D5B" w:rsidRPr="00C96529" w:rsidRDefault="00812D5B" w:rsidP="00121B39">
            <w:pPr>
              <w:rPr>
                <w:rFonts w:ascii="Arial" w:hAnsi="Arial" w:cs="Arial"/>
                <w:sz w:val="20"/>
                <w:szCs w:val="20"/>
              </w:rPr>
            </w:pPr>
            <w:r w:rsidRPr="00C96529">
              <w:rPr>
                <w:rFonts w:ascii="Arial" w:hAnsi="Arial" w:cs="Arial"/>
                <w:sz w:val="20"/>
                <w:szCs w:val="20"/>
              </w:rPr>
              <w:t>Standard Blended</w:t>
            </w:r>
          </w:p>
          <w:p w:rsidR="00812D5B" w:rsidRPr="00C96529" w:rsidRDefault="00812D5B" w:rsidP="00121B39">
            <w:pPr>
              <w:rPr>
                <w:rFonts w:ascii="Arial" w:hAnsi="Arial" w:cs="Arial"/>
                <w:sz w:val="20"/>
                <w:szCs w:val="20"/>
              </w:rPr>
            </w:pPr>
          </w:p>
        </w:tc>
        <w:tc>
          <w:tcPr>
            <w:tcW w:w="2128" w:type="dxa"/>
          </w:tcPr>
          <w:p w:rsidR="00812D5B" w:rsidRPr="00C96529" w:rsidRDefault="00812D5B" w:rsidP="00121B39">
            <w:pPr>
              <w:rPr>
                <w:rFonts w:ascii="Arial" w:hAnsi="Arial" w:cs="Arial"/>
                <w:sz w:val="20"/>
                <w:szCs w:val="20"/>
              </w:rPr>
            </w:pPr>
          </w:p>
        </w:tc>
        <w:tc>
          <w:tcPr>
            <w:tcW w:w="2126" w:type="dxa"/>
          </w:tcPr>
          <w:p w:rsidR="00812D5B" w:rsidRPr="00C96529" w:rsidRDefault="00812D5B" w:rsidP="00121B39">
            <w:pPr>
              <w:rPr>
                <w:rFonts w:ascii="Arial" w:hAnsi="Arial" w:cs="Arial"/>
                <w:sz w:val="20"/>
                <w:szCs w:val="20"/>
              </w:rPr>
            </w:pPr>
          </w:p>
        </w:tc>
      </w:tr>
      <w:tr w:rsidR="00812D5B" w:rsidRPr="00C96529" w:rsidTr="00C96529">
        <w:trPr>
          <w:trHeight w:val="340"/>
        </w:trPr>
        <w:tc>
          <w:tcPr>
            <w:tcW w:w="2972" w:type="dxa"/>
            <w:vMerge w:val="restart"/>
            <w:shd w:val="clear" w:color="auto" w:fill="FFF2CC" w:themeFill="accent4" w:themeFillTint="33"/>
          </w:tcPr>
          <w:p w:rsidR="00812D5B" w:rsidRPr="00C96529" w:rsidRDefault="00812D5B" w:rsidP="00121B39">
            <w:pPr>
              <w:rPr>
                <w:rFonts w:ascii="Arial" w:hAnsi="Arial" w:cs="Arial"/>
                <w:sz w:val="20"/>
                <w:szCs w:val="20"/>
              </w:rPr>
            </w:pPr>
            <w:r w:rsidRPr="00C96529">
              <w:rPr>
                <w:rFonts w:ascii="Arial" w:hAnsi="Arial" w:cs="Arial"/>
                <w:sz w:val="20"/>
                <w:szCs w:val="20"/>
              </w:rPr>
              <w:t xml:space="preserve">Learning Outcomes </w:t>
            </w:r>
          </w:p>
          <w:p w:rsidR="00812D5B" w:rsidRPr="00C96529" w:rsidRDefault="00812D5B" w:rsidP="00121B39">
            <w:pPr>
              <w:rPr>
                <w:rFonts w:ascii="Arial" w:hAnsi="Arial" w:cs="Arial"/>
                <w:sz w:val="20"/>
                <w:szCs w:val="20"/>
              </w:rPr>
            </w:pPr>
          </w:p>
        </w:tc>
        <w:tc>
          <w:tcPr>
            <w:tcW w:w="1701" w:type="dxa"/>
            <w:shd w:val="clear" w:color="auto" w:fill="FFF2CC" w:themeFill="accent4" w:themeFillTint="33"/>
          </w:tcPr>
          <w:p w:rsidR="00812D5B" w:rsidRPr="00C96529" w:rsidRDefault="00812D5B" w:rsidP="00121B39">
            <w:pPr>
              <w:rPr>
                <w:rFonts w:ascii="Arial" w:hAnsi="Arial" w:cs="Arial"/>
                <w:sz w:val="20"/>
                <w:szCs w:val="20"/>
              </w:rPr>
            </w:pPr>
            <w:r w:rsidRPr="00C96529">
              <w:rPr>
                <w:rFonts w:ascii="Arial" w:hAnsi="Arial" w:cs="Arial"/>
                <w:sz w:val="20"/>
                <w:szCs w:val="20"/>
              </w:rPr>
              <w:t>1 Critique the dominant theories of international business.</w:t>
            </w:r>
          </w:p>
        </w:tc>
        <w:tc>
          <w:tcPr>
            <w:tcW w:w="2128" w:type="dxa"/>
            <w:shd w:val="clear" w:color="auto" w:fill="FFF2CC" w:themeFill="accent4" w:themeFillTint="33"/>
          </w:tcPr>
          <w:p w:rsidR="00812D5B" w:rsidRPr="00C96529" w:rsidRDefault="00812D5B" w:rsidP="00121B39">
            <w:pPr>
              <w:rPr>
                <w:rFonts w:ascii="Arial" w:hAnsi="Arial" w:cs="Arial"/>
                <w:sz w:val="20"/>
                <w:szCs w:val="20"/>
              </w:rPr>
            </w:pPr>
          </w:p>
        </w:tc>
        <w:tc>
          <w:tcPr>
            <w:tcW w:w="2126" w:type="dxa"/>
            <w:shd w:val="clear" w:color="auto" w:fill="FFF2CC" w:themeFill="accent4" w:themeFillTint="33"/>
          </w:tcPr>
          <w:p w:rsidR="00812D5B" w:rsidRPr="00C96529" w:rsidRDefault="00812D5B" w:rsidP="00121B39">
            <w:pPr>
              <w:rPr>
                <w:rFonts w:ascii="Arial" w:hAnsi="Arial" w:cs="Arial"/>
                <w:sz w:val="20"/>
                <w:szCs w:val="20"/>
              </w:rPr>
            </w:pPr>
          </w:p>
        </w:tc>
      </w:tr>
      <w:tr w:rsidR="00812D5B" w:rsidRPr="00C96529" w:rsidTr="00C96529">
        <w:trPr>
          <w:trHeight w:val="340"/>
        </w:trPr>
        <w:tc>
          <w:tcPr>
            <w:tcW w:w="2972" w:type="dxa"/>
            <w:vMerge/>
            <w:shd w:val="clear" w:color="auto" w:fill="FFF2CC" w:themeFill="accent4" w:themeFillTint="33"/>
          </w:tcPr>
          <w:p w:rsidR="00812D5B" w:rsidRPr="00C96529" w:rsidRDefault="00812D5B" w:rsidP="00121B39">
            <w:pPr>
              <w:rPr>
                <w:rFonts w:ascii="Arial" w:hAnsi="Arial" w:cs="Arial"/>
                <w:sz w:val="20"/>
                <w:szCs w:val="20"/>
              </w:rPr>
            </w:pPr>
          </w:p>
        </w:tc>
        <w:tc>
          <w:tcPr>
            <w:tcW w:w="1701" w:type="dxa"/>
            <w:shd w:val="clear" w:color="auto" w:fill="FFF2CC" w:themeFill="accent4" w:themeFillTint="33"/>
          </w:tcPr>
          <w:p w:rsidR="00812D5B" w:rsidRPr="00C96529" w:rsidRDefault="00812D5B" w:rsidP="009D2056">
            <w:pPr>
              <w:rPr>
                <w:rFonts w:ascii="Arial" w:hAnsi="Arial" w:cs="Arial"/>
                <w:sz w:val="20"/>
                <w:szCs w:val="20"/>
              </w:rPr>
            </w:pPr>
            <w:r w:rsidRPr="00C96529">
              <w:rPr>
                <w:rFonts w:ascii="Arial" w:hAnsi="Arial" w:cs="Arial"/>
                <w:sz w:val="20"/>
                <w:szCs w:val="20"/>
              </w:rPr>
              <w:t>2 Evaluate the attributes and impacts of multinational firms.</w:t>
            </w:r>
          </w:p>
        </w:tc>
        <w:tc>
          <w:tcPr>
            <w:tcW w:w="2128" w:type="dxa"/>
            <w:shd w:val="clear" w:color="auto" w:fill="FFF2CC" w:themeFill="accent4" w:themeFillTint="33"/>
          </w:tcPr>
          <w:p w:rsidR="00812D5B" w:rsidRPr="00C96529" w:rsidRDefault="00812D5B" w:rsidP="00121B39">
            <w:pPr>
              <w:rPr>
                <w:rFonts w:ascii="Arial" w:hAnsi="Arial" w:cs="Arial"/>
                <w:sz w:val="20"/>
                <w:szCs w:val="20"/>
              </w:rPr>
            </w:pPr>
          </w:p>
        </w:tc>
        <w:tc>
          <w:tcPr>
            <w:tcW w:w="2126" w:type="dxa"/>
            <w:shd w:val="clear" w:color="auto" w:fill="FFF2CC" w:themeFill="accent4" w:themeFillTint="33"/>
          </w:tcPr>
          <w:p w:rsidR="00812D5B" w:rsidRPr="00C96529" w:rsidRDefault="00812D5B" w:rsidP="00121B39">
            <w:pPr>
              <w:rPr>
                <w:rFonts w:ascii="Arial" w:hAnsi="Arial" w:cs="Arial"/>
                <w:sz w:val="20"/>
                <w:szCs w:val="20"/>
              </w:rPr>
            </w:pPr>
          </w:p>
        </w:tc>
      </w:tr>
      <w:tr w:rsidR="00812D5B" w:rsidRPr="00C96529" w:rsidTr="00C96529">
        <w:trPr>
          <w:trHeight w:val="340"/>
        </w:trPr>
        <w:tc>
          <w:tcPr>
            <w:tcW w:w="2972" w:type="dxa"/>
            <w:vMerge/>
            <w:shd w:val="clear" w:color="auto" w:fill="FFF2CC" w:themeFill="accent4" w:themeFillTint="33"/>
          </w:tcPr>
          <w:p w:rsidR="00812D5B" w:rsidRPr="00C96529" w:rsidRDefault="00812D5B" w:rsidP="00121B39">
            <w:pPr>
              <w:rPr>
                <w:rFonts w:ascii="Arial" w:hAnsi="Arial" w:cs="Arial"/>
                <w:sz w:val="20"/>
                <w:szCs w:val="20"/>
              </w:rPr>
            </w:pPr>
          </w:p>
        </w:tc>
        <w:tc>
          <w:tcPr>
            <w:tcW w:w="1701" w:type="dxa"/>
            <w:shd w:val="clear" w:color="auto" w:fill="FFF2CC" w:themeFill="accent4" w:themeFillTint="33"/>
          </w:tcPr>
          <w:p w:rsidR="00812D5B" w:rsidRPr="00C96529" w:rsidRDefault="00812D5B" w:rsidP="009D2056">
            <w:pPr>
              <w:rPr>
                <w:rFonts w:ascii="Arial" w:hAnsi="Arial" w:cs="Arial"/>
                <w:sz w:val="20"/>
                <w:szCs w:val="20"/>
              </w:rPr>
            </w:pPr>
            <w:r w:rsidRPr="00C96529">
              <w:rPr>
                <w:rFonts w:ascii="Arial" w:hAnsi="Arial" w:cs="Arial"/>
                <w:sz w:val="20"/>
                <w:szCs w:val="20"/>
              </w:rPr>
              <w:t>3 Assess the impacts of global competition and institutional differences on businesses.</w:t>
            </w:r>
          </w:p>
        </w:tc>
        <w:tc>
          <w:tcPr>
            <w:tcW w:w="2128" w:type="dxa"/>
            <w:shd w:val="clear" w:color="auto" w:fill="FFF2CC" w:themeFill="accent4" w:themeFillTint="33"/>
          </w:tcPr>
          <w:p w:rsidR="00812D5B" w:rsidRPr="00C96529" w:rsidRDefault="00812D5B" w:rsidP="00121B39">
            <w:pPr>
              <w:rPr>
                <w:rFonts w:ascii="Arial" w:hAnsi="Arial" w:cs="Arial"/>
                <w:sz w:val="20"/>
                <w:szCs w:val="20"/>
              </w:rPr>
            </w:pPr>
          </w:p>
        </w:tc>
        <w:tc>
          <w:tcPr>
            <w:tcW w:w="2126" w:type="dxa"/>
            <w:shd w:val="clear" w:color="auto" w:fill="FFF2CC" w:themeFill="accent4" w:themeFillTint="33"/>
          </w:tcPr>
          <w:p w:rsidR="00812D5B" w:rsidRPr="00C96529" w:rsidRDefault="00812D5B" w:rsidP="00121B39">
            <w:pPr>
              <w:rPr>
                <w:rFonts w:ascii="Arial" w:hAnsi="Arial" w:cs="Arial"/>
                <w:sz w:val="20"/>
                <w:szCs w:val="20"/>
              </w:rPr>
            </w:pPr>
          </w:p>
        </w:tc>
      </w:tr>
      <w:tr w:rsidR="00812D5B" w:rsidRPr="00C96529" w:rsidTr="00C96529">
        <w:trPr>
          <w:trHeight w:val="340"/>
        </w:trPr>
        <w:tc>
          <w:tcPr>
            <w:tcW w:w="2972" w:type="dxa"/>
            <w:vMerge/>
            <w:shd w:val="clear" w:color="auto" w:fill="FFF2CC" w:themeFill="accent4" w:themeFillTint="33"/>
          </w:tcPr>
          <w:p w:rsidR="00812D5B" w:rsidRPr="00C96529" w:rsidRDefault="00812D5B" w:rsidP="00121B39">
            <w:pPr>
              <w:rPr>
                <w:rFonts w:ascii="Arial" w:hAnsi="Arial" w:cs="Arial"/>
                <w:sz w:val="20"/>
                <w:szCs w:val="20"/>
              </w:rPr>
            </w:pPr>
          </w:p>
        </w:tc>
        <w:tc>
          <w:tcPr>
            <w:tcW w:w="1701" w:type="dxa"/>
            <w:shd w:val="clear" w:color="auto" w:fill="FFF2CC" w:themeFill="accent4" w:themeFillTint="33"/>
          </w:tcPr>
          <w:p w:rsidR="00812D5B" w:rsidRPr="00C96529" w:rsidRDefault="00812D5B" w:rsidP="00121B39">
            <w:pPr>
              <w:rPr>
                <w:rFonts w:ascii="Arial" w:hAnsi="Arial" w:cs="Arial"/>
                <w:sz w:val="20"/>
                <w:szCs w:val="20"/>
              </w:rPr>
            </w:pPr>
            <w:r w:rsidRPr="00C96529">
              <w:rPr>
                <w:rFonts w:ascii="Arial" w:hAnsi="Arial" w:cs="Arial"/>
                <w:sz w:val="20"/>
                <w:szCs w:val="20"/>
              </w:rPr>
              <w:t>4 Construct business model for international expansion.</w:t>
            </w:r>
          </w:p>
        </w:tc>
        <w:tc>
          <w:tcPr>
            <w:tcW w:w="2128" w:type="dxa"/>
            <w:shd w:val="clear" w:color="auto" w:fill="FFF2CC" w:themeFill="accent4" w:themeFillTint="33"/>
          </w:tcPr>
          <w:p w:rsidR="00812D5B" w:rsidRPr="00C96529" w:rsidRDefault="00812D5B" w:rsidP="00121B39">
            <w:pPr>
              <w:rPr>
                <w:rFonts w:ascii="Arial" w:hAnsi="Arial" w:cs="Arial"/>
                <w:sz w:val="20"/>
                <w:szCs w:val="20"/>
              </w:rPr>
            </w:pPr>
          </w:p>
        </w:tc>
        <w:tc>
          <w:tcPr>
            <w:tcW w:w="2126" w:type="dxa"/>
            <w:shd w:val="clear" w:color="auto" w:fill="FFF2CC" w:themeFill="accent4" w:themeFillTint="33"/>
          </w:tcPr>
          <w:p w:rsidR="00812D5B" w:rsidRPr="00C96529" w:rsidRDefault="00812D5B" w:rsidP="00121B39">
            <w:pPr>
              <w:rPr>
                <w:rFonts w:ascii="Arial" w:hAnsi="Arial" w:cs="Arial"/>
                <w:sz w:val="20"/>
                <w:szCs w:val="20"/>
              </w:rPr>
            </w:pPr>
          </w:p>
        </w:tc>
      </w:tr>
      <w:tr w:rsidR="00812D5B" w:rsidRPr="00C96529" w:rsidTr="00C96529">
        <w:trPr>
          <w:trHeight w:val="340"/>
        </w:trPr>
        <w:tc>
          <w:tcPr>
            <w:tcW w:w="2972" w:type="dxa"/>
          </w:tcPr>
          <w:p w:rsidR="00812D5B" w:rsidRPr="00C96529" w:rsidRDefault="00812D5B" w:rsidP="00121B39">
            <w:pPr>
              <w:rPr>
                <w:rFonts w:ascii="Arial" w:hAnsi="Arial" w:cs="Arial"/>
                <w:sz w:val="20"/>
                <w:szCs w:val="20"/>
              </w:rPr>
            </w:pPr>
            <w:r w:rsidRPr="00C96529">
              <w:rPr>
                <w:rFonts w:ascii="Arial" w:hAnsi="Arial" w:cs="Arial"/>
                <w:sz w:val="20"/>
                <w:szCs w:val="20"/>
              </w:rPr>
              <w:t>Programme Aim Links</w:t>
            </w:r>
          </w:p>
        </w:tc>
        <w:tc>
          <w:tcPr>
            <w:tcW w:w="1701" w:type="dxa"/>
            <w:vAlign w:val="center"/>
          </w:tcPr>
          <w:p w:rsidR="00812D5B" w:rsidRPr="00C96529" w:rsidRDefault="00812D5B" w:rsidP="00121B39">
            <w:pPr>
              <w:rPr>
                <w:rFonts w:ascii="Arial" w:hAnsi="Arial" w:cs="Arial"/>
                <w:sz w:val="20"/>
                <w:szCs w:val="20"/>
              </w:rPr>
            </w:pPr>
            <w:r w:rsidRPr="00C96529">
              <w:rPr>
                <w:rFonts w:ascii="Arial" w:hAnsi="Arial" w:cs="Arial"/>
                <w:sz w:val="20"/>
                <w:szCs w:val="20"/>
              </w:rPr>
              <w:t>1</w:t>
            </w:r>
            <w:r w:rsidRPr="00C96529">
              <w:rPr>
                <w:rFonts w:ascii="Arial" w:hAnsi="Arial" w:cs="Arial"/>
                <w:sz w:val="20"/>
                <w:szCs w:val="20"/>
              </w:rPr>
              <w:sym w:font="Wingdings" w:char="F06F"/>
            </w:r>
            <w:r w:rsidRPr="00C96529">
              <w:rPr>
                <w:rFonts w:ascii="Arial" w:hAnsi="Arial" w:cs="Arial"/>
                <w:sz w:val="20"/>
                <w:szCs w:val="20"/>
              </w:rPr>
              <w:t xml:space="preserve">    2</w:t>
            </w:r>
            <w:r w:rsidRPr="00C96529">
              <w:rPr>
                <w:rFonts w:ascii="Arial" w:hAnsi="Arial" w:cs="Arial"/>
                <w:sz w:val="20"/>
                <w:szCs w:val="20"/>
              </w:rPr>
              <w:sym w:font="Wingdings" w:char="F0FE"/>
            </w:r>
            <w:r w:rsidRPr="00C96529">
              <w:rPr>
                <w:rFonts w:ascii="Arial" w:hAnsi="Arial" w:cs="Arial"/>
                <w:sz w:val="20"/>
                <w:szCs w:val="20"/>
              </w:rPr>
              <w:t xml:space="preserve">  3</w:t>
            </w:r>
            <w:r w:rsidRPr="00C96529">
              <w:rPr>
                <w:rFonts w:ascii="Arial" w:hAnsi="Arial" w:cs="Arial"/>
                <w:sz w:val="20"/>
                <w:szCs w:val="20"/>
              </w:rPr>
              <w:sym w:font="Wingdings" w:char="F0FE"/>
            </w:r>
            <w:r w:rsidRPr="00C96529">
              <w:rPr>
                <w:rFonts w:ascii="Arial" w:hAnsi="Arial" w:cs="Arial"/>
                <w:sz w:val="20"/>
                <w:szCs w:val="20"/>
              </w:rPr>
              <w:t xml:space="preserve">  4</w:t>
            </w:r>
            <w:r w:rsidRPr="00C96529">
              <w:rPr>
                <w:rFonts w:ascii="Arial" w:hAnsi="Arial" w:cs="Arial"/>
                <w:sz w:val="20"/>
                <w:szCs w:val="20"/>
              </w:rPr>
              <w:sym w:font="Wingdings" w:char="F0FE"/>
            </w:r>
            <w:r w:rsidRPr="00C96529">
              <w:rPr>
                <w:rFonts w:ascii="Arial" w:hAnsi="Arial" w:cs="Arial"/>
                <w:sz w:val="20"/>
                <w:szCs w:val="20"/>
              </w:rPr>
              <w:t xml:space="preserve">  5</w:t>
            </w:r>
            <w:r w:rsidRPr="00C96529">
              <w:rPr>
                <w:rFonts w:ascii="Arial" w:hAnsi="Arial" w:cs="Arial"/>
                <w:sz w:val="20"/>
                <w:szCs w:val="20"/>
              </w:rPr>
              <w:sym w:font="Wingdings" w:char="F0FE"/>
            </w:r>
          </w:p>
        </w:tc>
        <w:tc>
          <w:tcPr>
            <w:tcW w:w="2128" w:type="dxa"/>
            <w:vAlign w:val="center"/>
          </w:tcPr>
          <w:p w:rsidR="00812D5B" w:rsidRPr="00C96529" w:rsidRDefault="00812D5B" w:rsidP="00121B39">
            <w:pPr>
              <w:rPr>
                <w:rFonts w:ascii="Arial" w:hAnsi="Arial" w:cs="Arial"/>
                <w:sz w:val="20"/>
                <w:szCs w:val="20"/>
              </w:rPr>
            </w:pPr>
          </w:p>
        </w:tc>
        <w:tc>
          <w:tcPr>
            <w:tcW w:w="2126" w:type="dxa"/>
            <w:vAlign w:val="center"/>
          </w:tcPr>
          <w:p w:rsidR="00812D5B" w:rsidRPr="00C96529" w:rsidRDefault="00812D5B" w:rsidP="00121B39">
            <w:pPr>
              <w:rPr>
                <w:rFonts w:ascii="Arial" w:hAnsi="Arial" w:cs="Arial"/>
                <w:sz w:val="20"/>
                <w:szCs w:val="20"/>
              </w:rPr>
            </w:pPr>
          </w:p>
        </w:tc>
      </w:tr>
      <w:tr w:rsidR="00812D5B" w:rsidRPr="00C96529" w:rsidTr="00C96529">
        <w:trPr>
          <w:trHeight w:val="340"/>
        </w:trPr>
        <w:tc>
          <w:tcPr>
            <w:tcW w:w="2972" w:type="dxa"/>
          </w:tcPr>
          <w:p w:rsidR="00812D5B" w:rsidRPr="00C96529" w:rsidRDefault="00C96529" w:rsidP="00121B39">
            <w:pPr>
              <w:rPr>
                <w:rFonts w:ascii="Arial" w:hAnsi="Arial" w:cs="Arial"/>
                <w:sz w:val="20"/>
                <w:szCs w:val="20"/>
              </w:rPr>
            </w:pPr>
            <w:r>
              <w:rPr>
                <w:rFonts w:ascii="Arial" w:hAnsi="Arial" w:cs="Arial"/>
                <w:sz w:val="20"/>
                <w:szCs w:val="20"/>
              </w:rPr>
              <w:t xml:space="preserve">Linked PSRB (if </w:t>
            </w:r>
            <w:r w:rsidR="00812D5B" w:rsidRPr="00C96529">
              <w:rPr>
                <w:rFonts w:ascii="Arial" w:hAnsi="Arial" w:cs="Arial"/>
                <w:sz w:val="20"/>
                <w:szCs w:val="20"/>
              </w:rPr>
              <w:t xml:space="preserve">appropriate) </w:t>
            </w:r>
          </w:p>
        </w:tc>
        <w:tc>
          <w:tcPr>
            <w:tcW w:w="1701" w:type="dxa"/>
          </w:tcPr>
          <w:p w:rsidR="00812D5B" w:rsidRPr="00C96529" w:rsidRDefault="00812D5B" w:rsidP="00121B39">
            <w:pPr>
              <w:rPr>
                <w:rFonts w:ascii="Arial" w:hAnsi="Arial" w:cs="Arial"/>
                <w:sz w:val="20"/>
                <w:szCs w:val="20"/>
              </w:rPr>
            </w:pPr>
          </w:p>
        </w:tc>
        <w:tc>
          <w:tcPr>
            <w:tcW w:w="2128" w:type="dxa"/>
          </w:tcPr>
          <w:p w:rsidR="00812D5B" w:rsidRPr="00C96529" w:rsidRDefault="00812D5B" w:rsidP="00121B39">
            <w:pPr>
              <w:rPr>
                <w:rFonts w:ascii="Arial" w:hAnsi="Arial" w:cs="Arial"/>
                <w:sz w:val="20"/>
                <w:szCs w:val="20"/>
              </w:rPr>
            </w:pPr>
          </w:p>
        </w:tc>
        <w:tc>
          <w:tcPr>
            <w:tcW w:w="2126" w:type="dxa"/>
          </w:tcPr>
          <w:p w:rsidR="00812D5B" w:rsidRPr="00C96529" w:rsidRDefault="00812D5B" w:rsidP="00121B39">
            <w:pPr>
              <w:rPr>
                <w:rFonts w:ascii="Arial" w:hAnsi="Arial" w:cs="Arial"/>
                <w:sz w:val="20"/>
                <w:szCs w:val="20"/>
              </w:rPr>
            </w:pPr>
          </w:p>
        </w:tc>
      </w:tr>
    </w:tbl>
    <w:p w:rsidR="00121B39" w:rsidRPr="00C96529" w:rsidRDefault="00121B39">
      <w:pPr>
        <w:rPr>
          <w:rFonts w:ascii="Arial" w:hAnsi="Arial" w:cs="Arial"/>
          <w:sz w:val="20"/>
          <w:szCs w:val="20"/>
        </w:rPr>
      </w:pPr>
      <w:r w:rsidRPr="00C96529">
        <w:rPr>
          <w:rFonts w:ascii="Arial" w:hAnsi="Arial" w:cs="Arial"/>
          <w:sz w:val="20"/>
          <w:szCs w:val="20"/>
        </w:rPr>
        <w:br w:type="page"/>
      </w:r>
    </w:p>
    <w:p w:rsidR="00121B39" w:rsidRPr="0031414B" w:rsidRDefault="00121B39">
      <w:pPr>
        <w:rPr>
          <w:rFonts w:ascii="Arial" w:hAnsi="Arial" w:cs="Arial"/>
        </w:rPr>
      </w:pPr>
    </w:p>
    <w:tbl>
      <w:tblPr>
        <w:tblStyle w:val="TableGrid"/>
        <w:tblW w:w="15304" w:type="dxa"/>
        <w:tblInd w:w="0" w:type="dxa"/>
        <w:tblLayout w:type="fixed"/>
        <w:tblLook w:val="04A0" w:firstRow="1" w:lastRow="0" w:firstColumn="1" w:lastColumn="0" w:noHBand="0" w:noVBand="1"/>
      </w:tblPr>
      <w:tblGrid>
        <w:gridCol w:w="3539"/>
        <w:gridCol w:w="3544"/>
        <w:gridCol w:w="2551"/>
        <w:gridCol w:w="1418"/>
        <w:gridCol w:w="709"/>
        <w:gridCol w:w="3543"/>
      </w:tblGrid>
      <w:tr w:rsidR="00390FE4" w:rsidRPr="0031414B" w:rsidTr="00990429">
        <w:tc>
          <w:tcPr>
            <w:tcW w:w="15304" w:type="dxa"/>
            <w:gridSpan w:val="6"/>
          </w:tcPr>
          <w:p w:rsidR="00390FE4" w:rsidRPr="0031414B" w:rsidRDefault="00390FE4" w:rsidP="00990429">
            <w:pPr>
              <w:rPr>
                <w:rFonts w:ascii="Arial" w:hAnsi="Arial" w:cs="Arial"/>
                <w:b/>
              </w:rPr>
            </w:pPr>
            <w:r w:rsidRPr="0031414B">
              <w:rPr>
                <w:rFonts w:ascii="Arial" w:hAnsi="Arial" w:cs="Arial"/>
                <w:b/>
              </w:rPr>
              <w:t>Level 6 Programme</w:t>
            </w:r>
          </w:p>
        </w:tc>
      </w:tr>
      <w:tr w:rsidR="00390FE4" w:rsidRPr="0031414B" w:rsidTr="00990429">
        <w:tc>
          <w:tcPr>
            <w:tcW w:w="3539" w:type="dxa"/>
          </w:tcPr>
          <w:p w:rsidR="00390FE4" w:rsidRPr="0031414B" w:rsidRDefault="00390FE4" w:rsidP="00990429">
            <w:pPr>
              <w:rPr>
                <w:rFonts w:ascii="Arial" w:hAnsi="Arial" w:cs="Arial"/>
              </w:rPr>
            </w:pPr>
            <w:r w:rsidRPr="0031414B">
              <w:rPr>
                <w:rFonts w:ascii="Arial" w:hAnsi="Arial" w:cs="Arial"/>
              </w:rPr>
              <w:t>Entry Requirements and pre-requisites, co-requisites &amp; exclusions</w:t>
            </w:r>
          </w:p>
        </w:tc>
        <w:tc>
          <w:tcPr>
            <w:tcW w:w="3544" w:type="dxa"/>
          </w:tcPr>
          <w:p w:rsidR="00390FE4" w:rsidRPr="0031414B" w:rsidRDefault="00390FE4" w:rsidP="00990429">
            <w:pPr>
              <w:rPr>
                <w:rFonts w:ascii="Arial" w:hAnsi="Arial" w:cs="Arial"/>
              </w:rPr>
            </w:pPr>
            <w:r w:rsidRPr="0031414B">
              <w:rPr>
                <w:rFonts w:ascii="Arial" w:hAnsi="Arial" w:cs="Arial"/>
              </w:rPr>
              <w:t>Accreditation of Prior Experience or Learning (APEL)</w:t>
            </w:r>
          </w:p>
        </w:tc>
        <w:tc>
          <w:tcPr>
            <w:tcW w:w="4678" w:type="dxa"/>
            <w:gridSpan w:val="3"/>
          </w:tcPr>
          <w:p w:rsidR="00390FE4" w:rsidRPr="0031414B" w:rsidRDefault="00390FE4" w:rsidP="00990429">
            <w:pPr>
              <w:rPr>
                <w:rFonts w:ascii="Arial" w:hAnsi="Arial" w:cs="Arial"/>
              </w:rPr>
            </w:pPr>
            <w:r w:rsidRPr="0031414B">
              <w:rPr>
                <w:rFonts w:ascii="Arial" w:hAnsi="Arial" w:cs="Arial"/>
              </w:rPr>
              <w:t xml:space="preserve">Study Time Breakdown </w:t>
            </w:r>
          </w:p>
        </w:tc>
        <w:tc>
          <w:tcPr>
            <w:tcW w:w="3543" w:type="dxa"/>
          </w:tcPr>
          <w:p w:rsidR="00390FE4" w:rsidRPr="0031414B" w:rsidRDefault="00390FE4" w:rsidP="00990429">
            <w:pPr>
              <w:rPr>
                <w:rFonts w:ascii="Arial" w:hAnsi="Arial" w:cs="Arial"/>
              </w:rPr>
            </w:pPr>
            <w:r w:rsidRPr="0031414B">
              <w:rPr>
                <w:rFonts w:ascii="Arial" w:hAnsi="Arial" w:cs="Arial"/>
              </w:rPr>
              <w:t>Exit award(s)</w:t>
            </w:r>
          </w:p>
        </w:tc>
      </w:tr>
      <w:tr w:rsidR="00390FE4" w:rsidRPr="0031414B" w:rsidTr="00990429">
        <w:trPr>
          <w:trHeight w:val="61"/>
        </w:trPr>
        <w:tc>
          <w:tcPr>
            <w:tcW w:w="3539" w:type="dxa"/>
            <w:vMerge w:val="restart"/>
          </w:tcPr>
          <w:p w:rsidR="00CD05DD" w:rsidRPr="0031414B" w:rsidRDefault="00CD05DD" w:rsidP="00CD05DD">
            <w:pPr>
              <w:rPr>
                <w:rFonts w:ascii="Arial" w:hAnsi="Arial" w:cs="Arial"/>
              </w:rPr>
            </w:pPr>
            <w:r w:rsidRPr="0031414B">
              <w:rPr>
                <w:rFonts w:ascii="Arial" w:hAnsi="Arial" w:cs="Arial"/>
              </w:rPr>
              <w:t xml:space="preserve">GCSE English and Maths (or equivalent) C or Above. </w:t>
            </w:r>
          </w:p>
          <w:p w:rsidR="00CD05DD" w:rsidRPr="0031414B" w:rsidRDefault="00CD05DD" w:rsidP="00CD05DD">
            <w:pPr>
              <w:rPr>
                <w:rFonts w:ascii="Arial" w:hAnsi="Arial" w:cs="Arial"/>
                <w:b/>
              </w:rPr>
            </w:pPr>
            <w:r w:rsidRPr="0031414B">
              <w:rPr>
                <w:rFonts w:ascii="Arial" w:hAnsi="Arial" w:cs="Arial"/>
                <w:b/>
              </w:rPr>
              <w:t>AND</w:t>
            </w:r>
          </w:p>
          <w:p w:rsidR="009E45EF" w:rsidRDefault="007F6E88" w:rsidP="009E45EF">
            <w:pPr>
              <w:rPr>
                <w:rFonts w:ascii="Arial" w:hAnsi="Arial" w:cs="Arial"/>
              </w:rPr>
            </w:pPr>
            <w:r w:rsidRPr="007F6E88">
              <w:rPr>
                <w:rFonts w:ascii="Arial" w:hAnsi="Arial" w:cs="Arial"/>
              </w:rPr>
              <w:t>DipHE in relevant subject area with significant fina</w:t>
            </w:r>
            <w:r w:rsidR="009E45EF">
              <w:rPr>
                <w:rFonts w:ascii="Arial" w:hAnsi="Arial" w:cs="Arial"/>
              </w:rPr>
              <w:t>nce content and an average score</w:t>
            </w:r>
            <w:r w:rsidRPr="007F6E88">
              <w:rPr>
                <w:rFonts w:ascii="Arial" w:hAnsi="Arial" w:cs="Arial"/>
              </w:rPr>
              <w:t xml:space="preserve"> of 60% or above across level 5 modules. </w:t>
            </w:r>
            <w:r w:rsidR="009E45EF">
              <w:rPr>
                <w:rFonts w:ascii="Arial" w:hAnsi="Arial" w:cs="Arial"/>
              </w:rPr>
              <w:t>(Transfers with average scores below 60% may be considered by the programme team.)</w:t>
            </w:r>
          </w:p>
          <w:p w:rsidR="00390FE4" w:rsidRPr="0031414B" w:rsidRDefault="00390FE4" w:rsidP="009E45EF">
            <w:pPr>
              <w:rPr>
                <w:rFonts w:ascii="Arial" w:hAnsi="Arial" w:cs="Arial"/>
              </w:rPr>
            </w:pPr>
          </w:p>
        </w:tc>
        <w:tc>
          <w:tcPr>
            <w:tcW w:w="3544" w:type="dxa"/>
            <w:vMerge w:val="restart"/>
          </w:tcPr>
          <w:p w:rsidR="00390FE4" w:rsidRPr="0031414B" w:rsidRDefault="00CD05DD" w:rsidP="00990429">
            <w:pPr>
              <w:rPr>
                <w:rFonts w:ascii="Arial" w:hAnsi="Arial" w:cs="Arial"/>
              </w:rPr>
            </w:pPr>
            <w:r w:rsidRPr="0031414B">
              <w:rPr>
                <w:rFonts w:ascii="Arial" w:hAnsi="Arial" w:cs="Arial"/>
              </w:rPr>
              <w:t xml:space="preserve">In exceptional circumstances relevant work experience may be considered in lieu of formal Level 5 qualifications, though this is rare at this level. </w:t>
            </w:r>
          </w:p>
        </w:tc>
        <w:tc>
          <w:tcPr>
            <w:tcW w:w="3969" w:type="dxa"/>
            <w:gridSpan w:val="2"/>
          </w:tcPr>
          <w:p w:rsidR="00390FE4" w:rsidRPr="0031414B" w:rsidRDefault="00390FE4" w:rsidP="00990429">
            <w:pPr>
              <w:rPr>
                <w:rFonts w:ascii="Arial" w:hAnsi="Arial" w:cs="Arial"/>
                <w:b/>
              </w:rPr>
            </w:pPr>
            <w:r w:rsidRPr="0031414B">
              <w:rPr>
                <w:rFonts w:ascii="Arial" w:hAnsi="Arial" w:cs="Arial"/>
                <w:b/>
              </w:rPr>
              <w:t xml:space="preserve">Scheduled </w:t>
            </w:r>
            <w:r w:rsidRPr="0031414B">
              <w:rPr>
                <w:rFonts w:ascii="Arial" w:hAnsi="Arial" w:cs="Arial"/>
              </w:rPr>
              <w:t>learning and teaching activities</w:t>
            </w:r>
          </w:p>
          <w:p w:rsidR="00390FE4" w:rsidRPr="0031414B" w:rsidRDefault="00390FE4" w:rsidP="00990429">
            <w:pPr>
              <w:rPr>
                <w:rFonts w:ascii="Arial" w:hAnsi="Arial" w:cs="Arial"/>
              </w:rPr>
            </w:pPr>
            <w:r w:rsidRPr="0031414B">
              <w:rPr>
                <w:rFonts w:ascii="Arial" w:hAnsi="Arial" w:cs="Arial"/>
              </w:rPr>
              <w:t>(including time constrained blended or directed tasks, pre-sessional and post-sessional tasks)</w:t>
            </w:r>
          </w:p>
        </w:tc>
        <w:tc>
          <w:tcPr>
            <w:tcW w:w="709" w:type="dxa"/>
            <w:vAlign w:val="center"/>
          </w:tcPr>
          <w:p w:rsidR="00390FE4" w:rsidRPr="0031414B" w:rsidRDefault="00DD17AD" w:rsidP="00990429">
            <w:pPr>
              <w:jc w:val="center"/>
              <w:rPr>
                <w:rFonts w:ascii="Arial" w:hAnsi="Arial" w:cs="Arial"/>
              </w:rPr>
            </w:pPr>
            <w:r w:rsidRPr="0031414B">
              <w:rPr>
                <w:rFonts w:ascii="Arial" w:hAnsi="Arial" w:cs="Arial"/>
              </w:rPr>
              <w:t>35</w:t>
            </w:r>
            <w:r w:rsidR="00390FE4" w:rsidRPr="0031414B">
              <w:rPr>
                <w:rFonts w:ascii="Arial" w:hAnsi="Arial" w:cs="Arial"/>
              </w:rPr>
              <w:t>%</w:t>
            </w:r>
          </w:p>
        </w:tc>
        <w:tc>
          <w:tcPr>
            <w:tcW w:w="3543" w:type="dxa"/>
            <w:vMerge w:val="restart"/>
          </w:tcPr>
          <w:p w:rsidR="00390FE4" w:rsidRPr="0031414B" w:rsidRDefault="00CD05DD" w:rsidP="00990429">
            <w:pPr>
              <w:rPr>
                <w:rFonts w:ascii="Arial" w:hAnsi="Arial" w:cs="Arial"/>
              </w:rPr>
            </w:pPr>
            <w:r w:rsidRPr="0031414B">
              <w:rPr>
                <w:rFonts w:ascii="Arial" w:hAnsi="Arial" w:cs="Arial"/>
              </w:rPr>
              <w:t xml:space="preserve">BSc (Hons) </w:t>
            </w:r>
            <w:r w:rsidR="00810F39" w:rsidRPr="0031414B">
              <w:rPr>
                <w:rFonts w:ascii="Arial" w:hAnsi="Arial" w:cs="Arial"/>
              </w:rPr>
              <w:t>Business Finance</w:t>
            </w:r>
          </w:p>
          <w:p w:rsidR="00CD05DD" w:rsidRPr="0031414B" w:rsidRDefault="00CD05DD" w:rsidP="00990429">
            <w:pPr>
              <w:rPr>
                <w:rFonts w:ascii="Arial" w:hAnsi="Arial" w:cs="Arial"/>
              </w:rPr>
            </w:pPr>
          </w:p>
          <w:p w:rsidR="00CD05DD" w:rsidRPr="0031414B" w:rsidRDefault="00CD05DD" w:rsidP="00990429">
            <w:pPr>
              <w:rPr>
                <w:rFonts w:ascii="Arial" w:hAnsi="Arial" w:cs="Arial"/>
              </w:rPr>
            </w:pPr>
            <w:r w:rsidRPr="0031414B">
              <w:rPr>
                <w:rFonts w:ascii="Arial" w:hAnsi="Arial" w:cs="Arial"/>
              </w:rPr>
              <w:t xml:space="preserve">BSc </w:t>
            </w:r>
            <w:r w:rsidR="00810F39" w:rsidRPr="0031414B">
              <w:rPr>
                <w:rFonts w:ascii="Arial" w:hAnsi="Arial" w:cs="Arial"/>
              </w:rPr>
              <w:t>Business</w:t>
            </w:r>
            <w:r w:rsidRPr="0031414B">
              <w:rPr>
                <w:rFonts w:ascii="Arial" w:hAnsi="Arial" w:cs="Arial"/>
              </w:rPr>
              <w:t xml:space="preserve"> Finance (Ordinary Degree)</w:t>
            </w:r>
          </w:p>
          <w:p w:rsidR="00CD05DD" w:rsidRPr="0031414B" w:rsidRDefault="00CD05DD" w:rsidP="00990429">
            <w:pPr>
              <w:rPr>
                <w:rFonts w:ascii="Arial" w:hAnsi="Arial" w:cs="Arial"/>
              </w:rPr>
            </w:pPr>
          </w:p>
          <w:p w:rsidR="00CD05DD" w:rsidRPr="0031414B" w:rsidRDefault="00CD05DD" w:rsidP="00990429">
            <w:pPr>
              <w:rPr>
                <w:rFonts w:ascii="Arial" w:hAnsi="Arial" w:cs="Arial"/>
              </w:rPr>
            </w:pPr>
            <w:r w:rsidRPr="0031414B">
              <w:rPr>
                <w:rFonts w:ascii="Arial" w:hAnsi="Arial" w:cs="Arial"/>
              </w:rPr>
              <w:t>Dip</w:t>
            </w:r>
            <w:r w:rsidR="009467F3">
              <w:rPr>
                <w:rFonts w:ascii="Arial" w:hAnsi="Arial" w:cs="Arial"/>
              </w:rPr>
              <w:t xml:space="preserve"> </w:t>
            </w:r>
            <w:r w:rsidRPr="0031414B">
              <w:rPr>
                <w:rFonts w:ascii="Arial" w:hAnsi="Arial" w:cs="Arial"/>
              </w:rPr>
              <w:t>H</w:t>
            </w:r>
            <w:r w:rsidR="00166EF3" w:rsidRPr="0031414B">
              <w:rPr>
                <w:rFonts w:ascii="Arial" w:hAnsi="Arial" w:cs="Arial"/>
              </w:rPr>
              <w:t>E</w:t>
            </w:r>
            <w:r w:rsidRPr="0031414B">
              <w:rPr>
                <w:rFonts w:ascii="Arial" w:hAnsi="Arial" w:cs="Arial"/>
              </w:rPr>
              <w:t xml:space="preserve"> </w:t>
            </w:r>
            <w:r w:rsidR="00A27B62" w:rsidRPr="0031414B">
              <w:rPr>
                <w:rFonts w:ascii="Arial" w:hAnsi="Arial" w:cs="Arial"/>
              </w:rPr>
              <w:t>Business Finance</w:t>
            </w:r>
          </w:p>
          <w:p w:rsidR="00CD05DD" w:rsidRPr="0031414B" w:rsidRDefault="00CD05DD" w:rsidP="00990429">
            <w:pPr>
              <w:rPr>
                <w:rFonts w:ascii="Arial" w:hAnsi="Arial" w:cs="Arial"/>
              </w:rPr>
            </w:pPr>
          </w:p>
          <w:p w:rsidR="00CD05DD" w:rsidRPr="0031414B" w:rsidRDefault="00CD05DD" w:rsidP="00990429">
            <w:pPr>
              <w:rPr>
                <w:rFonts w:ascii="Arial" w:hAnsi="Arial" w:cs="Arial"/>
              </w:rPr>
            </w:pPr>
          </w:p>
        </w:tc>
      </w:tr>
      <w:tr w:rsidR="00390FE4" w:rsidRPr="0031414B" w:rsidTr="00990429">
        <w:trPr>
          <w:trHeight w:val="61"/>
        </w:trPr>
        <w:tc>
          <w:tcPr>
            <w:tcW w:w="3539" w:type="dxa"/>
            <w:vMerge/>
          </w:tcPr>
          <w:p w:rsidR="00390FE4" w:rsidRPr="0031414B" w:rsidRDefault="00390FE4" w:rsidP="00990429">
            <w:pPr>
              <w:rPr>
                <w:rFonts w:ascii="Arial" w:hAnsi="Arial" w:cs="Arial"/>
              </w:rPr>
            </w:pPr>
          </w:p>
        </w:tc>
        <w:tc>
          <w:tcPr>
            <w:tcW w:w="3544" w:type="dxa"/>
            <w:vMerge/>
          </w:tcPr>
          <w:p w:rsidR="00390FE4" w:rsidRPr="0031414B" w:rsidRDefault="00390FE4" w:rsidP="00990429">
            <w:pPr>
              <w:rPr>
                <w:rFonts w:ascii="Arial" w:hAnsi="Arial" w:cs="Arial"/>
              </w:rPr>
            </w:pPr>
          </w:p>
        </w:tc>
        <w:tc>
          <w:tcPr>
            <w:tcW w:w="3969" w:type="dxa"/>
            <w:gridSpan w:val="2"/>
          </w:tcPr>
          <w:p w:rsidR="00390FE4" w:rsidRPr="0031414B" w:rsidRDefault="00390FE4" w:rsidP="00990429">
            <w:pPr>
              <w:rPr>
                <w:rFonts w:ascii="Arial" w:hAnsi="Arial" w:cs="Arial"/>
              </w:rPr>
            </w:pPr>
            <w:r w:rsidRPr="0031414B">
              <w:rPr>
                <w:rFonts w:ascii="Arial" w:hAnsi="Arial" w:cs="Arial"/>
                <w:b/>
              </w:rPr>
              <w:t>Guided Independent</w:t>
            </w:r>
            <w:r w:rsidRPr="0031414B">
              <w:rPr>
                <w:rFonts w:ascii="Arial" w:hAnsi="Arial" w:cs="Arial"/>
              </w:rPr>
              <w:t xml:space="preserve"> learning (including non-time constrained blended tasks &amp; reading and assessment preparation)</w:t>
            </w:r>
          </w:p>
        </w:tc>
        <w:tc>
          <w:tcPr>
            <w:tcW w:w="709" w:type="dxa"/>
            <w:vAlign w:val="center"/>
          </w:tcPr>
          <w:p w:rsidR="00390FE4" w:rsidRPr="0031414B" w:rsidRDefault="00DD17AD" w:rsidP="00990429">
            <w:pPr>
              <w:jc w:val="center"/>
              <w:rPr>
                <w:rFonts w:ascii="Arial" w:hAnsi="Arial" w:cs="Arial"/>
              </w:rPr>
            </w:pPr>
            <w:r w:rsidRPr="0031414B">
              <w:rPr>
                <w:rFonts w:ascii="Arial" w:hAnsi="Arial" w:cs="Arial"/>
              </w:rPr>
              <w:t>35</w:t>
            </w:r>
            <w:r w:rsidR="00390FE4" w:rsidRPr="0031414B">
              <w:rPr>
                <w:rFonts w:ascii="Arial" w:hAnsi="Arial" w:cs="Arial"/>
              </w:rPr>
              <w:t>%</w:t>
            </w:r>
          </w:p>
        </w:tc>
        <w:tc>
          <w:tcPr>
            <w:tcW w:w="3543" w:type="dxa"/>
            <w:vMerge/>
          </w:tcPr>
          <w:p w:rsidR="00390FE4" w:rsidRPr="0031414B" w:rsidRDefault="00390FE4" w:rsidP="00990429">
            <w:pPr>
              <w:rPr>
                <w:rFonts w:ascii="Arial" w:hAnsi="Arial" w:cs="Arial"/>
              </w:rPr>
            </w:pPr>
          </w:p>
        </w:tc>
      </w:tr>
      <w:tr w:rsidR="00390FE4" w:rsidRPr="0031414B" w:rsidTr="00990429">
        <w:trPr>
          <w:trHeight w:val="61"/>
        </w:trPr>
        <w:tc>
          <w:tcPr>
            <w:tcW w:w="3539" w:type="dxa"/>
            <w:vMerge/>
          </w:tcPr>
          <w:p w:rsidR="00390FE4" w:rsidRPr="0031414B" w:rsidRDefault="00390FE4" w:rsidP="00990429">
            <w:pPr>
              <w:rPr>
                <w:rFonts w:ascii="Arial" w:hAnsi="Arial" w:cs="Arial"/>
              </w:rPr>
            </w:pPr>
          </w:p>
        </w:tc>
        <w:tc>
          <w:tcPr>
            <w:tcW w:w="3544" w:type="dxa"/>
            <w:vMerge/>
          </w:tcPr>
          <w:p w:rsidR="00390FE4" w:rsidRPr="0031414B" w:rsidRDefault="00390FE4" w:rsidP="00990429">
            <w:pPr>
              <w:rPr>
                <w:rFonts w:ascii="Arial" w:hAnsi="Arial" w:cs="Arial"/>
              </w:rPr>
            </w:pPr>
          </w:p>
        </w:tc>
        <w:tc>
          <w:tcPr>
            <w:tcW w:w="3969" w:type="dxa"/>
            <w:gridSpan w:val="2"/>
          </w:tcPr>
          <w:p w:rsidR="00390FE4" w:rsidRPr="0031414B" w:rsidRDefault="00390FE4" w:rsidP="00990429">
            <w:pPr>
              <w:rPr>
                <w:rFonts w:ascii="Arial" w:hAnsi="Arial" w:cs="Arial"/>
              </w:rPr>
            </w:pPr>
            <w:r w:rsidRPr="0031414B">
              <w:rPr>
                <w:rFonts w:ascii="Arial" w:hAnsi="Arial" w:cs="Arial"/>
                <w:b/>
              </w:rPr>
              <w:t>Pl</w:t>
            </w:r>
            <w:r w:rsidRPr="0031414B">
              <w:rPr>
                <w:rFonts w:ascii="Arial" w:hAnsi="Arial" w:cs="Arial"/>
              </w:rPr>
              <w:t>acement (including external activity and study abroad)</w:t>
            </w:r>
          </w:p>
          <w:p w:rsidR="00390FE4" w:rsidRPr="0031414B" w:rsidRDefault="00390FE4" w:rsidP="00990429">
            <w:pPr>
              <w:rPr>
                <w:rFonts w:ascii="Arial" w:hAnsi="Arial" w:cs="Arial"/>
              </w:rPr>
            </w:pPr>
          </w:p>
        </w:tc>
        <w:tc>
          <w:tcPr>
            <w:tcW w:w="709" w:type="dxa"/>
            <w:vAlign w:val="center"/>
          </w:tcPr>
          <w:p w:rsidR="00390FE4" w:rsidRPr="0031414B" w:rsidRDefault="00DD17AD" w:rsidP="00990429">
            <w:pPr>
              <w:jc w:val="center"/>
              <w:rPr>
                <w:rFonts w:ascii="Arial" w:hAnsi="Arial" w:cs="Arial"/>
              </w:rPr>
            </w:pPr>
            <w:r w:rsidRPr="0031414B">
              <w:rPr>
                <w:rFonts w:ascii="Arial" w:hAnsi="Arial" w:cs="Arial"/>
              </w:rPr>
              <w:t>0</w:t>
            </w:r>
            <w:r w:rsidR="00390FE4" w:rsidRPr="0031414B">
              <w:rPr>
                <w:rFonts w:ascii="Arial" w:hAnsi="Arial" w:cs="Arial"/>
              </w:rPr>
              <w:t>%</w:t>
            </w:r>
          </w:p>
        </w:tc>
        <w:tc>
          <w:tcPr>
            <w:tcW w:w="3543" w:type="dxa"/>
            <w:vMerge/>
          </w:tcPr>
          <w:p w:rsidR="00390FE4" w:rsidRPr="0031414B" w:rsidRDefault="00390FE4" w:rsidP="00990429">
            <w:pPr>
              <w:rPr>
                <w:rFonts w:ascii="Arial" w:hAnsi="Arial" w:cs="Arial"/>
              </w:rPr>
            </w:pPr>
          </w:p>
        </w:tc>
      </w:tr>
      <w:tr w:rsidR="00390FE4" w:rsidRPr="0031414B" w:rsidTr="00990429">
        <w:trPr>
          <w:trHeight w:val="61"/>
        </w:trPr>
        <w:tc>
          <w:tcPr>
            <w:tcW w:w="3539" w:type="dxa"/>
            <w:vMerge/>
          </w:tcPr>
          <w:p w:rsidR="00390FE4" w:rsidRPr="0031414B" w:rsidRDefault="00390FE4" w:rsidP="00990429">
            <w:pPr>
              <w:rPr>
                <w:rFonts w:ascii="Arial" w:hAnsi="Arial" w:cs="Arial"/>
              </w:rPr>
            </w:pPr>
          </w:p>
        </w:tc>
        <w:tc>
          <w:tcPr>
            <w:tcW w:w="3544" w:type="dxa"/>
            <w:vMerge/>
          </w:tcPr>
          <w:p w:rsidR="00390FE4" w:rsidRPr="0031414B" w:rsidRDefault="00390FE4" w:rsidP="00990429">
            <w:pPr>
              <w:rPr>
                <w:rFonts w:ascii="Arial" w:hAnsi="Arial" w:cs="Arial"/>
              </w:rPr>
            </w:pPr>
          </w:p>
        </w:tc>
        <w:tc>
          <w:tcPr>
            <w:tcW w:w="2551" w:type="dxa"/>
          </w:tcPr>
          <w:p w:rsidR="00390FE4" w:rsidRPr="0031414B" w:rsidRDefault="00390FE4" w:rsidP="00990429">
            <w:pPr>
              <w:rPr>
                <w:rFonts w:ascii="Arial" w:hAnsi="Arial" w:cs="Arial"/>
              </w:rPr>
            </w:pPr>
            <w:r w:rsidRPr="0031414B">
              <w:rPr>
                <w:rFonts w:ascii="Arial" w:hAnsi="Arial" w:cs="Arial"/>
                <w:b/>
              </w:rPr>
              <w:t>Impact of options</w:t>
            </w:r>
            <w:r w:rsidRPr="0031414B">
              <w:rPr>
                <w:rFonts w:ascii="Arial" w:hAnsi="Arial" w:cs="Arial"/>
              </w:rPr>
              <w:t xml:space="preserve"> (indicate if/how optional choices will have a significant impact)</w:t>
            </w:r>
          </w:p>
        </w:tc>
        <w:tc>
          <w:tcPr>
            <w:tcW w:w="2127" w:type="dxa"/>
            <w:gridSpan w:val="2"/>
          </w:tcPr>
          <w:p w:rsidR="00390FE4" w:rsidRPr="0031414B" w:rsidRDefault="00DD17AD" w:rsidP="00990429">
            <w:pPr>
              <w:rPr>
                <w:rFonts w:ascii="Arial" w:hAnsi="Arial" w:cs="Arial"/>
              </w:rPr>
            </w:pPr>
            <w:r w:rsidRPr="0031414B">
              <w:rPr>
                <w:rFonts w:ascii="Arial" w:hAnsi="Arial" w:cs="Arial"/>
              </w:rPr>
              <w:t xml:space="preserve">Option choices will impact on professional exemptions available. </w:t>
            </w:r>
          </w:p>
        </w:tc>
        <w:tc>
          <w:tcPr>
            <w:tcW w:w="3543" w:type="dxa"/>
            <w:vMerge/>
          </w:tcPr>
          <w:p w:rsidR="00390FE4" w:rsidRPr="0031414B" w:rsidRDefault="00390FE4" w:rsidP="00990429">
            <w:pPr>
              <w:rPr>
                <w:rFonts w:ascii="Arial" w:hAnsi="Arial" w:cs="Arial"/>
              </w:rPr>
            </w:pPr>
          </w:p>
        </w:tc>
      </w:tr>
    </w:tbl>
    <w:p w:rsidR="00390FE4" w:rsidRPr="0031414B" w:rsidRDefault="00390FE4">
      <w:pPr>
        <w:rPr>
          <w:rFonts w:ascii="Arial" w:hAnsi="Arial" w:cs="Arial"/>
        </w:rPr>
      </w:pPr>
    </w:p>
    <w:p w:rsidR="00390FE4" w:rsidRPr="0031414B" w:rsidRDefault="00390FE4">
      <w:pPr>
        <w:rPr>
          <w:rFonts w:ascii="Arial" w:hAnsi="Arial" w:cs="Arial"/>
        </w:rPr>
      </w:pPr>
      <w:r w:rsidRPr="0031414B">
        <w:rPr>
          <w:rFonts w:ascii="Arial" w:hAnsi="Arial" w:cs="Arial"/>
        </w:rPr>
        <w:br w:type="page"/>
      </w:r>
    </w:p>
    <w:tbl>
      <w:tblPr>
        <w:tblStyle w:val="TableGrid"/>
        <w:tblW w:w="15301" w:type="dxa"/>
        <w:tblInd w:w="0" w:type="dxa"/>
        <w:tblLook w:val="04A0" w:firstRow="1" w:lastRow="0" w:firstColumn="1" w:lastColumn="0" w:noHBand="0" w:noVBand="1"/>
      </w:tblPr>
      <w:tblGrid>
        <w:gridCol w:w="2547"/>
        <w:gridCol w:w="2125"/>
        <w:gridCol w:w="2126"/>
        <w:gridCol w:w="2126"/>
        <w:gridCol w:w="2125"/>
        <w:gridCol w:w="2126"/>
        <w:gridCol w:w="2126"/>
      </w:tblGrid>
      <w:tr w:rsidR="00390FE4" w:rsidRPr="00C96529" w:rsidTr="00406A0B">
        <w:trPr>
          <w:trHeight w:val="340"/>
        </w:trPr>
        <w:tc>
          <w:tcPr>
            <w:tcW w:w="2547" w:type="dxa"/>
            <w:shd w:val="clear" w:color="auto" w:fill="FFF2CC" w:themeFill="accent4" w:themeFillTint="33"/>
          </w:tcPr>
          <w:p w:rsidR="00390FE4" w:rsidRPr="00C96529" w:rsidRDefault="00390FE4" w:rsidP="00990429">
            <w:pPr>
              <w:rPr>
                <w:rFonts w:ascii="Arial" w:hAnsi="Arial" w:cs="Arial"/>
                <w:b/>
                <w:sz w:val="20"/>
                <w:szCs w:val="20"/>
              </w:rPr>
            </w:pPr>
            <w:r w:rsidRPr="00C96529">
              <w:rPr>
                <w:rFonts w:ascii="Arial" w:hAnsi="Arial" w:cs="Arial"/>
                <w:b/>
                <w:sz w:val="20"/>
                <w:szCs w:val="20"/>
              </w:rPr>
              <w:t xml:space="preserve">Level 7 </w:t>
            </w:r>
            <w:r w:rsidRPr="00C96529">
              <w:rPr>
                <w:rFonts w:ascii="Arial" w:hAnsi="Arial" w:cs="Arial"/>
                <w:sz w:val="20"/>
                <w:szCs w:val="20"/>
              </w:rPr>
              <w:t>Core Modules</w:t>
            </w:r>
          </w:p>
        </w:tc>
        <w:tc>
          <w:tcPr>
            <w:tcW w:w="2125" w:type="dxa"/>
            <w:shd w:val="clear" w:color="auto" w:fill="FFF2CC" w:themeFill="accent4" w:themeFillTint="33"/>
          </w:tcPr>
          <w:p w:rsidR="00390FE4" w:rsidRPr="00C96529" w:rsidRDefault="00121B39" w:rsidP="00990429">
            <w:pPr>
              <w:rPr>
                <w:rFonts w:ascii="Arial" w:hAnsi="Arial" w:cs="Arial"/>
                <w:b/>
                <w:sz w:val="20"/>
                <w:szCs w:val="20"/>
              </w:rPr>
            </w:pPr>
            <w:r w:rsidRPr="00C96529">
              <w:rPr>
                <w:rFonts w:ascii="Arial" w:hAnsi="Arial" w:cs="Arial"/>
                <w:b/>
                <w:sz w:val="20"/>
                <w:szCs w:val="20"/>
              </w:rPr>
              <w:t>Applied Financial Econometrics</w:t>
            </w:r>
          </w:p>
          <w:p w:rsidR="00390FE4" w:rsidRPr="00C96529" w:rsidRDefault="00390FE4" w:rsidP="00990429">
            <w:pPr>
              <w:rPr>
                <w:rFonts w:ascii="Arial" w:hAnsi="Arial" w:cs="Arial"/>
                <w:b/>
                <w:sz w:val="20"/>
                <w:szCs w:val="20"/>
              </w:rPr>
            </w:pPr>
          </w:p>
        </w:tc>
        <w:tc>
          <w:tcPr>
            <w:tcW w:w="2126" w:type="dxa"/>
            <w:shd w:val="clear" w:color="auto" w:fill="FFF2CC" w:themeFill="accent4" w:themeFillTint="33"/>
          </w:tcPr>
          <w:p w:rsidR="00390FE4" w:rsidRPr="00C96529" w:rsidRDefault="002028B2" w:rsidP="00990429">
            <w:pPr>
              <w:rPr>
                <w:rFonts w:ascii="Arial" w:hAnsi="Arial" w:cs="Arial"/>
                <w:b/>
                <w:sz w:val="20"/>
                <w:szCs w:val="20"/>
              </w:rPr>
            </w:pPr>
            <w:r w:rsidRPr="00C96529">
              <w:rPr>
                <w:rFonts w:ascii="Arial" w:hAnsi="Arial" w:cs="Arial"/>
                <w:b/>
                <w:sz w:val="20"/>
                <w:szCs w:val="20"/>
              </w:rPr>
              <w:t>Investigating Finance Practice</w:t>
            </w:r>
          </w:p>
        </w:tc>
        <w:tc>
          <w:tcPr>
            <w:tcW w:w="2126" w:type="dxa"/>
            <w:shd w:val="clear" w:color="auto" w:fill="FFF2CC" w:themeFill="accent4" w:themeFillTint="33"/>
          </w:tcPr>
          <w:p w:rsidR="00390FE4" w:rsidRPr="00C96529" w:rsidRDefault="00390FE4" w:rsidP="00990429">
            <w:pPr>
              <w:rPr>
                <w:rFonts w:ascii="Arial" w:hAnsi="Arial" w:cs="Arial"/>
                <w:b/>
                <w:sz w:val="20"/>
                <w:szCs w:val="20"/>
              </w:rPr>
            </w:pPr>
          </w:p>
        </w:tc>
        <w:tc>
          <w:tcPr>
            <w:tcW w:w="2125" w:type="dxa"/>
            <w:shd w:val="clear" w:color="auto" w:fill="FFF2CC" w:themeFill="accent4" w:themeFillTint="33"/>
          </w:tcPr>
          <w:p w:rsidR="00390FE4" w:rsidRPr="00C96529" w:rsidRDefault="00390FE4" w:rsidP="00990429">
            <w:pPr>
              <w:rPr>
                <w:rFonts w:ascii="Arial" w:hAnsi="Arial" w:cs="Arial"/>
                <w:b/>
                <w:sz w:val="20"/>
                <w:szCs w:val="20"/>
              </w:rPr>
            </w:pPr>
          </w:p>
        </w:tc>
        <w:tc>
          <w:tcPr>
            <w:tcW w:w="2126" w:type="dxa"/>
            <w:shd w:val="clear" w:color="auto" w:fill="FFF2CC" w:themeFill="accent4" w:themeFillTint="33"/>
          </w:tcPr>
          <w:p w:rsidR="00390FE4" w:rsidRPr="00C96529" w:rsidRDefault="00390FE4" w:rsidP="00990429">
            <w:pPr>
              <w:rPr>
                <w:rFonts w:ascii="Arial" w:hAnsi="Arial" w:cs="Arial"/>
                <w:b/>
                <w:sz w:val="20"/>
                <w:szCs w:val="20"/>
              </w:rPr>
            </w:pPr>
          </w:p>
        </w:tc>
        <w:tc>
          <w:tcPr>
            <w:tcW w:w="2126" w:type="dxa"/>
            <w:shd w:val="clear" w:color="auto" w:fill="FFF2CC" w:themeFill="accent4" w:themeFillTint="33"/>
          </w:tcPr>
          <w:p w:rsidR="00390FE4" w:rsidRPr="00C96529" w:rsidRDefault="00390FE4" w:rsidP="00990429">
            <w:pPr>
              <w:rPr>
                <w:rFonts w:ascii="Arial" w:hAnsi="Arial" w:cs="Arial"/>
                <w:b/>
                <w:sz w:val="20"/>
                <w:szCs w:val="20"/>
              </w:rPr>
            </w:pPr>
          </w:p>
        </w:tc>
      </w:tr>
      <w:tr w:rsidR="00390FE4" w:rsidRPr="00C96529" w:rsidTr="00406A0B">
        <w:trPr>
          <w:trHeight w:val="340"/>
        </w:trPr>
        <w:tc>
          <w:tcPr>
            <w:tcW w:w="2547" w:type="dxa"/>
            <w:shd w:val="clear" w:color="auto" w:fill="FFF2CC" w:themeFill="accent4" w:themeFillTint="33"/>
          </w:tcPr>
          <w:p w:rsidR="00390FE4" w:rsidRPr="00C96529" w:rsidRDefault="00390FE4" w:rsidP="00990429">
            <w:pPr>
              <w:rPr>
                <w:rFonts w:ascii="Arial" w:hAnsi="Arial" w:cs="Arial"/>
                <w:sz w:val="20"/>
                <w:szCs w:val="20"/>
              </w:rPr>
            </w:pPr>
            <w:r w:rsidRPr="00C96529">
              <w:rPr>
                <w:rFonts w:ascii="Arial" w:hAnsi="Arial" w:cs="Arial"/>
                <w:sz w:val="20"/>
                <w:szCs w:val="20"/>
              </w:rPr>
              <w:t>Credit level (ECTS value)</w:t>
            </w:r>
          </w:p>
        </w:tc>
        <w:tc>
          <w:tcPr>
            <w:tcW w:w="2125" w:type="dxa"/>
            <w:shd w:val="clear" w:color="auto" w:fill="FFF2CC" w:themeFill="accent4" w:themeFillTint="33"/>
          </w:tcPr>
          <w:p w:rsidR="00390FE4" w:rsidRPr="00C96529" w:rsidRDefault="00121B39" w:rsidP="00990429">
            <w:pPr>
              <w:rPr>
                <w:rFonts w:ascii="Arial" w:hAnsi="Arial" w:cs="Arial"/>
                <w:sz w:val="20"/>
                <w:szCs w:val="20"/>
              </w:rPr>
            </w:pPr>
            <w:r w:rsidRPr="00C96529">
              <w:rPr>
                <w:rFonts w:ascii="Arial" w:hAnsi="Arial" w:cs="Arial"/>
                <w:sz w:val="20"/>
                <w:szCs w:val="20"/>
              </w:rPr>
              <w:t>20 (10)</w:t>
            </w:r>
          </w:p>
        </w:tc>
        <w:tc>
          <w:tcPr>
            <w:tcW w:w="2126" w:type="dxa"/>
            <w:shd w:val="clear" w:color="auto" w:fill="FFF2CC" w:themeFill="accent4" w:themeFillTint="33"/>
          </w:tcPr>
          <w:p w:rsidR="00390FE4" w:rsidRPr="00C96529" w:rsidRDefault="002028B2" w:rsidP="00990429">
            <w:pPr>
              <w:rPr>
                <w:rFonts w:ascii="Arial" w:hAnsi="Arial" w:cs="Arial"/>
                <w:sz w:val="20"/>
                <w:szCs w:val="20"/>
              </w:rPr>
            </w:pPr>
            <w:r w:rsidRPr="00C96529">
              <w:rPr>
                <w:rFonts w:ascii="Arial" w:hAnsi="Arial" w:cs="Arial"/>
                <w:sz w:val="20"/>
                <w:szCs w:val="20"/>
              </w:rPr>
              <w:t>20 (10)</w:t>
            </w:r>
          </w:p>
        </w:tc>
        <w:tc>
          <w:tcPr>
            <w:tcW w:w="2126" w:type="dxa"/>
            <w:shd w:val="clear" w:color="auto" w:fill="FFF2CC" w:themeFill="accent4" w:themeFillTint="33"/>
          </w:tcPr>
          <w:p w:rsidR="00390FE4" w:rsidRPr="00C96529" w:rsidRDefault="00390FE4" w:rsidP="00990429">
            <w:pPr>
              <w:rPr>
                <w:rFonts w:ascii="Arial" w:hAnsi="Arial" w:cs="Arial"/>
                <w:sz w:val="20"/>
                <w:szCs w:val="20"/>
              </w:rPr>
            </w:pPr>
          </w:p>
        </w:tc>
        <w:tc>
          <w:tcPr>
            <w:tcW w:w="2125" w:type="dxa"/>
            <w:shd w:val="clear" w:color="auto" w:fill="FFF2CC" w:themeFill="accent4" w:themeFillTint="33"/>
          </w:tcPr>
          <w:p w:rsidR="00390FE4" w:rsidRPr="00C96529" w:rsidRDefault="00390FE4" w:rsidP="00990429">
            <w:pPr>
              <w:rPr>
                <w:rFonts w:ascii="Arial" w:hAnsi="Arial" w:cs="Arial"/>
                <w:sz w:val="20"/>
                <w:szCs w:val="20"/>
              </w:rPr>
            </w:pPr>
          </w:p>
        </w:tc>
        <w:tc>
          <w:tcPr>
            <w:tcW w:w="2126" w:type="dxa"/>
            <w:shd w:val="clear" w:color="auto" w:fill="FFF2CC" w:themeFill="accent4" w:themeFillTint="33"/>
          </w:tcPr>
          <w:p w:rsidR="00390FE4" w:rsidRPr="00C96529" w:rsidRDefault="00390FE4" w:rsidP="00990429">
            <w:pPr>
              <w:rPr>
                <w:rFonts w:ascii="Arial" w:hAnsi="Arial" w:cs="Arial"/>
                <w:sz w:val="20"/>
                <w:szCs w:val="20"/>
              </w:rPr>
            </w:pPr>
          </w:p>
        </w:tc>
        <w:tc>
          <w:tcPr>
            <w:tcW w:w="2126" w:type="dxa"/>
            <w:shd w:val="clear" w:color="auto" w:fill="FFF2CC" w:themeFill="accent4" w:themeFillTint="33"/>
          </w:tcPr>
          <w:p w:rsidR="00390FE4" w:rsidRPr="00C96529" w:rsidRDefault="00390FE4" w:rsidP="00990429">
            <w:pPr>
              <w:rPr>
                <w:rFonts w:ascii="Arial" w:hAnsi="Arial" w:cs="Arial"/>
                <w:sz w:val="20"/>
                <w:szCs w:val="20"/>
              </w:rPr>
            </w:pPr>
          </w:p>
        </w:tc>
      </w:tr>
      <w:tr w:rsidR="00F65137" w:rsidRPr="00C96529" w:rsidTr="00990429">
        <w:trPr>
          <w:trHeight w:val="340"/>
        </w:trPr>
        <w:tc>
          <w:tcPr>
            <w:tcW w:w="2547" w:type="dxa"/>
          </w:tcPr>
          <w:p w:rsidR="00F65137" w:rsidRPr="00C96529" w:rsidRDefault="00F65137" w:rsidP="00F65137">
            <w:pPr>
              <w:rPr>
                <w:rFonts w:ascii="Arial" w:hAnsi="Arial" w:cs="Arial"/>
                <w:sz w:val="20"/>
                <w:szCs w:val="20"/>
              </w:rPr>
            </w:pPr>
            <w:r w:rsidRPr="00C96529">
              <w:rPr>
                <w:rFonts w:ascii="Arial" w:hAnsi="Arial" w:cs="Arial"/>
                <w:sz w:val="20"/>
                <w:szCs w:val="20"/>
              </w:rPr>
              <w:t>Study Time (%) S/DI/PL</w:t>
            </w:r>
          </w:p>
          <w:p w:rsidR="00F65137" w:rsidRPr="00C96529" w:rsidRDefault="00F65137" w:rsidP="00F65137">
            <w:pPr>
              <w:rPr>
                <w:rFonts w:ascii="Arial" w:hAnsi="Arial" w:cs="Arial"/>
                <w:sz w:val="20"/>
                <w:szCs w:val="20"/>
              </w:rPr>
            </w:pPr>
          </w:p>
        </w:tc>
        <w:tc>
          <w:tcPr>
            <w:tcW w:w="2125" w:type="dxa"/>
          </w:tcPr>
          <w:p w:rsidR="00F65137" w:rsidRPr="00C96529" w:rsidRDefault="00F65137" w:rsidP="00F65137">
            <w:pPr>
              <w:rPr>
                <w:rFonts w:ascii="Arial" w:hAnsi="Arial" w:cs="Arial"/>
                <w:sz w:val="20"/>
                <w:szCs w:val="20"/>
              </w:rPr>
            </w:pPr>
            <w:r w:rsidRPr="00C96529">
              <w:rPr>
                <w:rFonts w:ascii="Arial" w:hAnsi="Arial" w:cs="Arial"/>
                <w:sz w:val="20"/>
                <w:szCs w:val="20"/>
              </w:rPr>
              <w:t>35/65/00</w:t>
            </w:r>
          </w:p>
        </w:tc>
        <w:tc>
          <w:tcPr>
            <w:tcW w:w="2126" w:type="dxa"/>
          </w:tcPr>
          <w:p w:rsidR="00F65137" w:rsidRPr="00C96529" w:rsidRDefault="002028B2" w:rsidP="00F65137">
            <w:pPr>
              <w:rPr>
                <w:rFonts w:ascii="Arial" w:hAnsi="Arial" w:cs="Arial"/>
                <w:sz w:val="20"/>
                <w:szCs w:val="20"/>
              </w:rPr>
            </w:pPr>
            <w:r w:rsidRPr="00C96529">
              <w:rPr>
                <w:rFonts w:ascii="Arial" w:hAnsi="Arial" w:cs="Arial"/>
                <w:sz w:val="20"/>
                <w:szCs w:val="20"/>
              </w:rPr>
              <w:t>10/90/00</w:t>
            </w:r>
          </w:p>
        </w:tc>
        <w:tc>
          <w:tcPr>
            <w:tcW w:w="2126" w:type="dxa"/>
          </w:tcPr>
          <w:p w:rsidR="00F65137" w:rsidRPr="00C96529" w:rsidRDefault="00F65137" w:rsidP="00F65137">
            <w:pPr>
              <w:rPr>
                <w:rFonts w:ascii="Arial" w:hAnsi="Arial" w:cs="Arial"/>
                <w:sz w:val="20"/>
                <w:szCs w:val="20"/>
              </w:rPr>
            </w:pPr>
          </w:p>
        </w:tc>
        <w:tc>
          <w:tcPr>
            <w:tcW w:w="2125" w:type="dxa"/>
          </w:tcPr>
          <w:p w:rsidR="00F65137" w:rsidRPr="00C96529" w:rsidRDefault="00F65137" w:rsidP="00F65137">
            <w:pPr>
              <w:rPr>
                <w:rFonts w:ascii="Arial" w:hAnsi="Arial" w:cs="Arial"/>
                <w:sz w:val="20"/>
                <w:szCs w:val="20"/>
              </w:rPr>
            </w:pPr>
          </w:p>
        </w:tc>
        <w:tc>
          <w:tcPr>
            <w:tcW w:w="2126" w:type="dxa"/>
          </w:tcPr>
          <w:p w:rsidR="00F65137" w:rsidRPr="00C96529" w:rsidRDefault="00F65137" w:rsidP="00F65137">
            <w:pPr>
              <w:rPr>
                <w:rFonts w:ascii="Arial" w:hAnsi="Arial" w:cs="Arial"/>
                <w:sz w:val="20"/>
                <w:szCs w:val="20"/>
              </w:rPr>
            </w:pPr>
          </w:p>
        </w:tc>
        <w:tc>
          <w:tcPr>
            <w:tcW w:w="2126" w:type="dxa"/>
          </w:tcPr>
          <w:p w:rsidR="00F65137" w:rsidRPr="00C96529" w:rsidRDefault="00F65137" w:rsidP="00F65137">
            <w:pPr>
              <w:rPr>
                <w:rFonts w:ascii="Arial" w:hAnsi="Arial" w:cs="Arial"/>
                <w:sz w:val="20"/>
                <w:szCs w:val="20"/>
              </w:rPr>
            </w:pPr>
          </w:p>
        </w:tc>
      </w:tr>
      <w:tr w:rsidR="00F65137" w:rsidRPr="00C96529" w:rsidTr="00406A0B">
        <w:trPr>
          <w:trHeight w:val="340"/>
        </w:trPr>
        <w:tc>
          <w:tcPr>
            <w:tcW w:w="2547" w:type="dxa"/>
            <w:shd w:val="clear" w:color="auto" w:fill="FFF2CC" w:themeFill="accent4" w:themeFillTint="33"/>
          </w:tcPr>
          <w:p w:rsidR="00F65137" w:rsidRPr="00C96529" w:rsidRDefault="00F65137" w:rsidP="00F65137">
            <w:pPr>
              <w:rPr>
                <w:rFonts w:ascii="Arial" w:hAnsi="Arial" w:cs="Arial"/>
                <w:sz w:val="20"/>
                <w:szCs w:val="20"/>
              </w:rPr>
            </w:pPr>
            <w:r w:rsidRPr="00C96529">
              <w:rPr>
                <w:rFonts w:ascii="Arial" w:hAnsi="Arial" w:cs="Arial"/>
                <w:sz w:val="20"/>
                <w:szCs w:val="20"/>
              </w:rPr>
              <w:t>Assessment method</w:t>
            </w:r>
          </w:p>
          <w:p w:rsidR="00F65137" w:rsidRPr="00C96529" w:rsidRDefault="00F65137" w:rsidP="00F65137">
            <w:pPr>
              <w:rPr>
                <w:rFonts w:ascii="Arial" w:hAnsi="Arial" w:cs="Arial"/>
                <w:sz w:val="20"/>
                <w:szCs w:val="20"/>
              </w:rPr>
            </w:pPr>
          </w:p>
        </w:tc>
        <w:tc>
          <w:tcPr>
            <w:tcW w:w="2125" w:type="dxa"/>
            <w:shd w:val="clear" w:color="auto" w:fill="FFF2CC" w:themeFill="accent4" w:themeFillTint="33"/>
          </w:tcPr>
          <w:p w:rsidR="00F65137" w:rsidRPr="00C96529" w:rsidRDefault="00121B39" w:rsidP="00F65137">
            <w:pPr>
              <w:rPr>
                <w:rFonts w:ascii="Arial" w:hAnsi="Arial" w:cs="Arial"/>
                <w:sz w:val="20"/>
                <w:szCs w:val="20"/>
              </w:rPr>
            </w:pPr>
            <w:r w:rsidRPr="00C96529">
              <w:rPr>
                <w:rFonts w:ascii="Arial" w:hAnsi="Arial" w:cs="Arial"/>
                <w:sz w:val="20"/>
                <w:szCs w:val="20"/>
              </w:rPr>
              <w:t>Report (100%)</w:t>
            </w:r>
          </w:p>
        </w:tc>
        <w:tc>
          <w:tcPr>
            <w:tcW w:w="2126" w:type="dxa"/>
            <w:shd w:val="clear" w:color="auto" w:fill="FFF2CC" w:themeFill="accent4" w:themeFillTint="33"/>
          </w:tcPr>
          <w:p w:rsidR="00F65137" w:rsidRPr="00C96529" w:rsidRDefault="002028B2" w:rsidP="00F65137">
            <w:pPr>
              <w:rPr>
                <w:rFonts w:ascii="Arial" w:hAnsi="Arial" w:cs="Arial"/>
                <w:sz w:val="20"/>
                <w:szCs w:val="20"/>
              </w:rPr>
            </w:pPr>
            <w:r w:rsidRPr="00C96529">
              <w:rPr>
                <w:rFonts w:ascii="Arial" w:hAnsi="Arial" w:cs="Arial"/>
                <w:sz w:val="20"/>
                <w:szCs w:val="20"/>
              </w:rPr>
              <w:t>Report (100%)</w:t>
            </w:r>
          </w:p>
        </w:tc>
        <w:tc>
          <w:tcPr>
            <w:tcW w:w="2126" w:type="dxa"/>
            <w:shd w:val="clear" w:color="auto" w:fill="FFF2CC" w:themeFill="accent4" w:themeFillTint="33"/>
          </w:tcPr>
          <w:p w:rsidR="00F65137" w:rsidRPr="00C96529" w:rsidRDefault="00F65137" w:rsidP="00F65137">
            <w:pPr>
              <w:rPr>
                <w:rFonts w:ascii="Arial" w:hAnsi="Arial" w:cs="Arial"/>
                <w:sz w:val="20"/>
                <w:szCs w:val="20"/>
              </w:rPr>
            </w:pPr>
          </w:p>
        </w:tc>
        <w:tc>
          <w:tcPr>
            <w:tcW w:w="2125" w:type="dxa"/>
            <w:shd w:val="clear" w:color="auto" w:fill="FFF2CC" w:themeFill="accent4" w:themeFillTint="33"/>
          </w:tcPr>
          <w:p w:rsidR="00F65137" w:rsidRPr="00C96529" w:rsidRDefault="00F65137" w:rsidP="00F65137">
            <w:pPr>
              <w:rPr>
                <w:rFonts w:ascii="Arial" w:hAnsi="Arial" w:cs="Arial"/>
                <w:sz w:val="20"/>
                <w:szCs w:val="20"/>
              </w:rPr>
            </w:pPr>
          </w:p>
        </w:tc>
        <w:tc>
          <w:tcPr>
            <w:tcW w:w="2126" w:type="dxa"/>
            <w:shd w:val="clear" w:color="auto" w:fill="FFF2CC" w:themeFill="accent4" w:themeFillTint="33"/>
          </w:tcPr>
          <w:p w:rsidR="00F65137" w:rsidRPr="00C96529" w:rsidRDefault="00F65137" w:rsidP="00F65137">
            <w:pPr>
              <w:rPr>
                <w:rFonts w:ascii="Arial" w:hAnsi="Arial" w:cs="Arial"/>
                <w:sz w:val="20"/>
                <w:szCs w:val="20"/>
              </w:rPr>
            </w:pPr>
          </w:p>
        </w:tc>
        <w:tc>
          <w:tcPr>
            <w:tcW w:w="2126" w:type="dxa"/>
            <w:shd w:val="clear" w:color="auto" w:fill="FFF2CC" w:themeFill="accent4" w:themeFillTint="33"/>
          </w:tcPr>
          <w:p w:rsidR="00F65137" w:rsidRPr="00C96529" w:rsidRDefault="00F65137" w:rsidP="00F65137">
            <w:pPr>
              <w:rPr>
                <w:rFonts w:ascii="Arial" w:hAnsi="Arial" w:cs="Arial"/>
                <w:sz w:val="20"/>
                <w:szCs w:val="20"/>
              </w:rPr>
            </w:pPr>
          </w:p>
        </w:tc>
      </w:tr>
      <w:tr w:rsidR="00F65137" w:rsidRPr="00C96529" w:rsidTr="00406A0B">
        <w:trPr>
          <w:trHeight w:val="340"/>
        </w:trPr>
        <w:tc>
          <w:tcPr>
            <w:tcW w:w="2547" w:type="dxa"/>
            <w:shd w:val="clear" w:color="auto" w:fill="FFF2CC" w:themeFill="accent4" w:themeFillTint="33"/>
          </w:tcPr>
          <w:p w:rsidR="00F65137" w:rsidRPr="00C96529" w:rsidRDefault="00F65137" w:rsidP="00F65137">
            <w:pPr>
              <w:rPr>
                <w:rFonts w:ascii="Arial" w:hAnsi="Arial" w:cs="Arial"/>
                <w:sz w:val="20"/>
                <w:szCs w:val="20"/>
              </w:rPr>
            </w:pPr>
            <w:r w:rsidRPr="00C96529">
              <w:rPr>
                <w:rFonts w:ascii="Arial" w:hAnsi="Arial" w:cs="Arial"/>
                <w:sz w:val="20"/>
                <w:szCs w:val="20"/>
              </w:rPr>
              <w:t>Assessment scope</w:t>
            </w:r>
          </w:p>
          <w:p w:rsidR="00F65137" w:rsidRPr="00C96529" w:rsidRDefault="00F65137" w:rsidP="00F65137">
            <w:pPr>
              <w:rPr>
                <w:rFonts w:ascii="Arial" w:hAnsi="Arial" w:cs="Arial"/>
                <w:sz w:val="20"/>
                <w:szCs w:val="20"/>
              </w:rPr>
            </w:pPr>
          </w:p>
        </w:tc>
        <w:tc>
          <w:tcPr>
            <w:tcW w:w="2125" w:type="dxa"/>
            <w:shd w:val="clear" w:color="auto" w:fill="FFF2CC" w:themeFill="accent4" w:themeFillTint="33"/>
          </w:tcPr>
          <w:p w:rsidR="00F65137" w:rsidRPr="00C96529" w:rsidRDefault="00FC75E4" w:rsidP="00F65137">
            <w:pPr>
              <w:rPr>
                <w:rFonts w:ascii="Arial" w:hAnsi="Arial" w:cs="Arial"/>
                <w:sz w:val="20"/>
                <w:szCs w:val="20"/>
              </w:rPr>
            </w:pPr>
            <w:r w:rsidRPr="00C96529">
              <w:rPr>
                <w:rFonts w:ascii="Arial" w:hAnsi="Arial" w:cs="Arial"/>
                <w:sz w:val="20"/>
                <w:szCs w:val="20"/>
              </w:rPr>
              <w:t>3,000 word report plus</w:t>
            </w:r>
            <w:r w:rsidR="002028B2" w:rsidRPr="00C96529">
              <w:rPr>
                <w:rFonts w:ascii="Arial" w:hAnsi="Arial" w:cs="Arial"/>
                <w:sz w:val="20"/>
                <w:szCs w:val="20"/>
              </w:rPr>
              <w:t xml:space="preserve"> outputs from relevant software</w:t>
            </w:r>
          </w:p>
        </w:tc>
        <w:tc>
          <w:tcPr>
            <w:tcW w:w="2126" w:type="dxa"/>
            <w:shd w:val="clear" w:color="auto" w:fill="FFF2CC" w:themeFill="accent4" w:themeFillTint="33"/>
          </w:tcPr>
          <w:p w:rsidR="00F65137" w:rsidRPr="00C96529" w:rsidRDefault="00A63E36" w:rsidP="00F65137">
            <w:pPr>
              <w:rPr>
                <w:rFonts w:ascii="Arial" w:hAnsi="Arial" w:cs="Arial"/>
                <w:sz w:val="20"/>
                <w:szCs w:val="20"/>
              </w:rPr>
            </w:pPr>
            <w:r>
              <w:rPr>
                <w:rFonts w:ascii="Arial" w:hAnsi="Arial" w:cs="Arial"/>
                <w:sz w:val="20"/>
                <w:szCs w:val="20"/>
              </w:rPr>
              <w:t>3</w:t>
            </w:r>
            <w:r w:rsidR="00C329F3" w:rsidRPr="00C96529">
              <w:rPr>
                <w:rFonts w:ascii="Arial" w:hAnsi="Arial" w:cs="Arial"/>
                <w:sz w:val="20"/>
                <w:szCs w:val="20"/>
              </w:rPr>
              <w:t>,000 word</w:t>
            </w:r>
            <w:r w:rsidR="002028B2" w:rsidRPr="00C96529">
              <w:rPr>
                <w:rFonts w:ascii="Arial" w:hAnsi="Arial" w:cs="Arial"/>
                <w:sz w:val="20"/>
                <w:szCs w:val="20"/>
              </w:rPr>
              <w:t xml:space="preserve"> report</w:t>
            </w:r>
          </w:p>
        </w:tc>
        <w:tc>
          <w:tcPr>
            <w:tcW w:w="2126" w:type="dxa"/>
            <w:shd w:val="clear" w:color="auto" w:fill="FFF2CC" w:themeFill="accent4" w:themeFillTint="33"/>
          </w:tcPr>
          <w:p w:rsidR="00F65137" w:rsidRPr="00C96529" w:rsidRDefault="00F65137" w:rsidP="00F65137">
            <w:pPr>
              <w:rPr>
                <w:rFonts w:ascii="Arial" w:hAnsi="Arial" w:cs="Arial"/>
                <w:sz w:val="20"/>
                <w:szCs w:val="20"/>
              </w:rPr>
            </w:pPr>
          </w:p>
        </w:tc>
        <w:tc>
          <w:tcPr>
            <w:tcW w:w="2125" w:type="dxa"/>
            <w:shd w:val="clear" w:color="auto" w:fill="FFF2CC" w:themeFill="accent4" w:themeFillTint="33"/>
          </w:tcPr>
          <w:p w:rsidR="00F65137" w:rsidRPr="00C96529" w:rsidRDefault="00F65137" w:rsidP="00F65137">
            <w:pPr>
              <w:rPr>
                <w:rFonts w:ascii="Arial" w:hAnsi="Arial" w:cs="Arial"/>
                <w:sz w:val="20"/>
                <w:szCs w:val="20"/>
              </w:rPr>
            </w:pPr>
          </w:p>
        </w:tc>
        <w:tc>
          <w:tcPr>
            <w:tcW w:w="2126" w:type="dxa"/>
            <w:shd w:val="clear" w:color="auto" w:fill="FFF2CC" w:themeFill="accent4" w:themeFillTint="33"/>
          </w:tcPr>
          <w:p w:rsidR="00F65137" w:rsidRPr="00C96529" w:rsidRDefault="00F65137" w:rsidP="00F65137">
            <w:pPr>
              <w:rPr>
                <w:rFonts w:ascii="Arial" w:hAnsi="Arial" w:cs="Arial"/>
                <w:sz w:val="20"/>
                <w:szCs w:val="20"/>
              </w:rPr>
            </w:pPr>
          </w:p>
        </w:tc>
        <w:tc>
          <w:tcPr>
            <w:tcW w:w="2126" w:type="dxa"/>
            <w:shd w:val="clear" w:color="auto" w:fill="FFF2CC" w:themeFill="accent4" w:themeFillTint="33"/>
          </w:tcPr>
          <w:p w:rsidR="00F65137" w:rsidRPr="00C96529" w:rsidRDefault="00F65137" w:rsidP="00F65137">
            <w:pPr>
              <w:rPr>
                <w:rFonts w:ascii="Arial" w:hAnsi="Arial" w:cs="Arial"/>
                <w:sz w:val="20"/>
                <w:szCs w:val="20"/>
              </w:rPr>
            </w:pPr>
          </w:p>
        </w:tc>
      </w:tr>
      <w:tr w:rsidR="00F65137" w:rsidRPr="00C96529" w:rsidTr="00990429">
        <w:trPr>
          <w:trHeight w:val="340"/>
        </w:trPr>
        <w:tc>
          <w:tcPr>
            <w:tcW w:w="2547" w:type="dxa"/>
          </w:tcPr>
          <w:p w:rsidR="00F65137" w:rsidRPr="00C96529" w:rsidRDefault="00F65137" w:rsidP="00F65137">
            <w:pPr>
              <w:rPr>
                <w:rFonts w:ascii="Arial" w:hAnsi="Arial" w:cs="Arial"/>
                <w:sz w:val="20"/>
                <w:szCs w:val="20"/>
              </w:rPr>
            </w:pPr>
            <w:r w:rsidRPr="00C96529">
              <w:rPr>
                <w:rFonts w:ascii="Arial" w:hAnsi="Arial" w:cs="Arial"/>
                <w:sz w:val="20"/>
                <w:szCs w:val="20"/>
              </w:rPr>
              <w:t xml:space="preserve">Assessment week </w:t>
            </w:r>
          </w:p>
        </w:tc>
        <w:tc>
          <w:tcPr>
            <w:tcW w:w="2125" w:type="dxa"/>
          </w:tcPr>
          <w:p w:rsidR="00F65137" w:rsidRPr="00C96529" w:rsidRDefault="002028B2" w:rsidP="00F65137">
            <w:pPr>
              <w:rPr>
                <w:rFonts w:ascii="Arial" w:hAnsi="Arial" w:cs="Arial"/>
                <w:sz w:val="20"/>
                <w:szCs w:val="20"/>
              </w:rPr>
            </w:pPr>
            <w:r w:rsidRPr="00C96529">
              <w:rPr>
                <w:rFonts w:ascii="Arial" w:hAnsi="Arial" w:cs="Arial"/>
                <w:sz w:val="20"/>
                <w:szCs w:val="20"/>
              </w:rPr>
              <w:t>Report: 12</w:t>
            </w:r>
          </w:p>
        </w:tc>
        <w:tc>
          <w:tcPr>
            <w:tcW w:w="2126" w:type="dxa"/>
          </w:tcPr>
          <w:p w:rsidR="00F65137" w:rsidRPr="00C96529" w:rsidRDefault="00684F0A" w:rsidP="00F65137">
            <w:pPr>
              <w:rPr>
                <w:rFonts w:ascii="Arial" w:hAnsi="Arial" w:cs="Arial"/>
                <w:sz w:val="20"/>
                <w:szCs w:val="20"/>
              </w:rPr>
            </w:pPr>
            <w:r w:rsidRPr="00C96529">
              <w:rPr>
                <w:rFonts w:ascii="Arial" w:hAnsi="Arial" w:cs="Arial"/>
                <w:sz w:val="20"/>
                <w:szCs w:val="20"/>
              </w:rPr>
              <w:t>Report: 15</w:t>
            </w:r>
          </w:p>
        </w:tc>
        <w:tc>
          <w:tcPr>
            <w:tcW w:w="2126" w:type="dxa"/>
          </w:tcPr>
          <w:p w:rsidR="00F65137" w:rsidRPr="00C96529" w:rsidRDefault="00F65137" w:rsidP="00F65137">
            <w:pPr>
              <w:rPr>
                <w:rFonts w:ascii="Arial" w:hAnsi="Arial" w:cs="Arial"/>
                <w:sz w:val="20"/>
                <w:szCs w:val="20"/>
              </w:rPr>
            </w:pPr>
          </w:p>
        </w:tc>
        <w:tc>
          <w:tcPr>
            <w:tcW w:w="2125" w:type="dxa"/>
          </w:tcPr>
          <w:p w:rsidR="00F65137" w:rsidRPr="00C96529" w:rsidRDefault="00F65137" w:rsidP="00F65137">
            <w:pPr>
              <w:rPr>
                <w:rFonts w:ascii="Arial" w:hAnsi="Arial" w:cs="Arial"/>
                <w:sz w:val="20"/>
                <w:szCs w:val="20"/>
              </w:rPr>
            </w:pPr>
          </w:p>
        </w:tc>
        <w:tc>
          <w:tcPr>
            <w:tcW w:w="2126" w:type="dxa"/>
          </w:tcPr>
          <w:p w:rsidR="00F65137" w:rsidRPr="00C96529" w:rsidRDefault="00F65137" w:rsidP="00F65137">
            <w:pPr>
              <w:rPr>
                <w:rFonts w:ascii="Arial" w:hAnsi="Arial" w:cs="Arial"/>
                <w:sz w:val="20"/>
                <w:szCs w:val="20"/>
              </w:rPr>
            </w:pPr>
          </w:p>
        </w:tc>
        <w:tc>
          <w:tcPr>
            <w:tcW w:w="2126" w:type="dxa"/>
          </w:tcPr>
          <w:p w:rsidR="00F65137" w:rsidRPr="00C96529" w:rsidRDefault="00F65137" w:rsidP="00F65137">
            <w:pPr>
              <w:rPr>
                <w:rFonts w:ascii="Arial" w:hAnsi="Arial" w:cs="Arial"/>
                <w:sz w:val="20"/>
                <w:szCs w:val="20"/>
              </w:rPr>
            </w:pPr>
          </w:p>
        </w:tc>
      </w:tr>
      <w:tr w:rsidR="00F65137" w:rsidRPr="00C96529" w:rsidTr="00990429">
        <w:trPr>
          <w:trHeight w:val="340"/>
        </w:trPr>
        <w:tc>
          <w:tcPr>
            <w:tcW w:w="2547" w:type="dxa"/>
          </w:tcPr>
          <w:p w:rsidR="00F65137" w:rsidRPr="00C96529" w:rsidRDefault="00F65137" w:rsidP="00F65137">
            <w:pPr>
              <w:rPr>
                <w:rFonts w:ascii="Arial" w:hAnsi="Arial" w:cs="Arial"/>
                <w:sz w:val="20"/>
                <w:szCs w:val="20"/>
              </w:rPr>
            </w:pPr>
            <w:r w:rsidRPr="00C96529">
              <w:rPr>
                <w:rFonts w:ascii="Arial" w:hAnsi="Arial" w:cs="Arial"/>
                <w:sz w:val="20"/>
                <w:szCs w:val="20"/>
              </w:rPr>
              <w:t xml:space="preserve">Feedback scope </w:t>
            </w:r>
          </w:p>
          <w:p w:rsidR="00F65137" w:rsidRPr="00C96529" w:rsidRDefault="00F65137" w:rsidP="00F65137">
            <w:pPr>
              <w:rPr>
                <w:rFonts w:ascii="Arial" w:hAnsi="Arial" w:cs="Arial"/>
                <w:sz w:val="20"/>
                <w:szCs w:val="20"/>
              </w:rPr>
            </w:pPr>
          </w:p>
        </w:tc>
        <w:tc>
          <w:tcPr>
            <w:tcW w:w="2125" w:type="dxa"/>
          </w:tcPr>
          <w:p w:rsidR="00F65137" w:rsidRPr="00C96529" w:rsidRDefault="00CD0B53" w:rsidP="00F65137">
            <w:pPr>
              <w:rPr>
                <w:rFonts w:ascii="Arial" w:hAnsi="Arial" w:cs="Arial"/>
                <w:sz w:val="20"/>
                <w:szCs w:val="20"/>
              </w:rPr>
            </w:pPr>
            <w:r>
              <w:rPr>
                <w:rFonts w:ascii="Arial" w:hAnsi="Arial" w:cs="Arial"/>
                <w:sz w:val="20"/>
                <w:szCs w:val="20"/>
              </w:rPr>
              <w:t>CWK: 20 days</w:t>
            </w:r>
          </w:p>
        </w:tc>
        <w:tc>
          <w:tcPr>
            <w:tcW w:w="2126" w:type="dxa"/>
          </w:tcPr>
          <w:p w:rsidR="00F65137" w:rsidRPr="00C96529" w:rsidRDefault="00CD0B53" w:rsidP="00F65137">
            <w:pPr>
              <w:rPr>
                <w:rFonts w:ascii="Arial" w:hAnsi="Arial" w:cs="Arial"/>
                <w:sz w:val="20"/>
                <w:szCs w:val="20"/>
              </w:rPr>
            </w:pPr>
            <w:r>
              <w:rPr>
                <w:rFonts w:ascii="Arial" w:hAnsi="Arial" w:cs="Arial"/>
                <w:sz w:val="20"/>
                <w:szCs w:val="20"/>
              </w:rPr>
              <w:t>CWK: 20 days</w:t>
            </w:r>
          </w:p>
        </w:tc>
        <w:tc>
          <w:tcPr>
            <w:tcW w:w="2126" w:type="dxa"/>
          </w:tcPr>
          <w:p w:rsidR="00F65137" w:rsidRPr="00C96529" w:rsidRDefault="00F65137" w:rsidP="00F65137">
            <w:pPr>
              <w:rPr>
                <w:rFonts w:ascii="Arial" w:hAnsi="Arial" w:cs="Arial"/>
                <w:sz w:val="20"/>
                <w:szCs w:val="20"/>
              </w:rPr>
            </w:pPr>
          </w:p>
        </w:tc>
        <w:tc>
          <w:tcPr>
            <w:tcW w:w="2125" w:type="dxa"/>
          </w:tcPr>
          <w:p w:rsidR="00F65137" w:rsidRPr="00C96529" w:rsidRDefault="00F65137" w:rsidP="00F65137">
            <w:pPr>
              <w:rPr>
                <w:rFonts w:ascii="Arial" w:hAnsi="Arial" w:cs="Arial"/>
                <w:sz w:val="20"/>
                <w:szCs w:val="20"/>
              </w:rPr>
            </w:pPr>
          </w:p>
        </w:tc>
        <w:tc>
          <w:tcPr>
            <w:tcW w:w="2126" w:type="dxa"/>
          </w:tcPr>
          <w:p w:rsidR="00F65137" w:rsidRPr="00C96529" w:rsidRDefault="00F65137" w:rsidP="00F65137">
            <w:pPr>
              <w:rPr>
                <w:rFonts w:ascii="Arial" w:hAnsi="Arial" w:cs="Arial"/>
                <w:sz w:val="20"/>
                <w:szCs w:val="20"/>
              </w:rPr>
            </w:pPr>
          </w:p>
        </w:tc>
        <w:tc>
          <w:tcPr>
            <w:tcW w:w="2126" w:type="dxa"/>
          </w:tcPr>
          <w:p w:rsidR="00F65137" w:rsidRPr="00C96529" w:rsidRDefault="00F65137" w:rsidP="00F65137">
            <w:pPr>
              <w:rPr>
                <w:rFonts w:ascii="Arial" w:hAnsi="Arial" w:cs="Arial"/>
                <w:sz w:val="20"/>
                <w:szCs w:val="20"/>
              </w:rPr>
            </w:pPr>
          </w:p>
        </w:tc>
      </w:tr>
      <w:tr w:rsidR="00F65137" w:rsidRPr="00C96529" w:rsidTr="00990429">
        <w:trPr>
          <w:trHeight w:val="340"/>
        </w:trPr>
        <w:tc>
          <w:tcPr>
            <w:tcW w:w="2547" w:type="dxa"/>
          </w:tcPr>
          <w:p w:rsidR="00F65137" w:rsidRPr="00C96529" w:rsidRDefault="00F65137" w:rsidP="00F65137">
            <w:pPr>
              <w:rPr>
                <w:rFonts w:ascii="Arial" w:hAnsi="Arial" w:cs="Arial"/>
                <w:sz w:val="20"/>
                <w:szCs w:val="20"/>
              </w:rPr>
            </w:pPr>
            <w:r w:rsidRPr="00C96529">
              <w:rPr>
                <w:rFonts w:ascii="Arial" w:hAnsi="Arial" w:cs="Arial"/>
                <w:sz w:val="20"/>
                <w:szCs w:val="20"/>
              </w:rPr>
              <w:t>Delivery mode</w:t>
            </w:r>
          </w:p>
          <w:p w:rsidR="00F65137" w:rsidRPr="00C96529" w:rsidRDefault="00F65137" w:rsidP="00F65137">
            <w:pPr>
              <w:rPr>
                <w:rFonts w:ascii="Arial" w:hAnsi="Arial" w:cs="Arial"/>
                <w:sz w:val="20"/>
                <w:szCs w:val="20"/>
              </w:rPr>
            </w:pPr>
          </w:p>
        </w:tc>
        <w:tc>
          <w:tcPr>
            <w:tcW w:w="2125" w:type="dxa"/>
          </w:tcPr>
          <w:p w:rsidR="00F65137" w:rsidRPr="00C96529" w:rsidRDefault="00F65137" w:rsidP="00F65137">
            <w:pPr>
              <w:rPr>
                <w:rFonts w:ascii="Arial" w:hAnsi="Arial" w:cs="Arial"/>
                <w:sz w:val="20"/>
                <w:szCs w:val="20"/>
              </w:rPr>
            </w:pPr>
            <w:r w:rsidRPr="00C96529">
              <w:rPr>
                <w:rFonts w:ascii="Arial" w:hAnsi="Arial" w:cs="Arial"/>
                <w:sz w:val="20"/>
                <w:szCs w:val="20"/>
              </w:rPr>
              <w:t>Standard Blended</w:t>
            </w:r>
          </w:p>
          <w:p w:rsidR="00F65137" w:rsidRPr="00C96529" w:rsidRDefault="00F65137" w:rsidP="00F65137">
            <w:pPr>
              <w:rPr>
                <w:rFonts w:ascii="Arial" w:hAnsi="Arial" w:cs="Arial"/>
                <w:sz w:val="20"/>
                <w:szCs w:val="20"/>
              </w:rPr>
            </w:pPr>
          </w:p>
        </w:tc>
        <w:tc>
          <w:tcPr>
            <w:tcW w:w="2126" w:type="dxa"/>
          </w:tcPr>
          <w:p w:rsidR="002028B2" w:rsidRPr="00C96529" w:rsidRDefault="002028B2" w:rsidP="002028B2">
            <w:pPr>
              <w:rPr>
                <w:rFonts w:ascii="Arial" w:hAnsi="Arial" w:cs="Arial"/>
                <w:sz w:val="20"/>
                <w:szCs w:val="20"/>
              </w:rPr>
            </w:pPr>
            <w:r w:rsidRPr="00C96529">
              <w:rPr>
                <w:rFonts w:ascii="Arial" w:hAnsi="Arial" w:cs="Arial"/>
                <w:sz w:val="20"/>
                <w:szCs w:val="20"/>
              </w:rPr>
              <w:t>Standard Blended</w:t>
            </w:r>
          </w:p>
          <w:p w:rsidR="00F65137" w:rsidRPr="00C96529" w:rsidRDefault="00F65137" w:rsidP="00F65137">
            <w:pPr>
              <w:rPr>
                <w:rFonts w:ascii="Arial" w:hAnsi="Arial" w:cs="Arial"/>
                <w:sz w:val="20"/>
                <w:szCs w:val="20"/>
              </w:rPr>
            </w:pPr>
          </w:p>
        </w:tc>
        <w:tc>
          <w:tcPr>
            <w:tcW w:w="2126" w:type="dxa"/>
          </w:tcPr>
          <w:p w:rsidR="00F65137" w:rsidRPr="00C96529" w:rsidRDefault="00F65137" w:rsidP="00F65137">
            <w:pPr>
              <w:rPr>
                <w:rFonts w:ascii="Arial" w:hAnsi="Arial" w:cs="Arial"/>
                <w:sz w:val="20"/>
                <w:szCs w:val="20"/>
              </w:rPr>
            </w:pPr>
          </w:p>
        </w:tc>
        <w:tc>
          <w:tcPr>
            <w:tcW w:w="2125" w:type="dxa"/>
          </w:tcPr>
          <w:p w:rsidR="00F65137" w:rsidRPr="00C96529" w:rsidRDefault="00F65137" w:rsidP="00F65137">
            <w:pPr>
              <w:rPr>
                <w:rFonts w:ascii="Arial" w:hAnsi="Arial" w:cs="Arial"/>
                <w:sz w:val="20"/>
                <w:szCs w:val="20"/>
              </w:rPr>
            </w:pPr>
          </w:p>
        </w:tc>
        <w:tc>
          <w:tcPr>
            <w:tcW w:w="2126" w:type="dxa"/>
          </w:tcPr>
          <w:p w:rsidR="00F65137" w:rsidRPr="00C96529" w:rsidRDefault="00F65137" w:rsidP="00F65137">
            <w:pPr>
              <w:rPr>
                <w:rFonts w:ascii="Arial" w:hAnsi="Arial" w:cs="Arial"/>
                <w:sz w:val="20"/>
                <w:szCs w:val="20"/>
              </w:rPr>
            </w:pPr>
          </w:p>
        </w:tc>
        <w:tc>
          <w:tcPr>
            <w:tcW w:w="2126" w:type="dxa"/>
          </w:tcPr>
          <w:p w:rsidR="00F65137" w:rsidRPr="00C96529" w:rsidRDefault="00F65137" w:rsidP="00F65137">
            <w:pPr>
              <w:rPr>
                <w:rFonts w:ascii="Arial" w:hAnsi="Arial" w:cs="Arial"/>
                <w:sz w:val="20"/>
                <w:szCs w:val="20"/>
              </w:rPr>
            </w:pPr>
          </w:p>
        </w:tc>
      </w:tr>
      <w:tr w:rsidR="00F65137" w:rsidRPr="00C96529" w:rsidTr="00406A0B">
        <w:trPr>
          <w:trHeight w:val="340"/>
        </w:trPr>
        <w:tc>
          <w:tcPr>
            <w:tcW w:w="2547" w:type="dxa"/>
            <w:vMerge w:val="restart"/>
            <w:shd w:val="clear" w:color="auto" w:fill="FFF2CC" w:themeFill="accent4" w:themeFillTint="33"/>
          </w:tcPr>
          <w:p w:rsidR="00F65137" w:rsidRPr="00C96529" w:rsidRDefault="00F65137" w:rsidP="00F65137">
            <w:pPr>
              <w:rPr>
                <w:rFonts w:ascii="Arial" w:hAnsi="Arial" w:cs="Arial"/>
                <w:sz w:val="20"/>
                <w:szCs w:val="20"/>
              </w:rPr>
            </w:pPr>
            <w:r w:rsidRPr="00C96529">
              <w:rPr>
                <w:rFonts w:ascii="Arial" w:hAnsi="Arial" w:cs="Arial"/>
                <w:sz w:val="20"/>
                <w:szCs w:val="20"/>
              </w:rPr>
              <w:t xml:space="preserve">Learning Outcomes </w:t>
            </w:r>
          </w:p>
          <w:p w:rsidR="00F65137" w:rsidRPr="00C96529" w:rsidRDefault="00F65137" w:rsidP="00F65137">
            <w:pPr>
              <w:rPr>
                <w:rFonts w:ascii="Arial" w:hAnsi="Arial" w:cs="Arial"/>
                <w:sz w:val="20"/>
                <w:szCs w:val="20"/>
              </w:rPr>
            </w:pPr>
          </w:p>
        </w:tc>
        <w:tc>
          <w:tcPr>
            <w:tcW w:w="2125" w:type="dxa"/>
            <w:shd w:val="clear" w:color="auto" w:fill="FFF2CC" w:themeFill="accent4" w:themeFillTint="33"/>
          </w:tcPr>
          <w:p w:rsidR="00F65137" w:rsidRPr="00C96529" w:rsidRDefault="00121B39" w:rsidP="00F65137">
            <w:pPr>
              <w:rPr>
                <w:rFonts w:ascii="Arial" w:hAnsi="Arial" w:cs="Arial"/>
                <w:sz w:val="20"/>
                <w:szCs w:val="20"/>
              </w:rPr>
            </w:pPr>
            <w:r w:rsidRPr="00C96529">
              <w:rPr>
                <w:rFonts w:ascii="Arial" w:hAnsi="Arial" w:cs="Arial"/>
                <w:sz w:val="20"/>
                <w:szCs w:val="20"/>
              </w:rPr>
              <w:t xml:space="preserve">1 Construct, apply and assess various financial econometric models.  </w:t>
            </w:r>
          </w:p>
        </w:tc>
        <w:tc>
          <w:tcPr>
            <w:tcW w:w="2126" w:type="dxa"/>
            <w:shd w:val="clear" w:color="auto" w:fill="FFF2CC" w:themeFill="accent4" w:themeFillTint="33"/>
          </w:tcPr>
          <w:p w:rsidR="00F65137" w:rsidRPr="00C96529" w:rsidRDefault="002028B2" w:rsidP="002028B2">
            <w:pPr>
              <w:rPr>
                <w:rFonts w:ascii="Arial" w:hAnsi="Arial" w:cs="Arial"/>
                <w:sz w:val="20"/>
                <w:szCs w:val="20"/>
              </w:rPr>
            </w:pPr>
            <w:r w:rsidRPr="00C96529">
              <w:rPr>
                <w:rFonts w:ascii="Arial" w:hAnsi="Arial" w:cs="Arial"/>
                <w:sz w:val="20"/>
                <w:szCs w:val="20"/>
              </w:rPr>
              <w:t>1 Appraise a specific area of finance in order to make relevant and appropriate conclusions and recommendations.</w:t>
            </w:r>
          </w:p>
        </w:tc>
        <w:tc>
          <w:tcPr>
            <w:tcW w:w="2126" w:type="dxa"/>
            <w:shd w:val="clear" w:color="auto" w:fill="FFF2CC" w:themeFill="accent4" w:themeFillTint="33"/>
          </w:tcPr>
          <w:p w:rsidR="00F65137" w:rsidRPr="00C96529" w:rsidRDefault="00F65137" w:rsidP="00F65137">
            <w:pPr>
              <w:rPr>
                <w:rFonts w:ascii="Arial" w:hAnsi="Arial" w:cs="Arial"/>
                <w:sz w:val="20"/>
                <w:szCs w:val="20"/>
              </w:rPr>
            </w:pPr>
          </w:p>
        </w:tc>
        <w:tc>
          <w:tcPr>
            <w:tcW w:w="2125" w:type="dxa"/>
            <w:shd w:val="clear" w:color="auto" w:fill="FFF2CC" w:themeFill="accent4" w:themeFillTint="33"/>
          </w:tcPr>
          <w:p w:rsidR="00F65137" w:rsidRPr="00C96529" w:rsidRDefault="00F65137" w:rsidP="00F65137">
            <w:pPr>
              <w:rPr>
                <w:rFonts w:ascii="Arial" w:hAnsi="Arial" w:cs="Arial"/>
                <w:sz w:val="20"/>
                <w:szCs w:val="20"/>
              </w:rPr>
            </w:pPr>
          </w:p>
        </w:tc>
        <w:tc>
          <w:tcPr>
            <w:tcW w:w="2126" w:type="dxa"/>
            <w:shd w:val="clear" w:color="auto" w:fill="FFF2CC" w:themeFill="accent4" w:themeFillTint="33"/>
          </w:tcPr>
          <w:p w:rsidR="00F65137" w:rsidRPr="00C96529" w:rsidRDefault="00F65137" w:rsidP="00F65137">
            <w:pPr>
              <w:rPr>
                <w:rFonts w:ascii="Arial" w:hAnsi="Arial" w:cs="Arial"/>
                <w:sz w:val="20"/>
                <w:szCs w:val="20"/>
              </w:rPr>
            </w:pPr>
          </w:p>
        </w:tc>
        <w:tc>
          <w:tcPr>
            <w:tcW w:w="2126" w:type="dxa"/>
            <w:shd w:val="clear" w:color="auto" w:fill="FFF2CC" w:themeFill="accent4" w:themeFillTint="33"/>
          </w:tcPr>
          <w:p w:rsidR="00F65137" w:rsidRPr="00C96529" w:rsidRDefault="00F65137" w:rsidP="00F65137">
            <w:pPr>
              <w:rPr>
                <w:rFonts w:ascii="Arial" w:hAnsi="Arial" w:cs="Arial"/>
                <w:sz w:val="20"/>
                <w:szCs w:val="20"/>
              </w:rPr>
            </w:pPr>
          </w:p>
        </w:tc>
      </w:tr>
      <w:tr w:rsidR="00F65137" w:rsidRPr="00C96529" w:rsidTr="00406A0B">
        <w:trPr>
          <w:trHeight w:val="340"/>
        </w:trPr>
        <w:tc>
          <w:tcPr>
            <w:tcW w:w="2547" w:type="dxa"/>
            <w:vMerge/>
            <w:shd w:val="clear" w:color="auto" w:fill="FFF2CC" w:themeFill="accent4" w:themeFillTint="33"/>
          </w:tcPr>
          <w:p w:rsidR="00F65137" w:rsidRPr="00C96529" w:rsidRDefault="00F65137" w:rsidP="00F65137">
            <w:pPr>
              <w:rPr>
                <w:rFonts w:ascii="Arial" w:hAnsi="Arial" w:cs="Arial"/>
                <w:sz w:val="20"/>
                <w:szCs w:val="20"/>
              </w:rPr>
            </w:pPr>
          </w:p>
        </w:tc>
        <w:tc>
          <w:tcPr>
            <w:tcW w:w="2125" w:type="dxa"/>
            <w:shd w:val="clear" w:color="auto" w:fill="FFF2CC" w:themeFill="accent4" w:themeFillTint="33"/>
          </w:tcPr>
          <w:p w:rsidR="00F65137" w:rsidRPr="00C96529" w:rsidRDefault="00121B39" w:rsidP="00F65137">
            <w:pPr>
              <w:rPr>
                <w:rFonts w:ascii="Arial" w:hAnsi="Arial" w:cs="Arial"/>
                <w:sz w:val="20"/>
                <w:szCs w:val="20"/>
              </w:rPr>
            </w:pPr>
            <w:r w:rsidRPr="00C96529">
              <w:rPr>
                <w:rFonts w:ascii="Arial" w:hAnsi="Arial" w:cs="Arial"/>
                <w:sz w:val="20"/>
                <w:szCs w:val="20"/>
              </w:rPr>
              <w:t>2 Compare and contrast financial econometric models including their application to the field of finance, banking and economics.</w:t>
            </w:r>
          </w:p>
        </w:tc>
        <w:tc>
          <w:tcPr>
            <w:tcW w:w="2126" w:type="dxa"/>
            <w:shd w:val="clear" w:color="auto" w:fill="FFF2CC" w:themeFill="accent4" w:themeFillTint="33"/>
          </w:tcPr>
          <w:p w:rsidR="00F65137" w:rsidRPr="00C96529" w:rsidRDefault="002028B2" w:rsidP="002028B2">
            <w:pPr>
              <w:rPr>
                <w:rFonts w:ascii="Arial" w:hAnsi="Arial" w:cs="Arial"/>
                <w:sz w:val="20"/>
                <w:szCs w:val="20"/>
              </w:rPr>
            </w:pPr>
            <w:r w:rsidRPr="00C96529">
              <w:rPr>
                <w:rFonts w:ascii="Arial" w:hAnsi="Arial" w:cs="Arial"/>
                <w:sz w:val="20"/>
                <w:szCs w:val="20"/>
              </w:rPr>
              <w:t>2 Critically appraise literature relevant to a specific area of finance.</w:t>
            </w:r>
          </w:p>
        </w:tc>
        <w:tc>
          <w:tcPr>
            <w:tcW w:w="2126" w:type="dxa"/>
            <w:shd w:val="clear" w:color="auto" w:fill="FFF2CC" w:themeFill="accent4" w:themeFillTint="33"/>
          </w:tcPr>
          <w:p w:rsidR="00F65137" w:rsidRPr="00C96529" w:rsidRDefault="00F65137" w:rsidP="00F65137">
            <w:pPr>
              <w:rPr>
                <w:rFonts w:ascii="Arial" w:hAnsi="Arial" w:cs="Arial"/>
                <w:sz w:val="20"/>
                <w:szCs w:val="20"/>
              </w:rPr>
            </w:pPr>
          </w:p>
        </w:tc>
        <w:tc>
          <w:tcPr>
            <w:tcW w:w="2125" w:type="dxa"/>
            <w:shd w:val="clear" w:color="auto" w:fill="FFF2CC" w:themeFill="accent4" w:themeFillTint="33"/>
          </w:tcPr>
          <w:p w:rsidR="00F65137" w:rsidRPr="00C96529" w:rsidRDefault="00F65137" w:rsidP="00F65137">
            <w:pPr>
              <w:rPr>
                <w:rFonts w:ascii="Arial" w:hAnsi="Arial" w:cs="Arial"/>
                <w:sz w:val="20"/>
                <w:szCs w:val="20"/>
              </w:rPr>
            </w:pPr>
          </w:p>
        </w:tc>
        <w:tc>
          <w:tcPr>
            <w:tcW w:w="2126" w:type="dxa"/>
            <w:shd w:val="clear" w:color="auto" w:fill="FFF2CC" w:themeFill="accent4" w:themeFillTint="33"/>
          </w:tcPr>
          <w:p w:rsidR="00F65137" w:rsidRPr="00C96529" w:rsidRDefault="00F65137" w:rsidP="00F65137">
            <w:pPr>
              <w:rPr>
                <w:rFonts w:ascii="Arial" w:hAnsi="Arial" w:cs="Arial"/>
                <w:sz w:val="20"/>
                <w:szCs w:val="20"/>
              </w:rPr>
            </w:pPr>
          </w:p>
        </w:tc>
        <w:tc>
          <w:tcPr>
            <w:tcW w:w="2126" w:type="dxa"/>
            <w:shd w:val="clear" w:color="auto" w:fill="FFF2CC" w:themeFill="accent4" w:themeFillTint="33"/>
          </w:tcPr>
          <w:p w:rsidR="00F65137" w:rsidRPr="00C96529" w:rsidRDefault="00F65137" w:rsidP="00F65137">
            <w:pPr>
              <w:rPr>
                <w:rFonts w:ascii="Arial" w:hAnsi="Arial" w:cs="Arial"/>
                <w:sz w:val="20"/>
                <w:szCs w:val="20"/>
              </w:rPr>
            </w:pPr>
          </w:p>
        </w:tc>
      </w:tr>
      <w:tr w:rsidR="00F65137" w:rsidRPr="00C96529" w:rsidTr="00406A0B">
        <w:trPr>
          <w:trHeight w:val="340"/>
        </w:trPr>
        <w:tc>
          <w:tcPr>
            <w:tcW w:w="2547" w:type="dxa"/>
            <w:vMerge/>
            <w:shd w:val="clear" w:color="auto" w:fill="FFF2CC" w:themeFill="accent4" w:themeFillTint="33"/>
          </w:tcPr>
          <w:p w:rsidR="00F65137" w:rsidRPr="00C96529" w:rsidRDefault="00F65137" w:rsidP="00F65137">
            <w:pPr>
              <w:rPr>
                <w:rFonts w:ascii="Arial" w:hAnsi="Arial" w:cs="Arial"/>
                <w:sz w:val="20"/>
                <w:szCs w:val="20"/>
              </w:rPr>
            </w:pPr>
          </w:p>
        </w:tc>
        <w:tc>
          <w:tcPr>
            <w:tcW w:w="2125" w:type="dxa"/>
            <w:shd w:val="clear" w:color="auto" w:fill="FFF2CC" w:themeFill="accent4" w:themeFillTint="33"/>
          </w:tcPr>
          <w:p w:rsidR="00F65137" w:rsidRPr="00C96529" w:rsidRDefault="00F65137" w:rsidP="00F65137">
            <w:pPr>
              <w:rPr>
                <w:rFonts w:ascii="Arial" w:hAnsi="Arial" w:cs="Arial"/>
                <w:sz w:val="20"/>
                <w:szCs w:val="20"/>
              </w:rPr>
            </w:pPr>
            <w:r w:rsidRPr="00C96529">
              <w:rPr>
                <w:rFonts w:ascii="Arial" w:hAnsi="Arial" w:cs="Arial"/>
                <w:sz w:val="20"/>
                <w:szCs w:val="20"/>
              </w:rPr>
              <w:t xml:space="preserve">3 </w:t>
            </w:r>
            <w:r w:rsidR="00121B39" w:rsidRPr="00C96529">
              <w:rPr>
                <w:rFonts w:ascii="Arial" w:hAnsi="Arial" w:cs="Arial"/>
                <w:sz w:val="20"/>
                <w:szCs w:val="20"/>
              </w:rPr>
              <w:t>Prepare an independent data empirical analysis including critical thinking and analysis.</w:t>
            </w:r>
          </w:p>
        </w:tc>
        <w:tc>
          <w:tcPr>
            <w:tcW w:w="2126" w:type="dxa"/>
            <w:shd w:val="clear" w:color="auto" w:fill="FFF2CC" w:themeFill="accent4" w:themeFillTint="33"/>
          </w:tcPr>
          <w:p w:rsidR="00F65137" w:rsidRPr="00C96529" w:rsidRDefault="002028B2" w:rsidP="002028B2">
            <w:pPr>
              <w:rPr>
                <w:rFonts w:ascii="Arial" w:hAnsi="Arial" w:cs="Arial"/>
                <w:sz w:val="20"/>
                <w:szCs w:val="20"/>
              </w:rPr>
            </w:pPr>
            <w:r w:rsidRPr="00C96529">
              <w:rPr>
                <w:rFonts w:ascii="Arial" w:hAnsi="Arial" w:cs="Arial"/>
                <w:sz w:val="20"/>
                <w:szCs w:val="20"/>
              </w:rPr>
              <w:t>3 Communicate information appropriately and express ideas effectively in a business context.</w:t>
            </w:r>
          </w:p>
        </w:tc>
        <w:tc>
          <w:tcPr>
            <w:tcW w:w="2126" w:type="dxa"/>
            <w:shd w:val="clear" w:color="auto" w:fill="FFF2CC" w:themeFill="accent4" w:themeFillTint="33"/>
          </w:tcPr>
          <w:p w:rsidR="00F65137" w:rsidRPr="00C96529" w:rsidRDefault="00F65137" w:rsidP="00F65137">
            <w:pPr>
              <w:rPr>
                <w:rFonts w:ascii="Arial" w:hAnsi="Arial" w:cs="Arial"/>
                <w:sz w:val="20"/>
                <w:szCs w:val="20"/>
              </w:rPr>
            </w:pPr>
          </w:p>
        </w:tc>
        <w:tc>
          <w:tcPr>
            <w:tcW w:w="2125" w:type="dxa"/>
            <w:shd w:val="clear" w:color="auto" w:fill="FFF2CC" w:themeFill="accent4" w:themeFillTint="33"/>
          </w:tcPr>
          <w:p w:rsidR="00F65137" w:rsidRPr="00C96529" w:rsidRDefault="00F65137" w:rsidP="00F65137">
            <w:pPr>
              <w:rPr>
                <w:rFonts w:ascii="Arial" w:hAnsi="Arial" w:cs="Arial"/>
                <w:sz w:val="20"/>
                <w:szCs w:val="20"/>
              </w:rPr>
            </w:pPr>
          </w:p>
        </w:tc>
        <w:tc>
          <w:tcPr>
            <w:tcW w:w="2126" w:type="dxa"/>
            <w:shd w:val="clear" w:color="auto" w:fill="FFF2CC" w:themeFill="accent4" w:themeFillTint="33"/>
          </w:tcPr>
          <w:p w:rsidR="00F65137" w:rsidRPr="00C96529" w:rsidRDefault="00F65137" w:rsidP="00F65137">
            <w:pPr>
              <w:rPr>
                <w:rFonts w:ascii="Arial" w:hAnsi="Arial" w:cs="Arial"/>
                <w:sz w:val="20"/>
                <w:szCs w:val="20"/>
              </w:rPr>
            </w:pPr>
          </w:p>
        </w:tc>
        <w:tc>
          <w:tcPr>
            <w:tcW w:w="2126" w:type="dxa"/>
            <w:shd w:val="clear" w:color="auto" w:fill="FFF2CC" w:themeFill="accent4" w:themeFillTint="33"/>
          </w:tcPr>
          <w:p w:rsidR="00F65137" w:rsidRPr="00C96529" w:rsidRDefault="00F65137" w:rsidP="00F65137">
            <w:pPr>
              <w:rPr>
                <w:rFonts w:ascii="Arial" w:hAnsi="Arial" w:cs="Arial"/>
                <w:sz w:val="20"/>
                <w:szCs w:val="20"/>
              </w:rPr>
            </w:pPr>
          </w:p>
        </w:tc>
      </w:tr>
      <w:tr w:rsidR="00F65137" w:rsidRPr="00C96529" w:rsidTr="00406A0B">
        <w:trPr>
          <w:trHeight w:val="340"/>
        </w:trPr>
        <w:tc>
          <w:tcPr>
            <w:tcW w:w="2547" w:type="dxa"/>
            <w:vMerge/>
            <w:shd w:val="clear" w:color="auto" w:fill="FFF2CC" w:themeFill="accent4" w:themeFillTint="33"/>
          </w:tcPr>
          <w:p w:rsidR="00F65137" w:rsidRPr="00C96529" w:rsidRDefault="00F65137" w:rsidP="00F65137">
            <w:pPr>
              <w:rPr>
                <w:rFonts w:ascii="Arial" w:hAnsi="Arial" w:cs="Arial"/>
                <w:sz w:val="20"/>
                <w:szCs w:val="20"/>
              </w:rPr>
            </w:pPr>
          </w:p>
        </w:tc>
        <w:tc>
          <w:tcPr>
            <w:tcW w:w="2125" w:type="dxa"/>
            <w:shd w:val="clear" w:color="auto" w:fill="FFF2CC" w:themeFill="accent4" w:themeFillTint="33"/>
          </w:tcPr>
          <w:p w:rsidR="00F65137" w:rsidRPr="00C96529" w:rsidRDefault="00F65137" w:rsidP="00F65137">
            <w:pPr>
              <w:rPr>
                <w:rFonts w:ascii="Arial" w:hAnsi="Arial" w:cs="Arial"/>
                <w:sz w:val="20"/>
                <w:szCs w:val="20"/>
              </w:rPr>
            </w:pPr>
          </w:p>
        </w:tc>
        <w:tc>
          <w:tcPr>
            <w:tcW w:w="2126" w:type="dxa"/>
            <w:shd w:val="clear" w:color="auto" w:fill="FFF2CC" w:themeFill="accent4" w:themeFillTint="33"/>
          </w:tcPr>
          <w:p w:rsidR="00F65137" w:rsidRPr="00C96529" w:rsidRDefault="00F65137" w:rsidP="00F65137">
            <w:pPr>
              <w:rPr>
                <w:rFonts w:ascii="Arial" w:hAnsi="Arial" w:cs="Arial"/>
                <w:sz w:val="20"/>
                <w:szCs w:val="20"/>
              </w:rPr>
            </w:pPr>
          </w:p>
        </w:tc>
        <w:tc>
          <w:tcPr>
            <w:tcW w:w="2126" w:type="dxa"/>
            <w:shd w:val="clear" w:color="auto" w:fill="FFF2CC" w:themeFill="accent4" w:themeFillTint="33"/>
          </w:tcPr>
          <w:p w:rsidR="00F65137" w:rsidRPr="00C96529" w:rsidRDefault="00F65137" w:rsidP="00F65137">
            <w:pPr>
              <w:rPr>
                <w:rFonts w:ascii="Arial" w:hAnsi="Arial" w:cs="Arial"/>
                <w:sz w:val="20"/>
                <w:szCs w:val="20"/>
              </w:rPr>
            </w:pPr>
          </w:p>
        </w:tc>
        <w:tc>
          <w:tcPr>
            <w:tcW w:w="2125" w:type="dxa"/>
            <w:shd w:val="clear" w:color="auto" w:fill="FFF2CC" w:themeFill="accent4" w:themeFillTint="33"/>
          </w:tcPr>
          <w:p w:rsidR="00F65137" w:rsidRPr="00C96529" w:rsidRDefault="00F65137" w:rsidP="00F65137">
            <w:pPr>
              <w:rPr>
                <w:rFonts w:ascii="Arial" w:hAnsi="Arial" w:cs="Arial"/>
                <w:sz w:val="20"/>
                <w:szCs w:val="20"/>
              </w:rPr>
            </w:pPr>
          </w:p>
        </w:tc>
        <w:tc>
          <w:tcPr>
            <w:tcW w:w="2126" w:type="dxa"/>
            <w:shd w:val="clear" w:color="auto" w:fill="FFF2CC" w:themeFill="accent4" w:themeFillTint="33"/>
          </w:tcPr>
          <w:p w:rsidR="00F65137" w:rsidRPr="00C96529" w:rsidRDefault="00F65137" w:rsidP="00F65137">
            <w:pPr>
              <w:rPr>
                <w:rFonts w:ascii="Arial" w:hAnsi="Arial" w:cs="Arial"/>
                <w:sz w:val="20"/>
                <w:szCs w:val="20"/>
              </w:rPr>
            </w:pPr>
          </w:p>
        </w:tc>
        <w:tc>
          <w:tcPr>
            <w:tcW w:w="2126" w:type="dxa"/>
            <w:shd w:val="clear" w:color="auto" w:fill="FFF2CC" w:themeFill="accent4" w:themeFillTint="33"/>
          </w:tcPr>
          <w:p w:rsidR="00F65137" w:rsidRPr="00C96529" w:rsidRDefault="00F65137" w:rsidP="00F65137">
            <w:pPr>
              <w:rPr>
                <w:rFonts w:ascii="Arial" w:hAnsi="Arial" w:cs="Arial"/>
                <w:sz w:val="20"/>
                <w:szCs w:val="20"/>
              </w:rPr>
            </w:pPr>
          </w:p>
        </w:tc>
      </w:tr>
      <w:tr w:rsidR="00F65137" w:rsidRPr="00C96529" w:rsidTr="00990429">
        <w:trPr>
          <w:trHeight w:val="340"/>
        </w:trPr>
        <w:tc>
          <w:tcPr>
            <w:tcW w:w="2547" w:type="dxa"/>
          </w:tcPr>
          <w:p w:rsidR="00F65137" w:rsidRPr="00C96529" w:rsidRDefault="00F65137" w:rsidP="00F65137">
            <w:pPr>
              <w:rPr>
                <w:rFonts w:ascii="Arial" w:hAnsi="Arial" w:cs="Arial"/>
                <w:sz w:val="20"/>
                <w:szCs w:val="20"/>
              </w:rPr>
            </w:pPr>
            <w:r w:rsidRPr="00C96529">
              <w:rPr>
                <w:rFonts w:ascii="Arial" w:hAnsi="Arial" w:cs="Arial"/>
                <w:sz w:val="20"/>
                <w:szCs w:val="20"/>
              </w:rPr>
              <w:t>Programme Aim Links</w:t>
            </w:r>
          </w:p>
        </w:tc>
        <w:tc>
          <w:tcPr>
            <w:tcW w:w="2125" w:type="dxa"/>
            <w:vAlign w:val="center"/>
          </w:tcPr>
          <w:p w:rsidR="00F65137" w:rsidRPr="00C96529" w:rsidRDefault="00F65137" w:rsidP="00F65137">
            <w:pPr>
              <w:rPr>
                <w:rFonts w:ascii="Arial" w:hAnsi="Arial" w:cs="Arial"/>
                <w:sz w:val="20"/>
                <w:szCs w:val="20"/>
              </w:rPr>
            </w:pPr>
            <w:r w:rsidRPr="00C96529">
              <w:rPr>
                <w:rFonts w:ascii="Arial" w:hAnsi="Arial" w:cs="Arial"/>
                <w:sz w:val="20"/>
                <w:szCs w:val="20"/>
              </w:rPr>
              <w:t>1</w:t>
            </w:r>
            <w:r w:rsidRPr="00C96529">
              <w:rPr>
                <w:rFonts w:ascii="Arial" w:hAnsi="Arial" w:cs="Arial"/>
                <w:sz w:val="20"/>
                <w:szCs w:val="20"/>
              </w:rPr>
              <w:sym w:font="Wingdings" w:char="F0FE"/>
            </w:r>
            <w:r w:rsidRPr="00C96529">
              <w:rPr>
                <w:rFonts w:ascii="Arial" w:hAnsi="Arial" w:cs="Arial"/>
                <w:sz w:val="20"/>
                <w:szCs w:val="20"/>
              </w:rPr>
              <w:t xml:space="preserve">  2</w:t>
            </w:r>
            <w:r w:rsidRPr="00C96529">
              <w:rPr>
                <w:rFonts w:ascii="Arial" w:hAnsi="Arial" w:cs="Arial"/>
                <w:sz w:val="20"/>
                <w:szCs w:val="20"/>
              </w:rPr>
              <w:sym w:font="Wingdings" w:char="F0FE"/>
            </w:r>
            <w:r w:rsidRPr="00C96529">
              <w:rPr>
                <w:rFonts w:ascii="Arial" w:hAnsi="Arial" w:cs="Arial"/>
                <w:sz w:val="20"/>
                <w:szCs w:val="20"/>
              </w:rPr>
              <w:t xml:space="preserve">  3</w:t>
            </w:r>
            <w:r w:rsidRPr="00C96529">
              <w:rPr>
                <w:rFonts w:ascii="Arial" w:hAnsi="Arial" w:cs="Arial"/>
                <w:sz w:val="20"/>
                <w:szCs w:val="20"/>
              </w:rPr>
              <w:sym w:font="Wingdings" w:char="F0FE"/>
            </w:r>
            <w:r w:rsidRPr="00C96529">
              <w:rPr>
                <w:rFonts w:ascii="Arial" w:hAnsi="Arial" w:cs="Arial"/>
                <w:sz w:val="20"/>
                <w:szCs w:val="20"/>
              </w:rPr>
              <w:t xml:space="preserve">  4</w:t>
            </w:r>
            <w:r w:rsidRPr="00C96529">
              <w:rPr>
                <w:rFonts w:ascii="Arial" w:hAnsi="Arial" w:cs="Arial"/>
                <w:sz w:val="20"/>
                <w:szCs w:val="20"/>
              </w:rPr>
              <w:sym w:font="Wingdings" w:char="F0FE"/>
            </w:r>
            <w:r w:rsidRPr="00C96529">
              <w:rPr>
                <w:rFonts w:ascii="Arial" w:hAnsi="Arial" w:cs="Arial"/>
                <w:sz w:val="20"/>
                <w:szCs w:val="20"/>
              </w:rPr>
              <w:t xml:space="preserve">  5</w:t>
            </w:r>
            <w:r w:rsidRPr="00C96529">
              <w:rPr>
                <w:rFonts w:ascii="Arial" w:hAnsi="Arial" w:cs="Arial"/>
                <w:sz w:val="20"/>
                <w:szCs w:val="20"/>
              </w:rPr>
              <w:sym w:font="Wingdings" w:char="F0FE"/>
            </w:r>
          </w:p>
        </w:tc>
        <w:tc>
          <w:tcPr>
            <w:tcW w:w="2126" w:type="dxa"/>
            <w:vAlign w:val="center"/>
          </w:tcPr>
          <w:p w:rsidR="00F65137" w:rsidRPr="00C96529" w:rsidRDefault="009D2056" w:rsidP="00F65137">
            <w:pPr>
              <w:rPr>
                <w:rFonts w:ascii="Arial" w:hAnsi="Arial" w:cs="Arial"/>
                <w:sz w:val="20"/>
                <w:szCs w:val="20"/>
              </w:rPr>
            </w:pPr>
            <w:r w:rsidRPr="00C96529">
              <w:rPr>
                <w:rFonts w:ascii="Arial" w:hAnsi="Arial" w:cs="Arial"/>
                <w:sz w:val="20"/>
                <w:szCs w:val="20"/>
              </w:rPr>
              <w:t>1</w:t>
            </w:r>
            <w:r w:rsidRPr="00C96529">
              <w:rPr>
                <w:rFonts w:ascii="Arial" w:hAnsi="Arial" w:cs="Arial"/>
                <w:sz w:val="20"/>
                <w:szCs w:val="20"/>
              </w:rPr>
              <w:sym w:font="Wingdings" w:char="F06F"/>
            </w:r>
            <w:r w:rsidRPr="00C96529">
              <w:rPr>
                <w:rFonts w:ascii="Arial" w:hAnsi="Arial" w:cs="Arial"/>
                <w:sz w:val="20"/>
                <w:szCs w:val="20"/>
              </w:rPr>
              <w:t xml:space="preserve">  </w:t>
            </w:r>
            <w:r w:rsidR="002028B2" w:rsidRPr="00C96529">
              <w:rPr>
                <w:rFonts w:ascii="Arial" w:hAnsi="Arial" w:cs="Arial"/>
                <w:sz w:val="20"/>
                <w:szCs w:val="20"/>
              </w:rPr>
              <w:t>2</w:t>
            </w:r>
            <w:r w:rsidR="002028B2" w:rsidRPr="00C96529">
              <w:rPr>
                <w:rFonts w:ascii="Arial" w:hAnsi="Arial" w:cs="Arial"/>
                <w:sz w:val="20"/>
                <w:szCs w:val="20"/>
              </w:rPr>
              <w:sym w:font="Wingdings" w:char="F0FE"/>
            </w:r>
            <w:r w:rsidR="002028B2" w:rsidRPr="00C96529">
              <w:rPr>
                <w:rFonts w:ascii="Arial" w:hAnsi="Arial" w:cs="Arial"/>
                <w:sz w:val="20"/>
                <w:szCs w:val="20"/>
              </w:rPr>
              <w:t xml:space="preserve">  3</w:t>
            </w:r>
            <w:r w:rsidR="002028B2" w:rsidRPr="00C96529">
              <w:rPr>
                <w:rFonts w:ascii="Arial" w:hAnsi="Arial" w:cs="Arial"/>
                <w:sz w:val="20"/>
                <w:szCs w:val="20"/>
              </w:rPr>
              <w:sym w:font="Wingdings" w:char="F0FE"/>
            </w:r>
            <w:r w:rsidR="002028B2" w:rsidRPr="00C96529">
              <w:rPr>
                <w:rFonts w:ascii="Arial" w:hAnsi="Arial" w:cs="Arial"/>
                <w:sz w:val="20"/>
                <w:szCs w:val="20"/>
              </w:rPr>
              <w:t xml:space="preserve">  4</w:t>
            </w:r>
            <w:r w:rsidR="002028B2" w:rsidRPr="00C96529">
              <w:rPr>
                <w:rFonts w:ascii="Arial" w:hAnsi="Arial" w:cs="Arial"/>
                <w:sz w:val="20"/>
                <w:szCs w:val="20"/>
              </w:rPr>
              <w:sym w:font="Wingdings" w:char="F0FE"/>
            </w:r>
            <w:r w:rsidR="002028B2" w:rsidRPr="00C96529">
              <w:rPr>
                <w:rFonts w:ascii="Arial" w:hAnsi="Arial" w:cs="Arial"/>
                <w:sz w:val="20"/>
                <w:szCs w:val="20"/>
              </w:rPr>
              <w:t xml:space="preserve">  5</w:t>
            </w:r>
            <w:r w:rsidR="002028B2" w:rsidRPr="00C96529">
              <w:rPr>
                <w:rFonts w:ascii="Arial" w:hAnsi="Arial" w:cs="Arial"/>
                <w:sz w:val="20"/>
                <w:szCs w:val="20"/>
              </w:rPr>
              <w:sym w:font="Wingdings" w:char="F0FE"/>
            </w:r>
          </w:p>
        </w:tc>
        <w:tc>
          <w:tcPr>
            <w:tcW w:w="2126" w:type="dxa"/>
            <w:vAlign w:val="center"/>
          </w:tcPr>
          <w:p w:rsidR="00F65137" w:rsidRPr="00C96529" w:rsidRDefault="00F65137" w:rsidP="00F65137">
            <w:pPr>
              <w:rPr>
                <w:rFonts w:ascii="Arial" w:hAnsi="Arial" w:cs="Arial"/>
                <w:sz w:val="20"/>
                <w:szCs w:val="20"/>
              </w:rPr>
            </w:pPr>
          </w:p>
        </w:tc>
        <w:tc>
          <w:tcPr>
            <w:tcW w:w="2125" w:type="dxa"/>
            <w:vAlign w:val="center"/>
          </w:tcPr>
          <w:p w:rsidR="00F65137" w:rsidRPr="00C96529" w:rsidRDefault="00F65137" w:rsidP="00F65137">
            <w:pPr>
              <w:rPr>
                <w:rFonts w:ascii="Arial" w:hAnsi="Arial" w:cs="Arial"/>
                <w:sz w:val="20"/>
                <w:szCs w:val="20"/>
              </w:rPr>
            </w:pPr>
          </w:p>
        </w:tc>
        <w:tc>
          <w:tcPr>
            <w:tcW w:w="2126" w:type="dxa"/>
            <w:vAlign w:val="center"/>
          </w:tcPr>
          <w:p w:rsidR="00F65137" w:rsidRPr="00C96529" w:rsidRDefault="00F65137" w:rsidP="00F65137">
            <w:pPr>
              <w:rPr>
                <w:rFonts w:ascii="Arial" w:hAnsi="Arial" w:cs="Arial"/>
                <w:sz w:val="20"/>
                <w:szCs w:val="20"/>
              </w:rPr>
            </w:pPr>
          </w:p>
        </w:tc>
        <w:tc>
          <w:tcPr>
            <w:tcW w:w="2126" w:type="dxa"/>
            <w:vAlign w:val="center"/>
          </w:tcPr>
          <w:p w:rsidR="00F65137" w:rsidRPr="00C96529" w:rsidRDefault="00F65137" w:rsidP="00F65137">
            <w:pPr>
              <w:rPr>
                <w:rFonts w:ascii="Arial" w:hAnsi="Arial" w:cs="Arial"/>
                <w:sz w:val="20"/>
                <w:szCs w:val="20"/>
              </w:rPr>
            </w:pPr>
          </w:p>
        </w:tc>
      </w:tr>
      <w:tr w:rsidR="00F65137" w:rsidRPr="00C96529" w:rsidTr="00990429">
        <w:trPr>
          <w:trHeight w:val="340"/>
        </w:trPr>
        <w:tc>
          <w:tcPr>
            <w:tcW w:w="2547" w:type="dxa"/>
          </w:tcPr>
          <w:p w:rsidR="00F65137" w:rsidRPr="00C96529" w:rsidRDefault="00F65137" w:rsidP="00F65137">
            <w:pPr>
              <w:rPr>
                <w:rFonts w:ascii="Arial" w:hAnsi="Arial" w:cs="Arial"/>
                <w:sz w:val="20"/>
                <w:szCs w:val="20"/>
              </w:rPr>
            </w:pPr>
            <w:r w:rsidRPr="00C96529">
              <w:rPr>
                <w:rFonts w:ascii="Arial" w:hAnsi="Arial" w:cs="Arial"/>
                <w:sz w:val="20"/>
                <w:szCs w:val="20"/>
              </w:rPr>
              <w:t xml:space="preserve">Linked PSRB (if appropriate) </w:t>
            </w:r>
          </w:p>
        </w:tc>
        <w:tc>
          <w:tcPr>
            <w:tcW w:w="2125" w:type="dxa"/>
          </w:tcPr>
          <w:p w:rsidR="00F65137" w:rsidRPr="00C96529" w:rsidRDefault="002028B2" w:rsidP="00F65137">
            <w:pPr>
              <w:rPr>
                <w:rFonts w:ascii="Arial" w:hAnsi="Arial" w:cs="Arial"/>
                <w:sz w:val="20"/>
                <w:szCs w:val="20"/>
              </w:rPr>
            </w:pPr>
            <w:r w:rsidRPr="00C96529">
              <w:rPr>
                <w:rFonts w:ascii="Arial" w:hAnsi="Arial" w:cs="Arial"/>
                <w:sz w:val="20"/>
                <w:szCs w:val="20"/>
              </w:rPr>
              <w:t>CFA</w:t>
            </w:r>
          </w:p>
        </w:tc>
        <w:tc>
          <w:tcPr>
            <w:tcW w:w="2126" w:type="dxa"/>
          </w:tcPr>
          <w:p w:rsidR="00F65137" w:rsidRPr="00C96529" w:rsidRDefault="00F65137" w:rsidP="00F65137">
            <w:pPr>
              <w:rPr>
                <w:rFonts w:ascii="Arial" w:hAnsi="Arial" w:cs="Arial"/>
                <w:sz w:val="20"/>
                <w:szCs w:val="20"/>
              </w:rPr>
            </w:pPr>
          </w:p>
        </w:tc>
        <w:tc>
          <w:tcPr>
            <w:tcW w:w="2126" w:type="dxa"/>
          </w:tcPr>
          <w:p w:rsidR="00F65137" w:rsidRPr="00C96529" w:rsidRDefault="00F65137" w:rsidP="00F65137">
            <w:pPr>
              <w:rPr>
                <w:rFonts w:ascii="Arial" w:hAnsi="Arial" w:cs="Arial"/>
                <w:sz w:val="20"/>
                <w:szCs w:val="20"/>
              </w:rPr>
            </w:pPr>
          </w:p>
        </w:tc>
        <w:tc>
          <w:tcPr>
            <w:tcW w:w="2125" w:type="dxa"/>
          </w:tcPr>
          <w:p w:rsidR="00F65137" w:rsidRPr="00C96529" w:rsidRDefault="00F65137" w:rsidP="00F65137">
            <w:pPr>
              <w:rPr>
                <w:rFonts w:ascii="Arial" w:hAnsi="Arial" w:cs="Arial"/>
                <w:sz w:val="20"/>
                <w:szCs w:val="20"/>
              </w:rPr>
            </w:pPr>
          </w:p>
        </w:tc>
        <w:tc>
          <w:tcPr>
            <w:tcW w:w="2126" w:type="dxa"/>
          </w:tcPr>
          <w:p w:rsidR="00F65137" w:rsidRPr="00C96529" w:rsidRDefault="00F65137" w:rsidP="00F65137">
            <w:pPr>
              <w:rPr>
                <w:rFonts w:ascii="Arial" w:hAnsi="Arial" w:cs="Arial"/>
                <w:sz w:val="20"/>
                <w:szCs w:val="20"/>
              </w:rPr>
            </w:pPr>
          </w:p>
        </w:tc>
        <w:tc>
          <w:tcPr>
            <w:tcW w:w="2126" w:type="dxa"/>
          </w:tcPr>
          <w:p w:rsidR="00F65137" w:rsidRPr="00C96529" w:rsidRDefault="00F65137" w:rsidP="00F65137">
            <w:pPr>
              <w:rPr>
                <w:rFonts w:ascii="Arial" w:hAnsi="Arial" w:cs="Arial"/>
                <w:sz w:val="20"/>
                <w:szCs w:val="20"/>
              </w:rPr>
            </w:pPr>
          </w:p>
        </w:tc>
      </w:tr>
    </w:tbl>
    <w:p w:rsidR="00390FE4" w:rsidRPr="00C96529" w:rsidRDefault="00390FE4">
      <w:pPr>
        <w:rPr>
          <w:rFonts w:ascii="Arial" w:hAnsi="Arial" w:cs="Arial"/>
          <w:sz w:val="20"/>
          <w:szCs w:val="20"/>
        </w:rPr>
      </w:pPr>
    </w:p>
    <w:p w:rsidR="00390FE4" w:rsidRPr="00C96529" w:rsidRDefault="00390FE4">
      <w:pPr>
        <w:rPr>
          <w:rFonts w:ascii="Arial" w:hAnsi="Arial" w:cs="Arial"/>
          <w:sz w:val="20"/>
          <w:szCs w:val="20"/>
        </w:rPr>
      </w:pPr>
      <w:r w:rsidRPr="00C96529">
        <w:rPr>
          <w:rFonts w:ascii="Arial" w:hAnsi="Arial" w:cs="Arial"/>
          <w:sz w:val="20"/>
          <w:szCs w:val="20"/>
        </w:rPr>
        <w:br w:type="page"/>
      </w:r>
    </w:p>
    <w:tbl>
      <w:tblPr>
        <w:tblStyle w:val="TableGrid"/>
        <w:tblW w:w="15301" w:type="dxa"/>
        <w:tblInd w:w="0" w:type="dxa"/>
        <w:tblLook w:val="04A0" w:firstRow="1" w:lastRow="0" w:firstColumn="1" w:lastColumn="0" w:noHBand="0" w:noVBand="1"/>
      </w:tblPr>
      <w:tblGrid>
        <w:gridCol w:w="2547"/>
        <w:gridCol w:w="2125"/>
        <w:gridCol w:w="2126"/>
        <w:gridCol w:w="2126"/>
        <w:gridCol w:w="2125"/>
        <w:gridCol w:w="2126"/>
        <w:gridCol w:w="2126"/>
      </w:tblGrid>
      <w:tr w:rsidR="00092312" w:rsidRPr="00C96529" w:rsidTr="00092312">
        <w:trPr>
          <w:trHeight w:val="340"/>
        </w:trPr>
        <w:tc>
          <w:tcPr>
            <w:tcW w:w="2547" w:type="dxa"/>
            <w:shd w:val="clear" w:color="auto" w:fill="FFF2CC" w:themeFill="accent4" w:themeFillTint="33"/>
          </w:tcPr>
          <w:p w:rsidR="00092312" w:rsidRPr="00C96529" w:rsidRDefault="00092312" w:rsidP="00092312">
            <w:pPr>
              <w:rPr>
                <w:rFonts w:ascii="Arial" w:hAnsi="Arial" w:cs="Arial"/>
                <w:b/>
                <w:sz w:val="20"/>
                <w:szCs w:val="20"/>
              </w:rPr>
            </w:pPr>
            <w:r w:rsidRPr="00C96529">
              <w:rPr>
                <w:rFonts w:ascii="Arial" w:hAnsi="Arial" w:cs="Arial"/>
                <w:b/>
                <w:sz w:val="20"/>
                <w:szCs w:val="20"/>
              </w:rPr>
              <w:t xml:space="preserve">Level 7 </w:t>
            </w:r>
            <w:r w:rsidRPr="00C96529">
              <w:rPr>
                <w:rFonts w:ascii="Arial" w:hAnsi="Arial" w:cs="Arial"/>
                <w:sz w:val="20"/>
                <w:szCs w:val="20"/>
              </w:rPr>
              <w:t>Optional Modules</w:t>
            </w:r>
          </w:p>
        </w:tc>
        <w:tc>
          <w:tcPr>
            <w:tcW w:w="2125" w:type="dxa"/>
            <w:shd w:val="clear" w:color="auto" w:fill="FFF2CC" w:themeFill="accent4" w:themeFillTint="33"/>
          </w:tcPr>
          <w:p w:rsidR="00092312" w:rsidRPr="00C96529" w:rsidRDefault="00092312" w:rsidP="00092312">
            <w:pPr>
              <w:rPr>
                <w:rFonts w:ascii="Arial" w:hAnsi="Arial" w:cs="Arial"/>
                <w:b/>
                <w:sz w:val="20"/>
                <w:szCs w:val="20"/>
              </w:rPr>
            </w:pPr>
            <w:r w:rsidRPr="00C96529">
              <w:rPr>
                <w:rFonts w:ascii="Arial" w:hAnsi="Arial" w:cs="Arial"/>
                <w:b/>
                <w:sz w:val="20"/>
                <w:szCs w:val="20"/>
              </w:rPr>
              <w:t>Strategic Management</w:t>
            </w:r>
          </w:p>
          <w:p w:rsidR="00092312" w:rsidRPr="00C96529" w:rsidRDefault="00092312" w:rsidP="00092312">
            <w:pPr>
              <w:rPr>
                <w:rFonts w:ascii="Arial" w:hAnsi="Arial" w:cs="Arial"/>
                <w:b/>
                <w:sz w:val="20"/>
                <w:szCs w:val="20"/>
              </w:rPr>
            </w:pPr>
          </w:p>
        </w:tc>
        <w:tc>
          <w:tcPr>
            <w:tcW w:w="2126" w:type="dxa"/>
            <w:shd w:val="clear" w:color="auto" w:fill="FFF2CC" w:themeFill="accent4" w:themeFillTint="33"/>
          </w:tcPr>
          <w:p w:rsidR="00092312" w:rsidRPr="00C96529" w:rsidRDefault="00092312" w:rsidP="00092312">
            <w:pPr>
              <w:rPr>
                <w:rFonts w:ascii="Arial" w:hAnsi="Arial" w:cs="Arial"/>
                <w:b/>
                <w:sz w:val="20"/>
                <w:szCs w:val="20"/>
              </w:rPr>
            </w:pPr>
            <w:r w:rsidRPr="00C96529">
              <w:rPr>
                <w:rFonts w:ascii="Arial" w:hAnsi="Arial" w:cs="Arial"/>
                <w:b/>
                <w:sz w:val="20"/>
                <w:szCs w:val="20"/>
              </w:rPr>
              <w:t>Derivative Investment</w:t>
            </w:r>
          </w:p>
        </w:tc>
        <w:tc>
          <w:tcPr>
            <w:tcW w:w="2126" w:type="dxa"/>
            <w:shd w:val="clear" w:color="auto" w:fill="FFF2CC" w:themeFill="accent4" w:themeFillTint="33"/>
          </w:tcPr>
          <w:p w:rsidR="00092312" w:rsidRPr="00C96529" w:rsidRDefault="00092312" w:rsidP="00092312">
            <w:pPr>
              <w:rPr>
                <w:rFonts w:ascii="Arial" w:hAnsi="Arial" w:cs="Arial"/>
                <w:b/>
                <w:sz w:val="20"/>
                <w:szCs w:val="20"/>
              </w:rPr>
            </w:pPr>
            <w:r w:rsidRPr="00C96529">
              <w:rPr>
                <w:rFonts w:ascii="Arial" w:hAnsi="Arial" w:cs="Arial"/>
                <w:b/>
                <w:sz w:val="20"/>
                <w:szCs w:val="20"/>
              </w:rPr>
              <w:t>International Corporate Finance</w:t>
            </w:r>
          </w:p>
        </w:tc>
        <w:tc>
          <w:tcPr>
            <w:tcW w:w="2125" w:type="dxa"/>
            <w:shd w:val="clear" w:color="auto" w:fill="FFF2CC" w:themeFill="accent4" w:themeFillTint="33"/>
          </w:tcPr>
          <w:p w:rsidR="00092312" w:rsidRPr="00C96529" w:rsidRDefault="00092312" w:rsidP="00092312">
            <w:pPr>
              <w:rPr>
                <w:rFonts w:ascii="Arial" w:hAnsi="Arial" w:cs="Arial"/>
                <w:b/>
                <w:sz w:val="20"/>
                <w:szCs w:val="20"/>
              </w:rPr>
            </w:pPr>
            <w:r w:rsidRPr="00C96529">
              <w:rPr>
                <w:rFonts w:ascii="Arial" w:hAnsi="Arial" w:cs="Arial"/>
                <w:b/>
                <w:sz w:val="20"/>
                <w:szCs w:val="20"/>
              </w:rPr>
              <w:t>International Tax Planning</w:t>
            </w:r>
          </w:p>
          <w:p w:rsidR="00092312" w:rsidRPr="00C96529" w:rsidRDefault="00092312" w:rsidP="00092312">
            <w:pPr>
              <w:rPr>
                <w:rFonts w:ascii="Arial" w:hAnsi="Arial" w:cs="Arial"/>
                <w:b/>
                <w:sz w:val="20"/>
                <w:szCs w:val="20"/>
              </w:rPr>
            </w:pPr>
          </w:p>
        </w:tc>
        <w:tc>
          <w:tcPr>
            <w:tcW w:w="2126" w:type="dxa"/>
            <w:shd w:val="clear" w:color="auto" w:fill="FFF2CC" w:themeFill="accent4" w:themeFillTint="33"/>
          </w:tcPr>
          <w:p w:rsidR="00092312" w:rsidRPr="00C96529" w:rsidRDefault="00092312" w:rsidP="00092312">
            <w:pPr>
              <w:rPr>
                <w:rFonts w:ascii="Arial" w:hAnsi="Arial" w:cs="Arial"/>
                <w:b/>
                <w:sz w:val="20"/>
                <w:szCs w:val="20"/>
              </w:rPr>
            </w:pPr>
            <w:r w:rsidRPr="00C96529">
              <w:rPr>
                <w:rFonts w:ascii="Arial" w:hAnsi="Arial" w:cs="Arial"/>
                <w:b/>
                <w:sz w:val="20"/>
                <w:szCs w:val="20"/>
              </w:rPr>
              <w:t>Strategic Risk Management</w:t>
            </w:r>
          </w:p>
        </w:tc>
        <w:tc>
          <w:tcPr>
            <w:tcW w:w="2126" w:type="dxa"/>
            <w:shd w:val="clear" w:color="auto" w:fill="FFF2CC" w:themeFill="accent4" w:themeFillTint="33"/>
          </w:tcPr>
          <w:p w:rsidR="00092312" w:rsidRPr="00C96529" w:rsidRDefault="00092312" w:rsidP="00092312">
            <w:pPr>
              <w:rPr>
                <w:rFonts w:ascii="Arial" w:hAnsi="Arial" w:cs="Arial"/>
                <w:b/>
                <w:sz w:val="20"/>
                <w:szCs w:val="20"/>
              </w:rPr>
            </w:pPr>
            <w:r w:rsidRPr="00C96529">
              <w:rPr>
                <w:rFonts w:ascii="Arial" w:hAnsi="Arial" w:cs="Arial"/>
                <w:b/>
                <w:sz w:val="20"/>
                <w:szCs w:val="20"/>
              </w:rPr>
              <w:t>Advanced Corporate Reporting</w:t>
            </w:r>
          </w:p>
        </w:tc>
      </w:tr>
      <w:tr w:rsidR="00092312" w:rsidRPr="00C96529" w:rsidTr="00092312">
        <w:trPr>
          <w:trHeight w:val="340"/>
        </w:trPr>
        <w:tc>
          <w:tcPr>
            <w:tcW w:w="2547" w:type="dxa"/>
            <w:shd w:val="clear" w:color="auto" w:fill="FFF2CC" w:themeFill="accent4" w:themeFillTint="33"/>
          </w:tcPr>
          <w:p w:rsidR="00092312" w:rsidRPr="00C96529" w:rsidRDefault="00092312" w:rsidP="00092312">
            <w:pPr>
              <w:rPr>
                <w:rFonts w:ascii="Arial" w:hAnsi="Arial" w:cs="Arial"/>
                <w:sz w:val="20"/>
                <w:szCs w:val="20"/>
              </w:rPr>
            </w:pPr>
            <w:r w:rsidRPr="00C96529">
              <w:rPr>
                <w:rFonts w:ascii="Arial" w:hAnsi="Arial" w:cs="Arial"/>
                <w:sz w:val="20"/>
                <w:szCs w:val="20"/>
              </w:rPr>
              <w:t>Credit level (ECTS value)</w:t>
            </w:r>
          </w:p>
        </w:tc>
        <w:tc>
          <w:tcPr>
            <w:tcW w:w="2125" w:type="dxa"/>
            <w:shd w:val="clear" w:color="auto" w:fill="FFF2CC" w:themeFill="accent4" w:themeFillTint="33"/>
          </w:tcPr>
          <w:p w:rsidR="00092312" w:rsidRPr="00C96529" w:rsidRDefault="00092312" w:rsidP="00092312">
            <w:pPr>
              <w:rPr>
                <w:rFonts w:ascii="Arial" w:hAnsi="Arial" w:cs="Arial"/>
                <w:sz w:val="20"/>
                <w:szCs w:val="20"/>
              </w:rPr>
            </w:pPr>
            <w:r w:rsidRPr="00C96529">
              <w:rPr>
                <w:rFonts w:ascii="Arial" w:hAnsi="Arial" w:cs="Arial"/>
                <w:sz w:val="20"/>
                <w:szCs w:val="20"/>
              </w:rPr>
              <w:t>20 (10)</w:t>
            </w:r>
          </w:p>
        </w:tc>
        <w:tc>
          <w:tcPr>
            <w:tcW w:w="2126" w:type="dxa"/>
            <w:shd w:val="clear" w:color="auto" w:fill="FFF2CC" w:themeFill="accent4" w:themeFillTint="33"/>
          </w:tcPr>
          <w:p w:rsidR="00092312" w:rsidRPr="00C96529" w:rsidRDefault="00EE4C02" w:rsidP="00092312">
            <w:pPr>
              <w:rPr>
                <w:rFonts w:ascii="Arial" w:hAnsi="Arial" w:cs="Arial"/>
                <w:sz w:val="20"/>
                <w:szCs w:val="20"/>
              </w:rPr>
            </w:pPr>
            <w:r w:rsidRPr="00C96529">
              <w:rPr>
                <w:rFonts w:ascii="Arial" w:hAnsi="Arial" w:cs="Arial"/>
                <w:sz w:val="20"/>
                <w:szCs w:val="20"/>
              </w:rPr>
              <w:t>20 (10)</w:t>
            </w:r>
          </w:p>
        </w:tc>
        <w:tc>
          <w:tcPr>
            <w:tcW w:w="2126" w:type="dxa"/>
            <w:shd w:val="clear" w:color="auto" w:fill="FFF2CC" w:themeFill="accent4" w:themeFillTint="33"/>
          </w:tcPr>
          <w:p w:rsidR="00092312" w:rsidRPr="00C96529" w:rsidRDefault="00810F39" w:rsidP="00092312">
            <w:pPr>
              <w:rPr>
                <w:rFonts w:ascii="Arial" w:hAnsi="Arial" w:cs="Arial"/>
                <w:sz w:val="20"/>
                <w:szCs w:val="20"/>
              </w:rPr>
            </w:pPr>
            <w:r w:rsidRPr="00C96529">
              <w:rPr>
                <w:rFonts w:ascii="Arial" w:hAnsi="Arial" w:cs="Arial"/>
                <w:sz w:val="20"/>
                <w:szCs w:val="20"/>
              </w:rPr>
              <w:t>20 (10)</w:t>
            </w:r>
          </w:p>
        </w:tc>
        <w:tc>
          <w:tcPr>
            <w:tcW w:w="2125" w:type="dxa"/>
            <w:shd w:val="clear" w:color="auto" w:fill="FFF2CC" w:themeFill="accent4" w:themeFillTint="33"/>
          </w:tcPr>
          <w:p w:rsidR="00092312" w:rsidRPr="00C96529" w:rsidRDefault="00092312" w:rsidP="00092312">
            <w:pPr>
              <w:rPr>
                <w:rFonts w:ascii="Arial" w:hAnsi="Arial" w:cs="Arial"/>
                <w:sz w:val="20"/>
                <w:szCs w:val="20"/>
              </w:rPr>
            </w:pPr>
            <w:r w:rsidRPr="00C96529">
              <w:rPr>
                <w:rFonts w:ascii="Arial" w:hAnsi="Arial" w:cs="Arial"/>
                <w:sz w:val="20"/>
                <w:szCs w:val="20"/>
              </w:rPr>
              <w:t>20 (10)</w:t>
            </w:r>
          </w:p>
        </w:tc>
        <w:tc>
          <w:tcPr>
            <w:tcW w:w="2126" w:type="dxa"/>
            <w:shd w:val="clear" w:color="auto" w:fill="FFF2CC" w:themeFill="accent4" w:themeFillTint="33"/>
          </w:tcPr>
          <w:p w:rsidR="00092312" w:rsidRPr="00C96529" w:rsidRDefault="00092312" w:rsidP="00092312">
            <w:pPr>
              <w:rPr>
                <w:rFonts w:ascii="Arial" w:hAnsi="Arial" w:cs="Arial"/>
                <w:sz w:val="20"/>
                <w:szCs w:val="20"/>
              </w:rPr>
            </w:pPr>
            <w:r w:rsidRPr="00C96529">
              <w:rPr>
                <w:rFonts w:ascii="Arial" w:hAnsi="Arial" w:cs="Arial"/>
                <w:sz w:val="20"/>
                <w:szCs w:val="20"/>
              </w:rPr>
              <w:t>20 (10)</w:t>
            </w:r>
          </w:p>
        </w:tc>
        <w:tc>
          <w:tcPr>
            <w:tcW w:w="2126" w:type="dxa"/>
            <w:shd w:val="clear" w:color="auto" w:fill="FFF2CC" w:themeFill="accent4" w:themeFillTint="33"/>
          </w:tcPr>
          <w:p w:rsidR="00092312" w:rsidRPr="00C96529" w:rsidRDefault="00092312" w:rsidP="00092312">
            <w:pPr>
              <w:rPr>
                <w:rFonts w:ascii="Arial" w:hAnsi="Arial" w:cs="Arial"/>
                <w:sz w:val="20"/>
                <w:szCs w:val="20"/>
              </w:rPr>
            </w:pPr>
            <w:r w:rsidRPr="00C96529">
              <w:rPr>
                <w:rFonts w:ascii="Arial" w:hAnsi="Arial" w:cs="Arial"/>
                <w:sz w:val="20"/>
                <w:szCs w:val="20"/>
              </w:rPr>
              <w:t>20 (10)</w:t>
            </w:r>
          </w:p>
        </w:tc>
      </w:tr>
      <w:tr w:rsidR="00092312" w:rsidRPr="00C96529" w:rsidTr="00092312">
        <w:trPr>
          <w:trHeight w:val="340"/>
        </w:trPr>
        <w:tc>
          <w:tcPr>
            <w:tcW w:w="2547" w:type="dxa"/>
          </w:tcPr>
          <w:p w:rsidR="00092312" w:rsidRPr="00C96529" w:rsidRDefault="00092312" w:rsidP="00092312">
            <w:pPr>
              <w:rPr>
                <w:rFonts w:ascii="Arial" w:hAnsi="Arial" w:cs="Arial"/>
                <w:sz w:val="20"/>
                <w:szCs w:val="20"/>
              </w:rPr>
            </w:pPr>
            <w:r w:rsidRPr="00C96529">
              <w:rPr>
                <w:rFonts w:ascii="Arial" w:hAnsi="Arial" w:cs="Arial"/>
                <w:sz w:val="20"/>
                <w:szCs w:val="20"/>
              </w:rPr>
              <w:t>Study Time % S/DI/PL</w:t>
            </w:r>
          </w:p>
          <w:p w:rsidR="00092312" w:rsidRPr="00C96529" w:rsidRDefault="00092312" w:rsidP="00092312">
            <w:pPr>
              <w:rPr>
                <w:rFonts w:ascii="Arial" w:hAnsi="Arial" w:cs="Arial"/>
                <w:sz w:val="20"/>
                <w:szCs w:val="20"/>
              </w:rPr>
            </w:pPr>
          </w:p>
        </w:tc>
        <w:tc>
          <w:tcPr>
            <w:tcW w:w="2125" w:type="dxa"/>
          </w:tcPr>
          <w:p w:rsidR="00092312" w:rsidRPr="00C96529" w:rsidRDefault="00092312" w:rsidP="00092312">
            <w:pPr>
              <w:rPr>
                <w:rFonts w:ascii="Arial" w:hAnsi="Arial" w:cs="Arial"/>
                <w:sz w:val="20"/>
                <w:szCs w:val="20"/>
              </w:rPr>
            </w:pPr>
            <w:r w:rsidRPr="00C96529">
              <w:rPr>
                <w:rFonts w:ascii="Arial" w:hAnsi="Arial" w:cs="Arial"/>
                <w:sz w:val="20"/>
                <w:szCs w:val="20"/>
              </w:rPr>
              <w:t>35/65/00</w:t>
            </w:r>
          </w:p>
        </w:tc>
        <w:tc>
          <w:tcPr>
            <w:tcW w:w="2126" w:type="dxa"/>
          </w:tcPr>
          <w:p w:rsidR="00092312" w:rsidRPr="00C96529" w:rsidRDefault="00EE4C02" w:rsidP="00092312">
            <w:pPr>
              <w:rPr>
                <w:rFonts w:ascii="Arial" w:hAnsi="Arial" w:cs="Arial"/>
                <w:sz w:val="20"/>
                <w:szCs w:val="20"/>
              </w:rPr>
            </w:pPr>
            <w:r w:rsidRPr="00C96529">
              <w:rPr>
                <w:rFonts w:ascii="Arial" w:hAnsi="Arial" w:cs="Arial"/>
                <w:sz w:val="20"/>
                <w:szCs w:val="20"/>
              </w:rPr>
              <w:t>35/65/00</w:t>
            </w:r>
          </w:p>
        </w:tc>
        <w:tc>
          <w:tcPr>
            <w:tcW w:w="2126" w:type="dxa"/>
          </w:tcPr>
          <w:p w:rsidR="00092312" w:rsidRPr="00C96529" w:rsidRDefault="00810F39" w:rsidP="00092312">
            <w:pPr>
              <w:rPr>
                <w:rFonts w:ascii="Arial" w:hAnsi="Arial" w:cs="Arial"/>
                <w:sz w:val="20"/>
                <w:szCs w:val="20"/>
              </w:rPr>
            </w:pPr>
            <w:r w:rsidRPr="00C96529">
              <w:rPr>
                <w:rFonts w:ascii="Arial" w:hAnsi="Arial" w:cs="Arial"/>
                <w:sz w:val="20"/>
                <w:szCs w:val="20"/>
              </w:rPr>
              <w:t>35/65/00</w:t>
            </w:r>
          </w:p>
        </w:tc>
        <w:tc>
          <w:tcPr>
            <w:tcW w:w="2125" w:type="dxa"/>
          </w:tcPr>
          <w:p w:rsidR="00092312" w:rsidRPr="00C96529" w:rsidRDefault="00092312" w:rsidP="00092312">
            <w:pPr>
              <w:rPr>
                <w:rFonts w:ascii="Arial" w:hAnsi="Arial" w:cs="Arial"/>
                <w:sz w:val="20"/>
                <w:szCs w:val="20"/>
              </w:rPr>
            </w:pPr>
            <w:r w:rsidRPr="00C96529">
              <w:rPr>
                <w:rFonts w:ascii="Arial" w:hAnsi="Arial" w:cs="Arial"/>
                <w:sz w:val="20"/>
                <w:szCs w:val="20"/>
              </w:rPr>
              <w:t>35/65/00</w:t>
            </w:r>
          </w:p>
        </w:tc>
        <w:tc>
          <w:tcPr>
            <w:tcW w:w="2126" w:type="dxa"/>
          </w:tcPr>
          <w:p w:rsidR="00092312" w:rsidRPr="00C96529" w:rsidRDefault="00092312" w:rsidP="00092312">
            <w:pPr>
              <w:rPr>
                <w:rFonts w:ascii="Arial" w:hAnsi="Arial" w:cs="Arial"/>
                <w:sz w:val="20"/>
                <w:szCs w:val="20"/>
              </w:rPr>
            </w:pPr>
            <w:r w:rsidRPr="00C96529">
              <w:rPr>
                <w:rFonts w:ascii="Arial" w:hAnsi="Arial" w:cs="Arial"/>
                <w:sz w:val="20"/>
                <w:szCs w:val="20"/>
              </w:rPr>
              <w:t>35/65/00</w:t>
            </w:r>
          </w:p>
        </w:tc>
        <w:tc>
          <w:tcPr>
            <w:tcW w:w="2126" w:type="dxa"/>
          </w:tcPr>
          <w:p w:rsidR="00092312" w:rsidRPr="00C96529" w:rsidRDefault="00092312" w:rsidP="00092312">
            <w:pPr>
              <w:rPr>
                <w:rFonts w:ascii="Arial" w:hAnsi="Arial" w:cs="Arial"/>
                <w:sz w:val="20"/>
                <w:szCs w:val="20"/>
              </w:rPr>
            </w:pPr>
            <w:r w:rsidRPr="00C96529">
              <w:rPr>
                <w:rFonts w:ascii="Arial" w:hAnsi="Arial" w:cs="Arial"/>
                <w:sz w:val="20"/>
                <w:szCs w:val="20"/>
              </w:rPr>
              <w:t>35/65/00</w:t>
            </w:r>
          </w:p>
        </w:tc>
      </w:tr>
      <w:tr w:rsidR="00092312" w:rsidRPr="00C96529" w:rsidTr="00092312">
        <w:trPr>
          <w:trHeight w:val="340"/>
        </w:trPr>
        <w:tc>
          <w:tcPr>
            <w:tcW w:w="2547" w:type="dxa"/>
            <w:shd w:val="clear" w:color="auto" w:fill="FFF2CC" w:themeFill="accent4" w:themeFillTint="33"/>
          </w:tcPr>
          <w:p w:rsidR="00092312" w:rsidRPr="00C96529" w:rsidRDefault="00092312" w:rsidP="00092312">
            <w:pPr>
              <w:rPr>
                <w:rFonts w:ascii="Arial" w:hAnsi="Arial" w:cs="Arial"/>
                <w:sz w:val="20"/>
                <w:szCs w:val="20"/>
              </w:rPr>
            </w:pPr>
            <w:r w:rsidRPr="00C96529">
              <w:rPr>
                <w:rFonts w:ascii="Arial" w:hAnsi="Arial" w:cs="Arial"/>
                <w:sz w:val="20"/>
                <w:szCs w:val="20"/>
              </w:rPr>
              <w:t>Assessment method</w:t>
            </w:r>
          </w:p>
          <w:p w:rsidR="00092312" w:rsidRPr="00C96529" w:rsidRDefault="00092312" w:rsidP="00092312">
            <w:pPr>
              <w:rPr>
                <w:rFonts w:ascii="Arial" w:hAnsi="Arial" w:cs="Arial"/>
                <w:sz w:val="20"/>
                <w:szCs w:val="20"/>
              </w:rPr>
            </w:pPr>
          </w:p>
        </w:tc>
        <w:tc>
          <w:tcPr>
            <w:tcW w:w="2125" w:type="dxa"/>
            <w:shd w:val="clear" w:color="auto" w:fill="FFF2CC" w:themeFill="accent4" w:themeFillTint="33"/>
          </w:tcPr>
          <w:p w:rsidR="00092312" w:rsidRPr="00C96529" w:rsidRDefault="0051027D" w:rsidP="00092312">
            <w:pPr>
              <w:rPr>
                <w:rFonts w:ascii="Arial" w:hAnsi="Arial" w:cs="Arial"/>
                <w:sz w:val="20"/>
                <w:szCs w:val="20"/>
              </w:rPr>
            </w:pPr>
            <w:r w:rsidRPr="00C96529">
              <w:rPr>
                <w:rFonts w:ascii="Arial" w:hAnsi="Arial" w:cs="Arial"/>
                <w:sz w:val="20"/>
                <w:szCs w:val="20"/>
              </w:rPr>
              <w:t>Case Study Analysis (25</w:t>
            </w:r>
            <w:r w:rsidR="00092312" w:rsidRPr="00C96529">
              <w:rPr>
                <w:rFonts w:ascii="Arial" w:hAnsi="Arial" w:cs="Arial"/>
                <w:sz w:val="20"/>
                <w:szCs w:val="20"/>
              </w:rPr>
              <w:t>%)</w:t>
            </w:r>
          </w:p>
          <w:p w:rsidR="00092312" w:rsidRPr="00C96529" w:rsidRDefault="0051027D" w:rsidP="00092312">
            <w:pPr>
              <w:rPr>
                <w:rFonts w:ascii="Arial" w:hAnsi="Arial" w:cs="Arial"/>
                <w:sz w:val="20"/>
                <w:szCs w:val="20"/>
              </w:rPr>
            </w:pPr>
            <w:r w:rsidRPr="00C96529">
              <w:rPr>
                <w:rFonts w:ascii="Arial" w:hAnsi="Arial" w:cs="Arial"/>
                <w:sz w:val="20"/>
                <w:szCs w:val="20"/>
              </w:rPr>
              <w:t>Examination (75</w:t>
            </w:r>
            <w:r w:rsidR="00092312" w:rsidRPr="00C96529">
              <w:rPr>
                <w:rFonts w:ascii="Arial" w:hAnsi="Arial" w:cs="Arial"/>
                <w:sz w:val="20"/>
                <w:szCs w:val="20"/>
              </w:rPr>
              <w:t>%)</w:t>
            </w:r>
          </w:p>
        </w:tc>
        <w:tc>
          <w:tcPr>
            <w:tcW w:w="2126" w:type="dxa"/>
            <w:shd w:val="clear" w:color="auto" w:fill="FFF2CC" w:themeFill="accent4" w:themeFillTint="33"/>
          </w:tcPr>
          <w:p w:rsidR="00092312" w:rsidRPr="00C96529" w:rsidRDefault="00EE4C02" w:rsidP="00092312">
            <w:pPr>
              <w:rPr>
                <w:rFonts w:ascii="Arial" w:hAnsi="Arial" w:cs="Arial"/>
                <w:sz w:val="20"/>
                <w:szCs w:val="20"/>
              </w:rPr>
            </w:pPr>
            <w:r w:rsidRPr="00C96529">
              <w:rPr>
                <w:rFonts w:ascii="Arial" w:hAnsi="Arial" w:cs="Arial"/>
                <w:sz w:val="20"/>
                <w:szCs w:val="20"/>
              </w:rPr>
              <w:t>Report (100%)</w:t>
            </w:r>
          </w:p>
        </w:tc>
        <w:tc>
          <w:tcPr>
            <w:tcW w:w="2126" w:type="dxa"/>
            <w:shd w:val="clear" w:color="auto" w:fill="FFF2CC" w:themeFill="accent4" w:themeFillTint="33"/>
          </w:tcPr>
          <w:p w:rsidR="00092312" w:rsidRPr="00C96529" w:rsidRDefault="00AF1D07" w:rsidP="00092312">
            <w:pPr>
              <w:rPr>
                <w:rFonts w:ascii="Arial" w:hAnsi="Arial" w:cs="Arial"/>
                <w:sz w:val="20"/>
                <w:szCs w:val="20"/>
              </w:rPr>
            </w:pPr>
            <w:r w:rsidRPr="00C96529">
              <w:rPr>
                <w:rFonts w:ascii="Arial" w:hAnsi="Arial" w:cs="Arial"/>
                <w:sz w:val="20"/>
                <w:szCs w:val="20"/>
              </w:rPr>
              <w:t>Report (100%)</w:t>
            </w:r>
          </w:p>
        </w:tc>
        <w:tc>
          <w:tcPr>
            <w:tcW w:w="2125" w:type="dxa"/>
            <w:shd w:val="clear" w:color="auto" w:fill="FFF2CC" w:themeFill="accent4" w:themeFillTint="33"/>
          </w:tcPr>
          <w:p w:rsidR="00092312" w:rsidRPr="00C96529" w:rsidRDefault="0051027D" w:rsidP="00092312">
            <w:pPr>
              <w:rPr>
                <w:rFonts w:ascii="Arial" w:hAnsi="Arial" w:cs="Arial"/>
                <w:sz w:val="20"/>
                <w:szCs w:val="20"/>
              </w:rPr>
            </w:pPr>
            <w:r w:rsidRPr="00C96529">
              <w:rPr>
                <w:rFonts w:ascii="Arial" w:hAnsi="Arial" w:cs="Arial"/>
                <w:sz w:val="20"/>
                <w:szCs w:val="20"/>
              </w:rPr>
              <w:t>Group Report (25</w:t>
            </w:r>
            <w:r w:rsidR="00092312" w:rsidRPr="00C96529">
              <w:rPr>
                <w:rFonts w:ascii="Arial" w:hAnsi="Arial" w:cs="Arial"/>
                <w:sz w:val="20"/>
                <w:szCs w:val="20"/>
              </w:rPr>
              <w:t>%)</w:t>
            </w:r>
          </w:p>
          <w:p w:rsidR="00092312" w:rsidRPr="00C96529" w:rsidRDefault="0051027D" w:rsidP="00092312">
            <w:pPr>
              <w:rPr>
                <w:rFonts w:ascii="Arial" w:hAnsi="Arial" w:cs="Arial"/>
                <w:sz w:val="20"/>
                <w:szCs w:val="20"/>
              </w:rPr>
            </w:pPr>
            <w:r w:rsidRPr="00C96529">
              <w:rPr>
                <w:rFonts w:ascii="Arial" w:hAnsi="Arial" w:cs="Arial"/>
                <w:sz w:val="20"/>
                <w:szCs w:val="20"/>
              </w:rPr>
              <w:t>Examination (75</w:t>
            </w:r>
            <w:r w:rsidR="00092312" w:rsidRPr="00C96529">
              <w:rPr>
                <w:rFonts w:ascii="Arial" w:hAnsi="Arial" w:cs="Arial"/>
                <w:sz w:val="20"/>
                <w:szCs w:val="20"/>
              </w:rPr>
              <w:t>%)</w:t>
            </w:r>
          </w:p>
        </w:tc>
        <w:tc>
          <w:tcPr>
            <w:tcW w:w="2126" w:type="dxa"/>
            <w:shd w:val="clear" w:color="auto" w:fill="FFF2CC" w:themeFill="accent4" w:themeFillTint="33"/>
          </w:tcPr>
          <w:p w:rsidR="00AC14D5" w:rsidRPr="00C96529" w:rsidRDefault="0051027D" w:rsidP="00092312">
            <w:pPr>
              <w:rPr>
                <w:rFonts w:ascii="Arial" w:hAnsi="Arial" w:cs="Arial"/>
                <w:sz w:val="20"/>
                <w:szCs w:val="20"/>
              </w:rPr>
            </w:pPr>
            <w:r w:rsidRPr="00C96529">
              <w:rPr>
                <w:rFonts w:ascii="Arial" w:hAnsi="Arial" w:cs="Arial"/>
                <w:sz w:val="20"/>
                <w:szCs w:val="20"/>
              </w:rPr>
              <w:t>Report (25</w:t>
            </w:r>
            <w:r w:rsidR="00AC14D5" w:rsidRPr="00C96529">
              <w:rPr>
                <w:rFonts w:ascii="Arial" w:hAnsi="Arial" w:cs="Arial"/>
                <w:sz w:val="20"/>
                <w:szCs w:val="20"/>
              </w:rPr>
              <w:t>%)</w:t>
            </w:r>
          </w:p>
          <w:p w:rsidR="00092312" w:rsidRPr="00C96529" w:rsidRDefault="00092312" w:rsidP="00092312">
            <w:pPr>
              <w:rPr>
                <w:rFonts w:ascii="Arial" w:hAnsi="Arial" w:cs="Arial"/>
                <w:sz w:val="20"/>
                <w:szCs w:val="20"/>
              </w:rPr>
            </w:pPr>
            <w:r w:rsidRPr="00C96529">
              <w:rPr>
                <w:rFonts w:ascii="Arial" w:hAnsi="Arial" w:cs="Arial"/>
                <w:sz w:val="20"/>
                <w:szCs w:val="20"/>
              </w:rPr>
              <w:t>E</w:t>
            </w:r>
            <w:r w:rsidR="00AC14D5" w:rsidRPr="00C96529">
              <w:rPr>
                <w:rFonts w:ascii="Arial" w:hAnsi="Arial" w:cs="Arial"/>
                <w:sz w:val="20"/>
                <w:szCs w:val="20"/>
              </w:rPr>
              <w:t>xamination (7</w:t>
            </w:r>
            <w:r w:rsidR="0051027D" w:rsidRPr="00C96529">
              <w:rPr>
                <w:rFonts w:ascii="Arial" w:hAnsi="Arial" w:cs="Arial"/>
                <w:sz w:val="20"/>
                <w:szCs w:val="20"/>
              </w:rPr>
              <w:t>5</w:t>
            </w:r>
            <w:r w:rsidRPr="00C96529">
              <w:rPr>
                <w:rFonts w:ascii="Arial" w:hAnsi="Arial" w:cs="Arial"/>
                <w:sz w:val="20"/>
                <w:szCs w:val="20"/>
              </w:rPr>
              <w:t>%)</w:t>
            </w:r>
          </w:p>
        </w:tc>
        <w:tc>
          <w:tcPr>
            <w:tcW w:w="2126" w:type="dxa"/>
            <w:shd w:val="clear" w:color="auto" w:fill="FFF2CC" w:themeFill="accent4" w:themeFillTint="33"/>
          </w:tcPr>
          <w:p w:rsidR="00092312" w:rsidRPr="00C96529" w:rsidRDefault="00092312" w:rsidP="00092312">
            <w:pPr>
              <w:rPr>
                <w:rFonts w:ascii="Arial" w:hAnsi="Arial" w:cs="Arial"/>
                <w:sz w:val="20"/>
                <w:szCs w:val="20"/>
              </w:rPr>
            </w:pPr>
            <w:r w:rsidRPr="00C96529">
              <w:rPr>
                <w:rFonts w:ascii="Arial" w:hAnsi="Arial" w:cs="Arial"/>
                <w:sz w:val="20"/>
                <w:szCs w:val="20"/>
              </w:rPr>
              <w:t>Project (30%)</w:t>
            </w:r>
          </w:p>
          <w:p w:rsidR="00092312" w:rsidRPr="00C96529" w:rsidRDefault="00092312" w:rsidP="00092312">
            <w:pPr>
              <w:rPr>
                <w:rFonts w:ascii="Arial" w:hAnsi="Arial" w:cs="Arial"/>
                <w:sz w:val="20"/>
                <w:szCs w:val="20"/>
              </w:rPr>
            </w:pPr>
            <w:r w:rsidRPr="00C96529">
              <w:rPr>
                <w:rFonts w:ascii="Arial" w:hAnsi="Arial" w:cs="Arial"/>
                <w:sz w:val="20"/>
                <w:szCs w:val="20"/>
              </w:rPr>
              <w:t>Examination (70%)</w:t>
            </w:r>
          </w:p>
        </w:tc>
      </w:tr>
      <w:tr w:rsidR="00092312" w:rsidRPr="00C96529" w:rsidTr="00092312">
        <w:trPr>
          <w:trHeight w:val="340"/>
        </w:trPr>
        <w:tc>
          <w:tcPr>
            <w:tcW w:w="2547" w:type="dxa"/>
            <w:shd w:val="clear" w:color="auto" w:fill="FFF2CC" w:themeFill="accent4" w:themeFillTint="33"/>
          </w:tcPr>
          <w:p w:rsidR="00092312" w:rsidRPr="00C96529" w:rsidRDefault="00092312" w:rsidP="00092312">
            <w:pPr>
              <w:rPr>
                <w:rFonts w:ascii="Arial" w:hAnsi="Arial" w:cs="Arial"/>
                <w:sz w:val="20"/>
                <w:szCs w:val="20"/>
              </w:rPr>
            </w:pPr>
            <w:r w:rsidRPr="00C96529">
              <w:rPr>
                <w:rFonts w:ascii="Arial" w:hAnsi="Arial" w:cs="Arial"/>
                <w:sz w:val="20"/>
                <w:szCs w:val="20"/>
              </w:rPr>
              <w:t>Assessment scope</w:t>
            </w:r>
          </w:p>
          <w:p w:rsidR="00092312" w:rsidRPr="00C96529" w:rsidRDefault="00092312" w:rsidP="00092312">
            <w:pPr>
              <w:rPr>
                <w:rFonts w:ascii="Arial" w:hAnsi="Arial" w:cs="Arial"/>
                <w:sz w:val="20"/>
                <w:szCs w:val="20"/>
              </w:rPr>
            </w:pPr>
          </w:p>
        </w:tc>
        <w:tc>
          <w:tcPr>
            <w:tcW w:w="2125" w:type="dxa"/>
            <w:shd w:val="clear" w:color="auto" w:fill="FFF2CC" w:themeFill="accent4" w:themeFillTint="33"/>
          </w:tcPr>
          <w:p w:rsidR="00092312" w:rsidRPr="00C96529" w:rsidRDefault="00192128" w:rsidP="00092312">
            <w:pPr>
              <w:rPr>
                <w:rFonts w:ascii="Arial" w:hAnsi="Arial" w:cs="Arial"/>
                <w:sz w:val="20"/>
                <w:szCs w:val="20"/>
              </w:rPr>
            </w:pPr>
            <w:r>
              <w:rPr>
                <w:rFonts w:ascii="Arial" w:hAnsi="Arial" w:cs="Arial"/>
                <w:sz w:val="20"/>
                <w:szCs w:val="20"/>
              </w:rPr>
              <w:t>1,0</w:t>
            </w:r>
            <w:r w:rsidR="00092312" w:rsidRPr="00C96529">
              <w:rPr>
                <w:rFonts w:ascii="Arial" w:hAnsi="Arial" w:cs="Arial"/>
                <w:sz w:val="20"/>
                <w:szCs w:val="20"/>
              </w:rPr>
              <w:t>00 word analysis</w:t>
            </w:r>
          </w:p>
          <w:p w:rsidR="00092312" w:rsidRPr="00C96529" w:rsidRDefault="00092312" w:rsidP="00092312">
            <w:pPr>
              <w:rPr>
                <w:rFonts w:ascii="Arial" w:hAnsi="Arial" w:cs="Arial"/>
                <w:sz w:val="20"/>
                <w:szCs w:val="20"/>
              </w:rPr>
            </w:pPr>
            <w:r w:rsidRPr="00C96529">
              <w:rPr>
                <w:rFonts w:ascii="Arial" w:hAnsi="Arial" w:cs="Arial"/>
                <w:sz w:val="20"/>
                <w:szCs w:val="20"/>
              </w:rPr>
              <w:t>3 hour closed book exam</w:t>
            </w:r>
          </w:p>
        </w:tc>
        <w:tc>
          <w:tcPr>
            <w:tcW w:w="2126" w:type="dxa"/>
            <w:shd w:val="clear" w:color="auto" w:fill="FFF2CC" w:themeFill="accent4" w:themeFillTint="33"/>
          </w:tcPr>
          <w:p w:rsidR="00092312" w:rsidRPr="00C96529" w:rsidRDefault="00EE4C02" w:rsidP="00092312">
            <w:pPr>
              <w:rPr>
                <w:rFonts w:ascii="Arial" w:hAnsi="Arial" w:cs="Arial"/>
                <w:sz w:val="20"/>
                <w:szCs w:val="20"/>
              </w:rPr>
            </w:pPr>
            <w:r w:rsidRPr="00C96529">
              <w:rPr>
                <w:rFonts w:ascii="Arial" w:hAnsi="Arial" w:cs="Arial"/>
                <w:sz w:val="20"/>
                <w:szCs w:val="20"/>
              </w:rPr>
              <w:t>3,000 word report</w:t>
            </w:r>
          </w:p>
        </w:tc>
        <w:tc>
          <w:tcPr>
            <w:tcW w:w="2126" w:type="dxa"/>
            <w:shd w:val="clear" w:color="auto" w:fill="FFF2CC" w:themeFill="accent4" w:themeFillTint="33"/>
          </w:tcPr>
          <w:p w:rsidR="00092312" w:rsidRPr="00C96529" w:rsidRDefault="00AF1D07" w:rsidP="00092312">
            <w:pPr>
              <w:rPr>
                <w:rFonts w:ascii="Arial" w:hAnsi="Arial" w:cs="Arial"/>
                <w:sz w:val="20"/>
                <w:szCs w:val="20"/>
              </w:rPr>
            </w:pPr>
            <w:r w:rsidRPr="00C96529">
              <w:rPr>
                <w:rFonts w:ascii="Arial" w:hAnsi="Arial" w:cs="Arial"/>
                <w:sz w:val="20"/>
                <w:szCs w:val="20"/>
              </w:rPr>
              <w:t>3,000 word report</w:t>
            </w:r>
          </w:p>
        </w:tc>
        <w:tc>
          <w:tcPr>
            <w:tcW w:w="2125" w:type="dxa"/>
            <w:shd w:val="clear" w:color="auto" w:fill="FFF2CC" w:themeFill="accent4" w:themeFillTint="33"/>
          </w:tcPr>
          <w:p w:rsidR="00092312" w:rsidRPr="00C96529" w:rsidRDefault="00192128" w:rsidP="00092312">
            <w:pPr>
              <w:rPr>
                <w:rFonts w:ascii="Arial" w:hAnsi="Arial" w:cs="Arial"/>
                <w:sz w:val="20"/>
                <w:szCs w:val="20"/>
              </w:rPr>
            </w:pPr>
            <w:r>
              <w:rPr>
                <w:rFonts w:ascii="Arial" w:hAnsi="Arial" w:cs="Arial"/>
                <w:sz w:val="20"/>
                <w:szCs w:val="20"/>
              </w:rPr>
              <w:t>3</w:t>
            </w:r>
            <w:r w:rsidR="00092312" w:rsidRPr="00C96529">
              <w:rPr>
                <w:rFonts w:ascii="Arial" w:hAnsi="Arial" w:cs="Arial"/>
                <w:sz w:val="20"/>
                <w:szCs w:val="20"/>
              </w:rPr>
              <w:t>,000 word report</w:t>
            </w:r>
          </w:p>
          <w:p w:rsidR="00092312" w:rsidRPr="00C96529" w:rsidRDefault="00092312" w:rsidP="00092312">
            <w:pPr>
              <w:rPr>
                <w:rFonts w:ascii="Arial" w:hAnsi="Arial" w:cs="Arial"/>
                <w:sz w:val="20"/>
                <w:szCs w:val="20"/>
              </w:rPr>
            </w:pPr>
            <w:r w:rsidRPr="00C96529">
              <w:rPr>
                <w:rFonts w:ascii="Arial" w:hAnsi="Arial" w:cs="Arial"/>
                <w:sz w:val="20"/>
                <w:szCs w:val="20"/>
              </w:rPr>
              <w:t>3 hour closed book exam</w:t>
            </w:r>
          </w:p>
        </w:tc>
        <w:tc>
          <w:tcPr>
            <w:tcW w:w="2126" w:type="dxa"/>
            <w:shd w:val="clear" w:color="auto" w:fill="FFF2CC" w:themeFill="accent4" w:themeFillTint="33"/>
          </w:tcPr>
          <w:p w:rsidR="00B11789" w:rsidRPr="00C96529" w:rsidRDefault="00B11789" w:rsidP="00092312">
            <w:pPr>
              <w:rPr>
                <w:rFonts w:ascii="Arial" w:hAnsi="Arial" w:cs="Arial"/>
                <w:sz w:val="20"/>
                <w:szCs w:val="20"/>
              </w:rPr>
            </w:pPr>
            <w:r w:rsidRPr="00C96529">
              <w:rPr>
                <w:rFonts w:ascii="Arial" w:hAnsi="Arial" w:cs="Arial"/>
                <w:sz w:val="20"/>
                <w:szCs w:val="20"/>
              </w:rPr>
              <w:t>1,</w:t>
            </w:r>
            <w:r w:rsidR="00192128">
              <w:rPr>
                <w:rFonts w:ascii="Arial" w:hAnsi="Arial" w:cs="Arial"/>
                <w:sz w:val="20"/>
                <w:szCs w:val="20"/>
              </w:rPr>
              <w:t>00</w:t>
            </w:r>
            <w:r w:rsidRPr="00C96529">
              <w:rPr>
                <w:rFonts w:ascii="Arial" w:hAnsi="Arial" w:cs="Arial"/>
                <w:sz w:val="20"/>
                <w:szCs w:val="20"/>
              </w:rPr>
              <w:t>0 individual assignment</w:t>
            </w:r>
          </w:p>
          <w:p w:rsidR="00092312" w:rsidRPr="00C96529" w:rsidRDefault="00B11789" w:rsidP="00092312">
            <w:pPr>
              <w:rPr>
                <w:rFonts w:ascii="Arial" w:hAnsi="Arial" w:cs="Arial"/>
                <w:sz w:val="20"/>
                <w:szCs w:val="20"/>
              </w:rPr>
            </w:pPr>
            <w:r w:rsidRPr="00C96529">
              <w:rPr>
                <w:rFonts w:ascii="Arial" w:hAnsi="Arial" w:cs="Arial"/>
                <w:sz w:val="20"/>
                <w:szCs w:val="20"/>
              </w:rPr>
              <w:t xml:space="preserve">2 </w:t>
            </w:r>
            <w:r w:rsidR="00092312" w:rsidRPr="00C96529">
              <w:rPr>
                <w:rFonts w:ascii="Arial" w:hAnsi="Arial" w:cs="Arial"/>
                <w:sz w:val="20"/>
                <w:szCs w:val="20"/>
              </w:rPr>
              <w:t>h</w:t>
            </w:r>
            <w:r w:rsidRPr="00C96529">
              <w:rPr>
                <w:rFonts w:ascii="Arial" w:hAnsi="Arial" w:cs="Arial"/>
                <w:sz w:val="20"/>
                <w:szCs w:val="20"/>
              </w:rPr>
              <w:t>ou</w:t>
            </w:r>
            <w:r w:rsidR="00092312" w:rsidRPr="00C96529">
              <w:rPr>
                <w:rFonts w:ascii="Arial" w:hAnsi="Arial" w:cs="Arial"/>
                <w:sz w:val="20"/>
                <w:szCs w:val="20"/>
              </w:rPr>
              <w:t>r closed book exam</w:t>
            </w:r>
          </w:p>
        </w:tc>
        <w:tc>
          <w:tcPr>
            <w:tcW w:w="2126" w:type="dxa"/>
            <w:shd w:val="clear" w:color="auto" w:fill="FFF2CC" w:themeFill="accent4" w:themeFillTint="33"/>
          </w:tcPr>
          <w:p w:rsidR="00092312" w:rsidRPr="00C96529" w:rsidRDefault="00192128" w:rsidP="00092312">
            <w:pPr>
              <w:rPr>
                <w:rFonts w:ascii="Arial" w:hAnsi="Arial" w:cs="Arial"/>
                <w:sz w:val="20"/>
                <w:szCs w:val="20"/>
              </w:rPr>
            </w:pPr>
            <w:r>
              <w:rPr>
                <w:rFonts w:ascii="Arial" w:hAnsi="Arial" w:cs="Arial"/>
                <w:sz w:val="20"/>
                <w:szCs w:val="20"/>
              </w:rPr>
              <w:t>1</w:t>
            </w:r>
            <w:bookmarkStart w:id="4" w:name="_GoBack"/>
            <w:bookmarkEnd w:id="4"/>
            <w:r w:rsidR="00092312" w:rsidRPr="00C96529">
              <w:rPr>
                <w:rFonts w:ascii="Arial" w:hAnsi="Arial" w:cs="Arial"/>
                <w:sz w:val="20"/>
                <w:szCs w:val="20"/>
              </w:rPr>
              <w:t>,000 word project</w:t>
            </w:r>
          </w:p>
          <w:p w:rsidR="00092312" w:rsidRPr="00C96529" w:rsidRDefault="00092312" w:rsidP="00092312">
            <w:pPr>
              <w:rPr>
                <w:rFonts w:ascii="Arial" w:hAnsi="Arial" w:cs="Arial"/>
                <w:sz w:val="20"/>
                <w:szCs w:val="20"/>
              </w:rPr>
            </w:pPr>
            <w:r w:rsidRPr="00C96529">
              <w:rPr>
                <w:rFonts w:ascii="Arial" w:hAnsi="Arial" w:cs="Arial"/>
                <w:sz w:val="20"/>
                <w:szCs w:val="20"/>
              </w:rPr>
              <w:t>2 hour closed book exam</w:t>
            </w:r>
          </w:p>
        </w:tc>
      </w:tr>
      <w:tr w:rsidR="00092312" w:rsidRPr="00C96529" w:rsidTr="00092312">
        <w:trPr>
          <w:trHeight w:val="340"/>
        </w:trPr>
        <w:tc>
          <w:tcPr>
            <w:tcW w:w="2547" w:type="dxa"/>
          </w:tcPr>
          <w:p w:rsidR="00092312" w:rsidRPr="00C96529" w:rsidRDefault="00092312" w:rsidP="00092312">
            <w:pPr>
              <w:rPr>
                <w:rFonts w:ascii="Arial" w:hAnsi="Arial" w:cs="Arial"/>
                <w:sz w:val="20"/>
                <w:szCs w:val="20"/>
              </w:rPr>
            </w:pPr>
            <w:r w:rsidRPr="00C96529">
              <w:rPr>
                <w:rFonts w:ascii="Arial" w:hAnsi="Arial" w:cs="Arial"/>
                <w:sz w:val="20"/>
                <w:szCs w:val="20"/>
              </w:rPr>
              <w:t>Assessment week</w:t>
            </w:r>
          </w:p>
        </w:tc>
        <w:tc>
          <w:tcPr>
            <w:tcW w:w="2125" w:type="dxa"/>
          </w:tcPr>
          <w:p w:rsidR="00092312" w:rsidRPr="00C96529" w:rsidRDefault="00092312" w:rsidP="00092312">
            <w:pPr>
              <w:rPr>
                <w:rFonts w:ascii="Arial" w:hAnsi="Arial" w:cs="Arial"/>
                <w:sz w:val="20"/>
                <w:szCs w:val="20"/>
              </w:rPr>
            </w:pPr>
            <w:r w:rsidRPr="00C96529">
              <w:rPr>
                <w:rFonts w:ascii="Arial" w:hAnsi="Arial" w:cs="Arial"/>
                <w:sz w:val="20"/>
                <w:szCs w:val="20"/>
              </w:rPr>
              <w:t>Case Study Analysis: 6</w:t>
            </w:r>
          </w:p>
          <w:p w:rsidR="00092312" w:rsidRPr="00C96529" w:rsidRDefault="00092312" w:rsidP="00092312">
            <w:pPr>
              <w:rPr>
                <w:rFonts w:ascii="Arial" w:hAnsi="Arial" w:cs="Arial"/>
                <w:sz w:val="20"/>
                <w:szCs w:val="20"/>
              </w:rPr>
            </w:pPr>
            <w:r w:rsidRPr="00C96529">
              <w:rPr>
                <w:rFonts w:ascii="Arial" w:hAnsi="Arial" w:cs="Arial"/>
                <w:sz w:val="20"/>
                <w:szCs w:val="20"/>
              </w:rPr>
              <w:t>Examination: 14/15</w:t>
            </w:r>
          </w:p>
        </w:tc>
        <w:tc>
          <w:tcPr>
            <w:tcW w:w="2126" w:type="dxa"/>
          </w:tcPr>
          <w:p w:rsidR="00092312" w:rsidRPr="00C96529" w:rsidRDefault="00EE4C02" w:rsidP="00092312">
            <w:pPr>
              <w:rPr>
                <w:rFonts w:ascii="Arial" w:hAnsi="Arial" w:cs="Arial"/>
                <w:sz w:val="20"/>
                <w:szCs w:val="20"/>
              </w:rPr>
            </w:pPr>
            <w:r w:rsidRPr="00C96529">
              <w:rPr>
                <w:rFonts w:ascii="Arial" w:hAnsi="Arial" w:cs="Arial"/>
                <w:sz w:val="20"/>
                <w:szCs w:val="20"/>
              </w:rPr>
              <w:t>Report: 12</w:t>
            </w:r>
          </w:p>
        </w:tc>
        <w:tc>
          <w:tcPr>
            <w:tcW w:w="2126" w:type="dxa"/>
          </w:tcPr>
          <w:p w:rsidR="00092312" w:rsidRPr="00C96529" w:rsidRDefault="003134D7" w:rsidP="00092312">
            <w:pPr>
              <w:rPr>
                <w:rFonts w:ascii="Arial" w:hAnsi="Arial" w:cs="Arial"/>
                <w:sz w:val="20"/>
                <w:szCs w:val="20"/>
              </w:rPr>
            </w:pPr>
            <w:r w:rsidRPr="00C96529">
              <w:rPr>
                <w:rFonts w:ascii="Arial" w:hAnsi="Arial" w:cs="Arial"/>
                <w:sz w:val="20"/>
                <w:szCs w:val="20"/>
              </w:rPr>
              <w:t>Report: 13</w:t>
            </w:r>
          </w:p>
        </w:tc>
        <w:tc>
          <w:tcPr>
            <w:tcW w:w="2125" w:type="dxa"/>
          </w:tcPr>
          <w:p w:rsidR="00092312" w:rsidRPr="00C96529" w:rsidRDefault="00092312" w:rsidP="00092312">
            <w:pPr>
              <w:rPr>
                <w:rFonts w:ascii="Arial" w:hAnsi="Arial" w:cs="Arial"/>
                <w:sz w:val="20"/>
                <w:szCs w:val="20"/>
              </w:rPr>
            </w:pPr>
            <w:r w:rsidRPr="00C96529">
              <w:rPr>
                <w:rFonts w:ascii="Arial" w:hAnsi="Arial" w:cs="Arial"/>
                <w:sz w:val="20"/>
                <w:szCs w:val="20"/>
              </w:rPr>
              <w:t>Group Report: 7</w:t>
            </w:r>
          </w:p>
          <w:p w:rsidR="00092312" w:rsidRPr="00C96529" w:rsidRDefault="00092312" w:rsidP="00092312">
            <w:pPr>
              <w:rPr>
                <w:rFonts w:ascii="Arial" w:hAnsi="Arial" w:cs="Arial"/>
                <w:sz w:val="20"/>
                <w:szCs w:val="20"/>
              </w:rPr>
            </w:pPr>
            <w:r w:rsidRPr="00C96529">
              <w:rPr>
                <w:rFonts w:ascii="Arial" w:hAnsi="Arial" w:cs="Arial"/>
                <w:sz w:val="20"/>
                <w:szCs w:val="20"/>
              </w:rPr>
              <w:t>Examination: 14/15</w:t>
            </w:r>
          </w:p>
        </w:tc>
        <w:tc>
          <w:tcPr>
            <w:tcW w:w="2126" w:type="dxa"/>
          </w:tcPr>
          <w:p w:rsidR="00AC14D5" w:rsidRPr="00C96529" w:rsidRDefault="00AC14D5" w:rsidP="00092312">
            <w:pPr>
              <w:rPr>
                <w:rFonts w:ascii="Arial" w:hAnsi="Arial" w:cs="Arial"/>
                <w:sz w:val="20"/>
                <w:szCs w:val="20"/>
              </w:rPr>
            </w:pPr>
            <w:r w:rsidRPr="00C96529">
              <w:rPr>
                <w:rFonts w:ascii="Arial" w:hAnsi="Arial" w:cs="Arial"/>
                <w:sz w:val="20"/>
                <w:szCs w:val="20"/>
              </w:rPr>
              <w:t>Report 12</w:t>
            </w:r>
          </w:p>
          <w:p w:rsidR="00AC14D5" w:rsidRPr="00C96529" w:rsidRDefault="00AC14D5" w:rsidP="00092312">
            <w:pPr>
              <w:rPr>
                <w:rFonts w:ascii="Arial" w:hAnsi="Arial" w:cs="Arial"/>
                <w:sz w:val="20"/>
                <w:szCs w:val="20"/>
              </w:rPr>
            </w:pPr>
          </w:p>
          <w:p w:rsidR="00092312" w:rsidRPr="00C96529" w:rsidRDefault="00092312" w:rsidP="00092312">
            <w:pPr>
              <w:rPr>
                <w:rFonts w:ascii="Arial" w:hAnsi="Arial" w:cs="Arial"/>
                <w:sz w:val="20"/>
                <w:szCs w:val="20"/>
              </w:rPr>
            </w:pPr>
            <w:r w:rsidRPr="00C96529">
              <w:rPr>
                <w:rFonts w:ascii="Arial" w:hAnsi="Arial" w:cs="Arial"/>
                <w:sz w:val="20"/>
                <w:szCs w:val="20"/>
              </w:rPr>
              <w:t>Examination: 14/15</w:t>
            </w:r>
          </w:p>
        </w:tc>
        <w:tc>
          <w:tcPr>
            <w:tcW w:w="2126" w:type="dxa"/>
          </w:tcPr>
          <w:p w:rsidR="00092312" w:rsidRPr="00C96529" w:rsidRDefault="00092312" w:rsidP="00092312">
            <w:pPr>
              <w:rPr>
                <w:rFonts w:ascii="Arial" w:hAnsi="Arial" w:cs="Arial"/>
                <w:sz w:val="20"/>
                <w:szCs w:val="20"/>
              </w:rPr>
            </w:pPr>
            <w:r w:rsidRPr="00C96529">
              <w:rPr>
                <w:rFonts w:ascii="Arial" w:hAnsi="Arial" w:cs="Arial"/>
                <w:sz w:val="20"/>
                <w:szCs w:val="20"/>
              </w:rPr>
              <w:t>Project: 12</w:t>
            </w:r>
          </w:p>
          <w:p w:rsidR="00092312" w:rsidRPr="00C96529" w:rsidRDefault="00092312" w:rsidP="00092312">
            <w:pPr>
              <w:rPr>
                <w:rFonts w:ascii="Arial" w:hAnsi="Arial" w:cs="Arial"/>
                <w:sz w:val="20"/>
                <w:szCs w:val="20"/>
              </w:rPr>
            </w:pPr>
            <w:r w:rsidRPr="00C96529">
              <w:rPr>
                <w:rFonts w:ascii="Arial" w:hAnsi="Arial" w:cs="Arial"/>
                <w:sz w:val="20"/>
                <w:szCs w:val="20"/>
              </w:rPr>
              <w:t>Examination: 14/15</w:t>
            </w:r>
          </w:p>
        </w:tc>
      </w:tr>
      <w:tr w:rsidR="00092312" w:rsidRPr="00C96529" w:rsidTr="00092312">
        <w:trPr>
          <w:trHeight w:val="340"/>
        </w:trPr>
        <w:tc>
          <w:tcPr>
            <w:tcW w:w="2547" w:type="dxa"/>
          </w:tcPr>
          <w:p w:rsidR="00092312" w:rsidRPr="00C96529" w:rsidRDefault="00092312" w:rsidP="00092312">
            <w:pPr>
              <w:rPr>
                <w:rFonts w:ascii="Arial" w:hAnsi="Arial" w:cs="Arial"/>
                <w:sz w:val="20"/>
                <w:szCs w:val="20"/>
              </w:rPr>
            </w:pPr>
            <w:r w:rsidRPr="00C96529">
              <w:rPr>
                <w:rFonts w:ascii="Arial" w:hAnsi="Arial" w:cs="Arial"/>
                <w:sz w:val="20"/>
                <w:szCs w:val="20"/>
              </w:rPr>
              <w:t xml:space="preserve">Feedback scope </w:t>
            </w:r>
          </w:p>
          <w:p w:rsidR="00092312" w:rsidRPr="00C96529" w:rsidRDefault="00092312" w:rsidP="00092312">
            <w:pPr>
              <w:rPr>
                <w:rFonts w:ascii="Arial" w:hAnsi="Arial" w:cs="Arial"/>
                <w:sz w:val="20"/>
                <w:szCs w:val="20"/>
              </w:rPr>
            </w:pPr>
          </w:p>
        </w:tc>
        <w:tc>
          <w:tcPr>
            <w:tcW w:w="2125" w:type="dxa"/>
          </w:tcPr>
          <w:p w:rsidR="00092312" w:rsidRDefault="00CD0B53" w:rsidP="00092312">
            <w:pPr>
              <w:rPr>
                <w:rFonts w:ascii="Arial" w:hAnsi="Arial" w:cs="Arial"/>
                <w:sz w:val="20"/>
                <w:szCs w:val="20"/>
              </w:rPr>
            </w:pPr>
            <w:r>
              <w:rPr>
                <w:rFonts w:ascii="Arial" w:hAnsi="Arial" w:cs="Arial"/>
                <w:sz w:val="20"/>
                <w:szCs w:val="20"/>
              </w:rPr>
              <w:t>CWK: 20 days</w:t>
            </w:r>
          </w:p>
          <w:p w:rsidR="00CD0B53" w:rsidRPr="00C96529" w:rsidRDefault="00CD0B53" w:rsidP="00092312">
            <w:pPr>
              <w:rPr>
                <w:rFonts w:ascii="Arial" w:hAnsi="Arial" w:cs="Arial"/>
                <w:sz w:val="20"/>
                <w:szCs w:val="20"/>
              </w:rPr>
            </w:pPr>
            <w:r>
              <w:rPr>
                <w:rFonts w:ascii="Arial" w:hAnsi="Arial" w:cs="Arial"/>
                <w:sz w:val="20"/>
                <w:szCs w:val="20"/>
              </w:rPr>
              <w:t>EXM: On request</w:t>
            </w:r>
          </w:p>
        </w:tc>
        <w:tc>
          <w:tcPr>
            <w:tcW w:w="2126" w:type="dxa"/>
          </w:tcPr>
          <w:p w:rsidR="00092312" w:rsidRPr="00C96529" w:rsidRDefault="00CD0B53" w:rsidP="00092312">
            <w:pPr>
              <w:rPr>
                <w:rFonts w:ascii="Arial" w:hAnsi="Arial" w:cs="Arial"/>
                <w:sz w:val="20"/>
                <w:szCs w:val="20"/>
              </w:rPr>
            </w:pPr>
            <w:r>
              <w:rPr>
                <w:rFonts w:ascii="Arial" w:hAnsi="Arial" w:cs="Arial"/>
                <w:sz w:val="20"/>
                <w:szCs w:val="20"/>
              </w:rPr>
              <w:t>CWK: 20 days</w:t>
            </w:r>
          </w:p>
        </w:tc>
        <w:tc>
          <w:tcPr>
            <w:tcW w:w="2126" w:type="dxa"/>
          </w:tcPr>
          <w:p w:rsidR="00092312" w:rsidRPr="00C96529" w:rsidRDefault="00CD0B53" w:rsidP="00092312">
            <w:pPr>
              <w:rPr>
                <w:rFonts w:ascii="Arial" w:hAnsi="Arial" w:cs="Arial"/>
                <w:sz w:val="20"/>
                <w:szCs w:val="20"/>
              </w:rPr>
            </w:pPr>
            <w:r>
              <w:rPr>
                <w:rFonts w:ascii="Arial" w:hAnsi="Arial" w:cs="Arial"/>
                <w:sz w:val="20"/>
                <w:szCs w:val="20"/>
              </w:rPr>
              <w:t>CWK: 20 days</w:t>
            </w:r>
          </w:p>
        </w:tc>
        <w:tc>
          <w:tcPr>
            <w:tcW w:w="2125" w:type="dxa"/>
          </w:tcPr>
          <w:p w:rsidR="00092312" w:rsidRDefault="00CD0B53" w:rsidP="00092312">
            <w:pPr>
              <w:rPr>
                <w:rFonts w:ascii="Arial" w:hAnsi="Arial" w:cs="Arial"/>
                <w:sz w:val="20"/>
                <w:szCs w:val="20"/>
              </w:rPr>
            </w:pPr>
            <w:r>
              <w:rPr>
                <w:rFonts w:ascii="Arial" w:hAnsi="Arial" w:cs="Arial"/>
                <w:sz w:val="20"/>
                <w:szCs w:val="20"/>
              </w:rPr>
              <w:t>CWK: 20 days</w:t>
            </w:r>
          </w:p>
          <w:p w:rsidR="00CD0B53" w:rsidRPr="00C96529" w:rsidRDefault="00CD0B53" w:rsidP="00092312">
            <w:pPr>
              <w:rPr>
                <w:rFonts w:ascii="Arial" w:hAnsi="Arial" w:cs="Arial"/>
                <w:sz w:val="20"/>
                <w:szCs w:val="20"/>
              </w:rPr>
            </w:pPr>
            <w:r>
              <w:rPr>
                <w:rFonts w:ascii="Arial" w:hAnsi="Arial" w:cs="Arial"/>
                <w:sz w:val="20"/>
                <w:szCs w:val="20"/>
              </w:rPr>
              <w:t>EXM: On request</w:t>
            </w:r>
          </w:p>
        </w:tc>
        <w:tc>
          <w:tcPr>
            <w:tcW w:w="2126" w:type="dxa"/>
          </w:tcPr>
          <w:p w:rsidR="00092312" w:rsidRDefault="00CD0B53" w:rsidP="00092312">
            <w:pPr>
              <w:rPr>
                <w:rFonts w:ascii="Arial" w:hAnsi="Arial" w:cs="Arial"/>
                <w:sz w:val="20"/>
                <w:szCs w:val="20"/>
              </w:rPr>
            </w:pPr>
            <w:r>
              <w:rPr>
                <w:rFonts w:ascii="Arial" w:hAnsi="Arial" w:cs="Arial"/>
                <w:sz w:val="20"/>
                <w:szCs w:val="20"/>
              </w:rPr>
              <w:t>CWK: 20 days</w:t>
            </w:r>
          </w:p>
          <w:p w:rsidR="00CD0B53" w:rsidRPr="00C96529" w:rsidRDefault="00CD0B53" w:rsidP="00092312">
            <w:pPr>
              <w:rPr>
                <w:rFonts w:ascii="Arial" w:hAnsi="Arial" w:cs="Arial"/>
                <w:sz w:val="20"/>
                <w:szCs w:val="20"/>
              </w:rPr>
            </w:pPr>
            <w:r>
              <w:rPr>
                <w:rFonts w:ascii="Arial" w:hAnsi="Arial" w:cs="Arial"/>
                <w:sz w:val="20"/>
                <w:szCs w:val="20"/>
              </w:rPr>
              <w:t>EXM: On request</w:t>
            </w:r>
          </w:p>
        </w:tc>
        <w:tc>
          <w:tcPr>
            <w:tcW w:w="2126" w:type="dxa"/>
          </w:tcPr>
          <w:p w:rsidR="00092312" w:rsidRDefault="00CD0B53" w:rsidP="00092312">
            <w:pPr>
              <w:rPr>
                <w:rFonts w:ascii="Arial" w:hAnsi="Arial" w:cs="Arial"/>
                <w:sz w:val="20"/>
                <w:szCs w:val="20"/>
              </w:rPr>
            </w:pPr>
            <w:r>
              <w:rPr>
                <w:rFonts w:ascii="Arial" w:hAnsi="Arial" w:cs="Arial"/>
                <w:sz w:val="20"/>
                <w:szCs w:val="20"/>
              </w:rPr>
              <w:t>CWK: 20 days</w:t>
            </w:r>
          </w:p>
          <w:p w:rsidR="00CD0B53" w:rsidRPr="00C96529" w:rsidRDefault="00CD0B53" w:rsidP="00092312">
            <w:pPr>
              <w:rPr>
                <w:rFonts w:ascii="Arial" w:hAnsi="Arial" w:cs="Arial"/>
                <w:sz w:val="20"/>
                <w:szCs w:val="20"/>
              </w:rPr>
            </w:pPr>
            <w:r>
              <w:rPr>
                <w:rFonts w:ascii="Arial" w:hAnsi="Arial" w:cs="Arial"/>
                <w:sz w:val="20"/>
                <w:szCs w:val="20"/>
              </w:rPr>
              <w:t>EXM: On request</w:t>
            </w:r>
          </w:p>
        </w:tc>
      </w:tr>
      <w:tr w:rsidR="00092312" w:rsidRPr="00C96529" w:rsidTr="00092312">
        <w:trPr>
          <w:trHeight w:val="340"/>
        </w:trPr>
        <w:tc>
          <w:tcPr>
            <w:tcW w:w="2547" w:type="dxa"/>
          </w:tcPr>
          <w:p w:rsidR="00092312" w:rsidRPr="00C96529" w:rsidRDefault="00092312" w:rsidP="00092312">
            <w:pPr>
              <w:rPr>
                <w:rFonts w:ascii="Arial" w:hAnsi="Arial" w:cs="Arial"/>
                <w:sz w:val="20"/>
                <w:szCs w:val="20"/>
              </w:rPr>
            </w:pPr>
            <w:r w:rsidRPr="00C96529">
              <w:rPr>
                <w:rFonts w:ascii="Arial" w:hAnsi="Arial" w:cs="Arial"/>
                <w:sz w:val="20"/>
                <w:szCs w:val="20"/>
              </w:rPr>
              <w:t>Delivery mode</w:t>
            </w:r>
          </w:p>
          <w:p w:rsidR="00092312" w:rsidRPr="00C96529" w:rsidRDefault="00092312" w:rsidP="00092312">
            <w:pPr>
              <w:rPr>
                <w:rFonts w:ascii="Arial" w:hAnsi="Arial" w:cs="Arial"/>
                <w:sz w:val="20"/>
                <w:szCs w:val="20"/>
              </w:rPr>
            </w:pPr>
          </w:p>
        </w:tc>
        <w:tc>
          <w:tcPr>
            <w:tcW w:w="2125" w:type="dxa"/>
          </w:tcPr>
          <w:p w:rsidR="00092312" w:rsidRPr="00C96529" w:rsidRDefault="00092312" w:rsidP="00092312">
            <w:pPr>
              <w:rPr>
                <w:rFonts w:ascii="Arial" w:hAnsi="Arial" w:cs="Arial"/>
                <w:sz w:val="20"/>
                <w:szCs w:val="20"/>
              </w:rPr>
            </w:pPr>
            <w:r w:rsidRPr="00C96529">
              <w:rPr>
                <w:rFonts w:ascii="Arial" w:hAnsi="Arial" w:cs="Arial"/>
                <w:sz w:val="20"/>
                <w:szCs w:val="20"/>
              </w:rPr>
              <w:t>Standard Blended</w:t>
            </w:r>
          </w:p>
          <w:p w:rsidR="00092312" w:rsidRPr="00C96529" w:rsidRDefault="00092312" w:rsidP="00092312">
            <w:pPr>
              <w:rPr>
                <w:rFonts w:ascii="Arial" w:hAnsi="Arial" w:cs="Arial"/>
                <w:sz w:val="20"/>
                <w:szCs w:val="20"/>
              </w:rPr>
            </w:pPr>
          </w:p>
        </w:tc>
        <w:tc>
          <w:tcPr>
            <w:tcW w:w="2126" w:type="dxa"/>
          </w:tcPr>
          <w:p w:rsidR="00EE4C02" w:rsidRPr="00C96529" w:rsidRDefault="00EE4C02" w:rsidP="00EE4C02">
            <w:pPr>
              <w:rPr>
                <w:rFonts w:ascii="Arial" w:hAnsi="Arial" w:cs="Arial"/>
                <w:sz w:val="20"/>
                <w:szCs w:val="20"/>
              </w:rPr>
            </w:pPr>
            <w:r w:rsidRPr="00C96529">
              <w:rPr>
                <w:rFonts w:ascii="Arial" w:hAnsi="Arial" w:cs="Arial"/>
                <w:sz w:val="20"/>
                <w:szCs w:val="20"/>
              </w:rPr>
              <w:t>Standard Blended</w:t>
            </w:r>
          </w:p>
          <w:p w:rsidR="00092312" w:rsidRPr="00C96529" w:rsidRDefault="00092312" w:rsidP="00092312">
            <w:pPr>
              <w:rPr>
                <w:rFonts w:ascii="Arial" w:hAnsi="Arial" w:cs="Arial"/>
                <w:sz w:val="20"/>
                <w:szCs w:val="20"/>
              </w:rPr>
            </w:pPr>
          </w:p>
        </w:tc>
        <w:tc>
          <w:tcPr>
            <w:tcW w:w="2126" w:type="dxa"/>
          </w:tcPr>
          <w:p w:rsidR="00EE4C02" w:rsidRPr="00C96529" w:rsidRDefault="00EE4C02" w:rsidP="00EE4C02">
            <w:pPr>
              <w:rPr>
                <w:rFonts w:ascii="Arial" w:hAnsi="Arial" w:cs="Arial"/>
                <w:sz w:val="20"/>
                <w:szCs w:val="20"/>
              </w:rPr>
            </w:pPr>
            <w:r w:rsidRPr="00C96529">
              <w:rPr>
                <w:rFonts w:ascii="Arial" w:hAnsi="Arial" w:cs="Arial"/>
                <w:sz w:val="20"/>
                <w:szCs w:val="20"/>
              </w:rPr>
              <w:t>Standard Blended</w:t>
            </w:r>
          </w:p>
          <w:p w:rsidR="00092312" w:rsidRPr="00C96529" w:rsidRDefault="00092312" w:rsidP="00092312">
            <w:pPr>
              <w:rPr>
                <w:rFonts w:ascii="Arial" w:hAnsi="Arial" w:cs="Arial"/>
                <w:sz w:val="20"/>
                <w:szCs w:val="20"/>
              </w:rPr>
            </w:pPr>
          </w:p>
        </w:tc>
        <w:tc>
          <w:tcPr>
            <w:tcW w:w="2125" w:type="dxa"/>
          </w:tcPr>
          <w:p w:rsidR="00092312" w:rsidRPr="00C96529" w:rsidRDefault="00092312" w:rsidP="00092312">
            <w:pPr>
              <w:rPr>
                <w:rFonts w:ascii="Arial" w:hAnsi="Arial" w:cs="Arial"/>
                <w:sz w:val="20"/>
                <w:szCs w:val="20"/>
              </w:rPr>
            </w:pPr>
            <w:r w:rsidRPr="00C96529">
              <w:rPr>
                <w:rFonts w:ascii="Arial" w:hAnsi="Arial" w:cs="Arial"/>
                <w:sz w:val="20"/>
                <w:szCs w:val="20"/>
              </w:rPr>
              <w:t>Standard Blended</w:t>
            </w:r>
          </w:p>
          <w:p w:rsidR="00092312" w:rsidRPr="00C96529" w:rsidRDefault="00092312" w:rsidP="00092312">
            <w:pPr>
              <w:rPr>
                <w:rFonts w:ascii="Arial" w:hAnsi="Arial" w:cs="Arial"/>
                <w:sz w:val="20"/>
                <w:szCs w:val="20"/>
              </w:rPr>
            </w:pPr>
          </w:p>
        </w:tc>
        <w:tc>
          <w:tcPr>
            <w:tcW w:w="2126" w:type="dxa"/>
          </w:tcPr>
          <w:p w:rsidR="00092312" w:rsidRPr="00C96529" w:rsidRDefault="00092312" w:rsidP="00092312">
            <w:pPr>
              <w:rPr>
                <w:rFonts w:ascii="Arial" w:hAnsi="Arial" w:cs="Arial"/>
                <w:sz w:val="20"/>
                <w:szCs w:val="20"/>
              </w:rPr>
            </w:pPr>
            <w:r w:rsidRPr="00C96529">
              <w:rPr>
                <w:rFonts w:ascii="Arial" w:hAnsi="Arial" w:cs="Arial"/>
                <w:sz w:val="20"/>
                <w:szCs w:val="20"/>
              </w:rPr>
              <w:t>Standard Blended</w:t>
            </w:r>
          </w:p>
          <w:p w:rsidR="00092312" w:rsidRPr="00C96529" w:rsidRDefault="00092312" w:rsidP="00092312">
            <w:pPr>
              <w:rPr>
                <w:rFonts w:ascii="Arial" w:hAnsi="Arial" w:cs="Arial"/>
                <w:sz w:val="20"/>
                <w:szCs w:val="20"/>
              </w:rPr>
            </w:pPr>
          </w:p>
        </w:tc>
        <w:tc>
          <w:tcPr>
            <w:tcW w:w="2126" w:type="dxa"/>
          </w:tcPr>
          <w:p w:rsidR="00092312" w:rsidRPr="00C96529" w:rsidRDefault="00092312" w:rsidP="00092312">
            <w:pPr>
              <w:rPr>
                <w:rFonts w:ascii="Arial" w:hAnsi="Arial" w:cs="Arial"/>
                <w:sz w:val="20"/>
                <w:szCs w:val="20"/>
              </w:rPr>
            </w:pPr>
            <w:r w:rsidRPr="00C96529">
              <w:rPr>
                <w:rFonts w:ascii="Arial" w:hAnsi="Arial" w:cs="Arial"/>
                <w:sz w:val="20"/>
                <w:szCs w:val="20"/>
              </w:rPr>
              <w:t>Standard Blended</w:t>
            </w:r>
          </w:p>
          <w:p w:rsidR="00092312" w:rsidRPr="00C96529" w:rsidRDefault="00092312" w:rsidP="00092312">
            <w:pPr>
              <w:rPr>
                <w:rFonts w:ascii="Arial" w:hAnsi="Arial" w:cs="Arial"/>
                <w:sz w:val="20"/>
                <w:szCs w:val="20"/>
              </w:rPr>
            </w:pPr>
          </w:p>
        </w:tc>
      </w:tr>
      <w:tr w:rsidR="00092312" w:rsidRPr="00C96529" w:rsidTr="00092312">
        <w:trPr>
          <w:trHeight w:val="340"/>
        </w:trPr>
        <w:tc>
          <w:tcPr>
            <w:tcW w:w="2547" w:type="dxa"/>
            <w:vMerge w:val="restart"/>
            <w:shd w:val="clear" w:color="auto" w:fill="FFF2CC" w:themeFill="accent4" w:themeFillTint="33"/>
          </w:tcPr>
          <w:p w:rsidR="00092312" w:rsidRPr="00C96529" w:rsidRDefault="00092312" w:rsidP="00092312">
            <w:pPr>
              <w:rPr>
                <w:rFonts w:ascii="Arial" w:hAnsi="Arial" w:cs="Arial"/>
                <w:sz w:val="20"/>
                <w:szCs w:val="20"/>
              </w:rPr>
            </w:pPr>
            <w:r w:rsidRPr="00C96529">
              <w:rPr>
                <w:rFonts w:ascii="Arial" w:hAnsi="Arial" w:cs="Arial"/>
                <w:sz w:val="20"/>
                <w:szCs w:val="20"/>
              </w:rPr>
              <w:t xml:space="preserve">Learning Outcomes </w:t>
            </w:r>
          </w:p>
          <w:p w:rsidR="00092312" w:rsidRPr="00C96529" w:rsidRDefault="00092312" w:rsidP="00092312">
            <w:pPr>
              <w:rPr>
                <w:rFonts w:ascii="Arial" w:hAnsi="Arial" w:cs="Arial"/>
                <w:sz w:val="20"/>
                <w:szCs w:val="20"/>
              </w:rPr>
            </w:pPr>
          </w:p>
        </w:tc>
        <w:tc>
          <w:tcPr>
            <w:tcW w:w="2125" w:type="dxa"/>
            <w:shd w:val="clear" w:color="auto" w:fill="FFF2CC" w:themeFill="accent4" w:themeFillTint="33"/>
          </w:tcPr>
          <w:p w:rsidR="00092312" w:rsidRPr="00C96529" w:rsidRDefault="00092312" w:rsidP="00092312">
            <w:pPr>
              <w:rPr>
                <w:rFonts w:ascii="Arial" w:hAnsi="Arial" w:cs="Arial"/>
                <w:sz w:val="20"/>
                <w:szCs w:val="20"/>
              </w:rPr>
            </w:pPr>
            <w:r w:rsidRPr="00C96529">
              <w:rPr>
                <w:rFonts w:ascii="Arial" w:hAnsi="Arial" w:cs="Arial"/>
                <w:sz w:val="20"/>
                <w:szCs w:val="20"/>
              </w:rPr>
              <w:t>1 Differentiate and critically appraise the different approaches for Strategic Development.</w:t>
            </w:r>
          </w:p>
        </w:tc>
        <w:tc>
          <w:tcPr>
            <w:tcW w:w="2126" w:type="dxa"/>
            <w:shd w:val="clear" w:color="auto" w:fill="FFF2CC" w:themeFill="accent4" w:themeFillTint="33"/>
          </w:tcPr>
          <w:p w:rsidR="00092312" w:rsidRPr="00C96529" w:rsidRDefault="00EE4C02" w:rsidP="00092312">
            <w:pPr>
              <w:rPr>
                <w:rFonts w:ascii="Arial" w:hAnsi="Arial" w:cs="Arial"/>
                <w:sz w:val="20"/>
                <w:szCs w:val="20"/>
              </w:rPr>
            </w:pPr>
            <w:r w:rsidRPr="00C96529">
              <w:rPr>
                <w:rFonts w:ascii="Arial" w:hAnsi="Arial" w:cs="Arial"/>
                <w:sz w:val="20"/>
                <w:szCs w:val="20"/>
              </w:rPr>
              <w:t>1 Assess derivative contracts and their appropriateness and suitability for investment and management of different risks.</w:t>
            </w:r>
          </w:p>
        </w:tc>
        <w:tc>
          <w:tcPr>
            <w:tcW w:w="2126" w:type="dxa"/>
            <w:shd w:val="clear" w:color="auto" w:fill="FFF2CC" w:themeFill="accent4" w:themeFillTint="33"/>
          </w:tcPr>
          <w:p w:rsidR="00092312" w:rsidRPr="00C96529" w:rsidRDefault="00AF1D07" w:rsidP="00092312">
            <w:pPr>
              <w:rPr>
                <w:rFonts w:ascii="Arial" w:hAnsi="Arial" w:cs="Arial"/>
                <w:sz w:val="20"/>
                <w:szCs w:val="20"/>
              </w:rPr>
            </w:pPr>
            <w:r w:rsidRPr="00C96529">
              <w:rPr>
                <w:rFonts w:ascii="Arial" w:hAnsi="Arial" w:cs="Arial"/>
                <w:sz w:val="20"/>
                <w:szCs w:val="20"/>
              </w:rPr>
              <w:t>1 Appraise the theoretical concepts that underlie international corporate finance.</w:t>
            </w:r>
          </w:p>
        </w:tc>
        <w:tc>
          <w:tcPr>
            <w:tcW w:w="2125" w:type="dxa"/>
            <w:shd w:val="clear" w:color="auto" w:fill="FFF2CC" w:themeFill="accent4" w:themeFillTint="33"/>
          </w:tcPr>
          <w:p w:rsidR="00092312" w:rsidRPr="00C96529" w:rsidRDefault="00092312" w:rsidP="00092312">
            <w:pPr>
              <w:rPr>
                <w:rFonts w:ascii="Arial" w:hAnsi="Arial" w:cs="Arial"/>
                <w:sz w:val="20"/>
                <w:szCs w:val="20"/>
              </w:rPr>
            </w:pPr>
            <w:r w:rsidRPr="00C96529">
              <w:rPr>
                <w:rFonts w:ascii="Arial" w:hAnsi="Arial" w:cs="Arial"/>
                <w:sz w:val="20"/>
                <w:szCs w:val="20"/>
              </w:rPr>
              <w:t>1 Critically analyse and evaluate international taxation policy.</w:t>
            </w:r>
          </w:p>
        </w:tc>
        <w:tc>
          <w:tcPr>
            <w:tcW w:w="2126" w:type="dxa"/>
            <w:shd w:val="clear" w:color="auto" w:fill="FFF2CC" w:themeFill="accent4" w:themeFillTint="33"/>
          </w:tcPr>
          <w:p w:rsidR="00092312" w:rsidRPr="00C96529" w:rsidRDefault="00092312" w:rsidP="00092312">
            <w:pPr>
              <w:rPr>
                <w:rFonts w:ascii="Arial" w:hAnsi="Arial" w:cs="Arial"/>
                <w:sz w:val="20"/>
                <w:szCs w:val="20"/>
              </w:rPr>
            </w:pPr>
            <w:r w:rsidRPr="00C96529">
              <w:rPr>
                <w:rFonts w:ascii="Arial" w:hAnsi="Arial" w:cs="Arial"/>
                <w:sz w:val="20"/>
                <w:szCs w:val="20"/>
              </w:rPr>
              <w:t>1 Evaluate the risk management process, risk governance, risk reduction and risk management systems of organisations.</w:t>
            </w:r>
          </w:p>
        </w:tc>
        <w:tc>
          <w:tcPr>
            <w:tcW w:w="2126" w:type="dxa"/>
            <w:shd w:val="clear" w:color="auto" w:fill="FFF2CC" w:themeFill="accent4" w:themeFillTint="33"/>
          </w:tcPr>
          <w:p w:rsidR="00092312" w:rsidRPr="00C96529" w:rsidRDefault="00092312" w:rsidP="00092312">
            <w:pPr>
              <w:rPr>
                <w:rFonts w:ascii="Arial" w:hAnsi="Arial" w:cs="Arial"/>
                <w:sz w:val="20"/>
                <w:szCs w:val="20"/>
              </w:rPr>
            </w:pPr>
            <w:r w:rsidRPr="00C96529">
              <w:rPr>
                <w:rFonts w:ascii="Arial" w:hAnsi="Arial" w:cs="Arial"/>
                <w:sz w:val="20"/>
                <w:szCs w:val="20"/>
              </w:rPr>
              <w:t>1 Prepare accounting statements in compliance with complex International Financial Reporting Standards and Generally Accepted Accounting Practice.</w:t>
            </w:r>
          </w:p>
        </w:tc>
      </w:tr>
      <w:tr w:rsidR="00092312" w:rsidRPr="00C96529" w:rsidTr="00092312">
        <w:trPr>
          <w:trHeight w:val="340"/>
        </w:trPr>
        <w:tc>
          <w:tcPr>
            <w:tcW w:w="2547" w:type="dxa"/>
            <w:vMerge/>
            <w:shd w:val="clear" w:color="auto" w:fill="FFF2CC" w:themeFill="accent4" w:themeFillTint="33"/>
          </w:tcPr>
          <w:p w:rsidR="00092312" w:rsidRPr="00C96529" w:rsidRDefault="00092312" w:rsidP="00092312">
            <w:pPr>
              <w:rPr>
                <w:rFonts w:ascii="Arial" w:hAnsi="Arial" w:cs="Arial"/>
                <w:sz w:val="20"/>
                <w:szCs w:val="20"/>
              </w:rPr>
            </w:pPr>
          </w:p>
        </w:tc>
        <w:tc>
          <w:tcPr>
            <w:tcW w:w="2125" w:type="dxa"/>
            <w:shd w:val="clear" w:color="auto" w:fill="FFF2CC" w:themeFill="accent4" w:themeFillTint="33"/>
          </w:tcPr>
          <w:p w:rsidR="00092312" w:rsidRPr="00C96529" w:rsidRDefault="00092312" w:rsidP="00092312">
            <w:pPr>
              <w:rPr>
                <w:rFonts w:ascii="Arial" w:hAnsi="Arial" w:cs="Arial"/>
                <w:sz w:val="20"/>
                <w:szCs w:val="20"/>
              </w:rPr>
            </w:pPr>
            <w:r w:rsidRPr="00C96529">
              <w:rPr>
                <w:rFonts w:ascii="Arial" w:hAnsi="Arial" w:cs="Arial"/>
                <w:sz w:val="20"/>
                <w:szCs w:val="20"/>
              </w:rPr>
              <w:t>2 Critically appraise the strategic position of an organisation.</w:t>
            </w:r>
          </w:p>
        </w:tc>
        <w:tc>
          <w:tcPr>
            <w:tcW w:w="2126" w:type="dxa"/>
            <w:shd w:val="clear" w:color="auto" w:fill="FFF2CC" w:themeFill="accent4" w:themeFillTint="33"/>
          </w:tcPr>
          <w:p w:rsidR="00092312" w:rsidRPr="00C96529" w:rsidRDefault="00EE4C02" w:rsidP="00092312">
            <w:pPr>
              <w:rPr>
                <w:rFonts w:ascii="Arial" w:hAnsi="Arial" w:cs="Arial"/>
                <w:sz w:val="20"/>
                <w:szCs w:val="20"/>
              </w:rPr>
            </w:pPr>
            <w:r w:rsidRPr="00C96529">
              <w:rPr>
                <w:rFonts w:ascii="Arial" w:hAnsi="Arial" w:cs="Arial"/>
                <w:sz w:val="20"/>
                <w:szCs w:val="20"/>
              </w:rPr>
              <w:t>2 Construct derivative contracts to get exposure to investments in different markets &amp; asset classes.</w:t>
            </w:r>
          </w:p>
        </w:tc>
        <w:tc>
          <w:tcPr>
            <w:tcW w:w="2126" w:type="dxa"/>
            <w:shd w:val="clear" w:color="auto" w:fill="FFF2CC" w:themeFill="accent4" w:themeFillTint="33"/>
          </w:tcPr>
          <w:p w:rsidR="00092312" w:rsidRPr="00C96529" w:rsidRDefault="00AF1D07" w:rsidP="00092312">
            <w:pPr>
              <w:rPr>
                <w:rFonts w:ascii="Arial" w:hAnsi="Arial" w:cs="Arial"/>
                <w:sz w:val="20"/>
                <w:szCs w:val="20"/>
              </w:rPr>
            </w:pPr>
            <w:r w:rsidRPr="00C96529">
              <w:rPr>
                <w:rFonts w:ascii="Arial" w:hAnsi="Arial" w:cs="Arial"/>
                <w:sz w:val="20"/>
                <w:szCs w:val="20"/>
              </w:rPr>
              <w:t>2 Design theories and policies regarding interest rate and foreign exchange risk management, dividend policy and capital restructuring.</w:t>
            </w:r>
          </w:p>
        </w:tc>
        <w:tc>
          <w:tcPr>
            <w:tcW w:w="2125" w:type="dxa"/>
            <w:shd w:val="clear" w:color="auto" w:fill="FFF2CC" w:themeFill="accent4" w:themeFillTint="33"/>
          </w:tcPr>
          <w:p w:rsidR="00092312" w:rsidRPr="00C96529" w:rsidRDefault="00092312" w:rsidP="00092312">
            <w:pPr>
              <w:rPr>
                <w:rFonts w:ascii="Arial" w:hAnsi="Arial" w:cs="Arial"/>
                <w:sz w:val="20"/>
                <w:szCs w:val="20"/>
              </w:rPr>
            </w:pPr>
            <w:r w:rsidRPr="00C96529">
              <w:rPr>
                <w:rFonts w:ascii="Arial" w:hAnsi="Arial" w:cs="Arial"/>
                <w:sz w:val="20"/>
                <w:szCs w:val="20"/>
              </w:rPr>
              <w:t>2 Prepare tax computations for multinationals.</w:t>
            </w:r>
          </w:p>
        </w:tc>
        <w:tc>
          <w:tcPr>
            <w:tcW w:w="2126" w:type="dxa"/>
            <w:shd w:val="clear" w:color="auto" w:fill="FFF2CC" w:themeFill="accent4" w:themeFillTint="33"/>
          </w:tcPr>
          <w:p w:rsidR="00092312" w:rsidRPr="00C96529" w:rsidRDefault="00092312" w:rsidP="00092312">
            <w:pPr>
              <w:rPr>
                <w:rFonts w:ascii="Arial" w:hAnsi="Arial" w:cs="Arial"/>
                <w:sz w:val="20"/>
                <w:szCs w:val="20"/>
              </w:rPr>
            </w:pPr>
            <w:r w:rsidRPr="00C96529">
              <w:rPr>
                <w:rFonts w:ascii="Arial" w:hAnsi="Arial" w:cs="Arial"/>
                <w:sz w:val="20"/>
                <w:szCs w:val="20"/>
              </w:rPr>
              <w:t>2 Evaluate a company’s or a portfolio’s exposures to financial and non-financial risk factors.</w:t>
            </w:r>
          </w:p>
        </w:tc>
        <w:tc>
          <w:tcPr>
            <w:tcW w:w="2126" w:type="dxa"/>
            <w:shd w:val="clear" w:color="auto" w:fill="FFF2CC" w:themeFill="accent4" w:themeFillTint="33"/>
          </w:tcPr>
          <w:p w:rsidR="00092312" w:rsidRPr="00C96529" w:rsidRDefault="00092312" w:rsidP="00092312">
            <w:pPr>
              <w:rPr>
                <w:rFonts w:ascii="Arial" w:hAnsi="Arial" w:cs="Arial"/>
                <w:sz w:val="20"/>
                <w:szCs w:val="20"/>
              </w:rPr>
            </w:pPr>
            <w:r w:rsidRPr="00C96529">
              <w:rPr>
                <w:rFonts w:ascii="Arial" w:hAnsi="Arial" w:cs="Arial"/>
                <w:sz w:val="20"/>
                <w:szCs w:val="20"/>
              </w:rPr>
              <w:t>2 Critically apply the advanced aspects of generally accepted international accounting principles and techniques and supporting theory.</w:t>
            </w:r>
          </w:p>
          <w:p w:rsidR="00092312" w:rsidRPr="00C96529" w:rsidRDefault="00092312" w:rsidP="00092312">
            <w:pPr>
              <w:rPr>
                <w:rFonts w:ascii="Arial" w:hAnsi="Arial" w:cs="Arial"/>
                <w:sz w:val="20"/>
                <w:szCs w:val="20"/>
              </w:rPr>
            </w:pPr>
          </w:p>
        </w:tc>
      </w:tr>
      <w:tr w:rsidR="00092312" w:rsidRPr="00C96529" w:rsidTr="00092312">
        <w:trPr>
          <w:trHeight w:val="340"/>
        </w:trPr>
        <w:tc>
          <w:tcPr>
            <w:tcW w:w="2547" w:type="dxa"/>
            <w:vMerge/>
            <w:shd w:val="clear" w:color="auto" w:fill="FFF2CC" w:themeFill="accent4" w:themeFillTint="33"/>
          </w:tcPr>
          <w:p w:rsidR="00092312" w:rsidRPr="00C96529" w:rsidRDefault="00092312" w:rsidP="00092312">
            <w:pPr>
              <w:rPr>
                <w:rFonts w:ascii="Arial" w:hAnsi="Arial" w:cs="Arial"/>
                <w:sz w:val="20"/>
                <w:szCs w:val="20"/>
              </w:rPr>
            </w:pPr>
          </w:p>
        </w:tc>
        <w:tc>
          <w:tcPr>
            <w:tcW w:w="2125" w:type="dxa"/>
            <w:shd w:val="clear" w:color="auto" w:fill="FFF2CC" w:themeFill="accent4" w:themeFillTint="33"/>
          </w:tcPr>
          <w:p w:rsidR="00092312" w:rsidRPr="00C96529" w:rsidRDefault="00092312" w:rsidP="00092312">
            <w:pPr>
              <w:rPr>
                <w:rFonts w:ascii="Arial" w:hAnsi="Arial" w:cs="Arial"/>
                <w:sz w:val="20"/>
                <w:szCs w:val="20"/>
              </w:rPr>
            </w:pPr>
            <w:r w:rsidRPr="00C96529">
              <w:rPr>
                <w:rFonts w:ascii="Arial" w:hAnsi="Arial" w:cs="Arial"/>
                <w:sz w:val="20"/>
                <w:szCs w:val="20"/>
              </w:rPr>
              <w:t>3 Evaluate the strategic options for an organisation and recommend an option.</w:t>
            </w:r>
          </w:p>
        </w:tc>
        <w:tc>
          <w:tcPr>
            <w:tcW w:w="2126" w:type="dxa"/>
            <w:shd w:val="clear" w:color="auto" w:fill="FFF2CC" w:themeFill="accent4" w:themeFillTint="33"/>
          </w:tcPr>
          <w:p w:rsidR="00092312" w:rsidRPr="00C96529" w:rsidRDefault="00EE4C02" w:rsidP="00092312">
            <w:pPr>
              <w:rPr>
                <w:rFonts w:ascii="Arial" w:hAnsi="Arial" w:cs="Arial"/>
                <w:sz w:val="20"/>
                <w:szCs w:val="20"/>
              </w:rPr>
            </w:pPr>
            <w:r w:rsidRPr="00C96529">
              <w:rPr>
                <w:rFonts w:ascii="Arial" w:hAnsi="Arial" w:cs="Arial"/>
                <w:sz w:val="20"/>
                <w:szCs w:val="20"/>
              </w:rPr>
              <w:t>3 Evaluate different risks associated with investments &amp; financing and use derivative contracts to hedge the relevant risks.</w:t>
            </w:r>
          </w:p>
        </w:tc>
        <w:tc>
          <w:tcPr>
            <w:tcW w:w="2126" w:type="dxa"/>
            <w:shd w:val="clear" w:color="auto" w:fill="FFF2CC" w:themeFill="accent4" w:themeFillTint="33"/>
          </w:tcPr>
          <w:p w:rsidR="00092312" w:rsidRPr="00C96529" w:rsidRDefault="00AF1D07" w:rsidP="00092312">
            <w:pPr>
              <w:rPr>
                <w:rFonts w:ascii="Arial" w:hAnsi="Arial" w:cs="Arial"/>
                <w:sz w:val="20"/>
                <w:szCs w:val="20"/>
              </w:rPr>
            </w:pPr>
            <w:r w:rsidRPr="00C96529">
              <w:rPr>
                <w:rFonts w:ascii="Arial" w:hAnsi="Arial" w:cs="Arial"/>
                <w:sz w:val="20"/>
                <w:szCs w:val="20"/>
              </w:rPr>
              <w:t>3 Assess the drivers for acquisitions and mergers and the role of arbitration in corporate finance.</w:t>
            </w:r>
          </w:p>
        </w:tc>
        <w:tc>
          <w:tcPr>
            <w:tcW w:w="2125" w:type="dxa"/>
            <w:shd w:val="clear" w:color="auto" w:fill="FFF2CC" w:themeFill="accent4" w:themeFillTint="33"/>
          </w:tcPr>
          <w:p w:rsidR="00092312" w:rsidRPr="00C96529" w:rsidRDefault="00092312" w:rsidP="00092312">
            <w:pPr>
              <w:rPr>
                <w:rFonts w:ascii="Arial" w:hAnsi="Arial" w:cs="Arial"/>
                <w:sz w:val="20"/>
                <w:szCs w:val="20"/>
              </w:rPr>
            </w:pPr>
            <w:r w:rsidRPr="00C96529">
              <w:rPr>
                <w:rFonts w:ascii="Arial" w:hAnsi="Arial" w:cs="Arial"/>
                <w:sz w:val="20"/>
                <w:szCs w:val="20"/>
              </w:rPr>
              <w:t>3 Assess and appraise international tax avoidance practices and evaluate the legislation developed to counteract them.</w:t>
            </w:r>
          </w:p>
        </w:tc>
        <w:tc>
          <w:tcPr>
            <w:tcW w:w="2126" w:type="dxa"/>
            <w:shd w:val="clear" w:color="auto" w:fill="FFF2CC" w:themeFill="accent4" w:themeFillTint="33"/>
          </w:tcPr>
          <w:p w:rsidR="00092312" w:rsidRPr="00C96529" w:rsidRDefault="00092312" w:rsidP="00092312">
            <w:pPr>
              <w:rPr>
                <w:rFonts w:ascii="Arial" w:hAnsi="Arial" w:cs="Arial"/>
                <w:sz w:val="20"/>
                <w:szCs w:val="20"/>
              </w:rPr>
            </w:pPr>
            <w:r w:rsidRPr="00C96529">
              <w:rPr>
                <w:rFonts w:ascii="Arial" w:hAnsi="Arial" w:cs="Arial"/>
                <w:sz w:val="20"/>
                <w:szCs w:val="20"/>
              </w:rPr>
              <w:t>3 Estimate and evaluate value at risk (</w:t>
            </w:r>
            <w:proofErr w:type="spellStart"/>
            <w:r w:rsidRPr="00C96529">
              <w:rPr>
                <w:rFonts w:ascii="Arial" w:hAnsi="Arial" w:cs="Arial"/>
                <w:sz w:val="20"/>
                <w:szCs w:val="20"/>
              </w:rPr>
              <w:t>VaR</w:t>
            </w:r>
            <w:proofErr w:type="spellEnd"/>
            <w:r w:rsidRPr="00C96529">
              <w:rPr>
                <w:rFonts w:ascii="Arial" w:hAnsi="Arial" w:cs="Arial"/>
                <w:sz w:val="20"/>
                <w:szCs w:val="20"/>
              </w:rPr>
              <w:t>) and other credit risks of investment positions or financial derivatives such as forward contracts, swaps, and options.</w:t>
            </w:r>
          </w:p>
        </w:tc>
        <w:tc>
          <w:tcPr>
            <w:tcW w:w="2126" w:type="dxa"/>
            <w:shd w:val="clear" w:color="auto" w:fill="FFF2CC" w:themeFill="accent4" w:themeFillTint="33"/>
          </w:tcPr>
          <w:p w:rsidR="00092312" w:rsidRPr="00C96529" w:rsidRDefault="00092312" w:rsidP="00092312">
            <w:pPr>
              <w:rPr>
                <w:rFonts w:ascii="Arial" w:hAnsi="Arial" w:cs="Arial"/>
                <w:sz w:val="20"/>
                <w:szCs w:val="20"/>
              </w:rPr>
            </w:pPr>
            <w:r w:rsidRPr="00C96529">
              <w:rPr>
                <w:rFonts w:ascii="Arial" w:hAnsi="Arial" w:cs="Arial"/>
                <w:sz w:val="20"/>
                <w:szCs w:val="20"/>
              </w:rPr>
              <w:t>3 Critically evaluate the financial statements of listed companies and make appropriate recommendations to stakeholders.</w:t>
            </w:r>
          </w:p>
        </w:tc>
      </w:tr>
      <w:tr w:rsidR="00092312" w:rsidRPr="00C96529" w:rsidTr="00092312">
        <w:trPr>
          <w:trHeight w:val="340"/>
        </w:trPr>
        <w:tc>
          <w:tcPr>
            <w:tcW w:w="2547" w:type="dxa"/>
            <w:vMerge/>
            <w:shd w:val="clear" w:color="auto" w:fill="FFF2CC" w:themeFill="accent4" w:themeFillTint="33"/>
          </w:tcPr>
          <w:p w:rsidR="00092312" w:rsidRPr="00C96529" w:rsidRDefault="00092312" w:rsidP="00092312">
            <w:pPr>
              <w:rPr>
                <w:rFonts w:ascii="Arial" w:hAnsi="Arial" w:cs="Arial"/>
                <w:sz w:val="20"/>
                <w:szCs w:val="20"/>
              </w:rPr>
            </w:pPr>
          </w:p>
        </w:tc>
        <w:tc>
          <w:tcPr>
            <w:tcW w:w="2125" w:type="dxa"/>
            <w:shd w:val="clear" w:color="auto" w:fill="FFF2CC" w:themeFill="accent4" w:themeFillTint="33"/>
          </w:tcPr>
          <w:p w:rsidR="00092312" w:rsidRPr="00C96529" w:rsidRDefault="00092312" w:rsidP="00092312">
            <w:pPr>
              <w:rPr>
                <w:rFonts w:ascii="Arial" w:hAnsi="Arial" w:cs="Arial"/>
                <w:sz w:val="20"/>
                <w:szCs w:val="20"/>
              </w:rPr>
            </w:pPr>
            <w:r w:rsidRPr="00C96529">
              <w:rPr>
                <w:rFonts w:ascii="Arial" w:hAnsi="Arial" w:cs="Arial"/>
                <w:sz w:val="20"/>
                <w:szCs w:val="20"/>
              </w:rPr>
              <w:t>4 Recommend and justify an appropriate Strategic Implementation strategy.</w:t>
            </w:r>
          </w:p>
        </w:tc>
        <w:tc>
          <w:tcPr>
            <w:tcW w:w="2126" w:type="dxa"/>
            <w:shd w:val="clear" w:color="auto" w:fill="FFF2CC" w:themeFill="accent4" w:themeFillTint="33"/>
          </w:tcPr>
          <w:p w:rsidR="00092312" w:rsidRPr="00C96529" w:rsidRDefault="00092312" w:rsidP="00092312">
            <w:pPr>
              <w:rPr>
                <w:rFonts w:ascii="Arial" w:hAnsi="Arial" w:cs="Arial"/>
                <w:sz w:val="20"/>
                <w:szCs w:val="20"/>
              </w:rPr>
            </w:pPr>
          </w:p>
        </w:tc>
        <w:tc>
          <w:tcPr>
            <w:tcW w:w="2126" w:type="dxa"/>
            <w:shd w:val="clear" w:color="auto" w:fill="FFF2CC" w:themeFill="accent4" w:themeFillTint="33"/>
          </w:tcPr>
          <w:p w:rsidR="00092312" w:rsidRPr="00C96529" w:rsidRDefault="00AF1D07" w:rsidP="00092312">
            <w:pPr>
              <w:rPr>
                <w:rFonts w:ascii="Arial" w:hAnsi="Arial" w:cs="Arial"/>
                <w:sz w:val="20"/>
                <w:szCs w:val="20"/>
              </w:rPr>
            </w:pPr>
            <w:r w:rsidRPr="00C96529">
              <w:rPr>
                <w:rFonts w:ascii="Arial" w:hAnsi="Arial" w:cs="Arial"/>
                <w:sz w:val="20"/>
                <w:szCs w:val="20"/>
              </w:rPr>
              <w:t>4 Evaluate the role that Corporate Governance plays in the context of international corporate finance and assess how the agency theory can be used to facilitate this.</w:t>
            </w:r>
          </w:p>
        </w:tc>
        <w:tc>
          <w:tcPr>
            <w:tcW w:w="2125" w:type="dxa"/>
            <w:shd w:val="clear" w:color="auto" w:fill="FFF2CC" w:themeFill="accent4" w:themeFillTint="33"/>
          </w:tcPr>
          <w:p w:rsidR="00092312" w:rsidRPr="00C96529" w:rsidRDefault="00092312" w:rsidP="00092312">
            <w:pPr>
              <w:rPr>
                <w:rFonts w:ascii="Arial" w:hAnsi="Arial" w:cs="Arial"/>
                <w:sz w:val="20"/>
                <w:szCs w:val="20"/>
              </w:rPr>
            </w:pPr>
            <w:r w:rsidRPr="00C96529">
              <w:rPr>
                <w:rFonts w:ascii="Arial" w:hAnsi="Arial" w:cs="Arial"/>
                <w:sz w:val="20"/>
                <w:szCs w:val="20"/>
              </w:rPr>
              <w:t>4 Analyse, interpret and appraise strategies for international tax planning.</w:t>
            </w:r>
          </w:p>
        </w:tc>
        <w:tc>
          <w:tcPr>
            <w:tcW w:w="2126" w:type="dxa"/>
            <w:shd w:val="clear" w:color="auto" w:fill="FFF2CC" w:themeFill="accent4" w:themeFillTint="33"/>
          </w:tcPr>
          <w:p w:rsidR="00092312" w:rsidRPr="00C96529" w:rsidRDefault="00092312" w:rsidP="00092312">
            <w:pPr>
              <w:rPr>
                <w:rFonts w:ascii="Arial" w:hAnsi="Arial" w:cs="Arial"/>
                <w:sz w:val="20"/>
                <w:szCs w:val="20"/>
              </w:rPr>
            </w:pPr>
            <w:r w:rsidRPr="00C96529">
              <w:rPr>
                <w:rFonts w:ascii="Arial" w:hAnsi="Arial" w:cs="Arial"/>
                <w:sz w:val="20"/>
                <w:szCs w:val="20"/>
              </w:rPr>
              <w:t>4 Prepare a risk adjusted capital budget and evaluate the outcome for a business.</w:t>
            </w:r>
          </w:p>
        </w:tc>
        <w:tc>
          <w:tcPr>
            <w:tcW w:w="2126" w:type="dxa"/>
            <w:shd w:val="clear" w:color="auto" w:fill="FFF2CC" w:themeFill="accent4" w:themeFillTint="33"/>
          </w:tcPr>
          <w:p w:rsidR="00092312" w:rsidRPr="00C96529" w:rsidRDefault="00092312" w:rsidP="00092312">
            <w:pPr>
              <w:rPr>
                <w:rFonts w:ascii="Arial" w:hAnsi="Arial" w:cs="Arial"/>
                <w:sz w:val="20"/>
                <w:szCs w:val="20"/>
              </w:rPr>
            </w:pPr>
          </w:p>
        </w:tc>
      </w:tr>
      <w:tr w:rsidR="00092312" w:rsidRPr="00C96529" w:rsidTr="00092312">
        <w:trPr>
          <w:trHeight w:val="340"/>
        </w:trPr>
        <w:tc>
          <w:tcPr>
            <w:tcW w:w="2547" w:type="dxa"/>
          </w:tcPr>
          <w:p w:rsidR="00092312" w:rsidRPr="00C96529" w:rsidRDefault="00092312" w:rsidP="00092312">
            <w:pPr>
              <w:rPr>
                <w:rFonts w:ascii="Arial" w:hAnsi="Arial" w:cs="Arial"/>
                <w:sz w:val="20"/>
                <w:szCs w:val="20"/>
              </w:rPr>
            </w:pPr>
            <w:r w:rsidRPr="00C96529">
              <w:rPr>
                <w:rFonts w:ascii="Arial" w:hAnsi="Arial" w:cs="Arial"/>
                <w:sz w:val="20"/>
                <w:szCs w:val="20"/>
              </w:rPr>
              <w:t>Programme Aim Links</w:t>
            </w:r>
          </w:p>
        </w:tc>
        <w:tc>
          <w:tcPr>
            <w:tcW w:w="2125" w:type="dxa"/>
            <w:vAlign w:val="center"/>
          </w:tcPr>
          <w:p w:rsidR="00092312" w:rsidRPr="00C96529" w:rsidRDefault="00092312" w:rsidP="00092312">
            <w:pPr>
              <w:rPr>
                <w:rFonts w:ascii="Arial" w:hAnsi="Arial" w:cs="Arial"/>
                <w:sz w:val="20"/>
                <w:szCs w:val="20"/>
              </w:rPr>
            </w:pPr>
            <w:r w:rsidRPr="00C96529">
              <w:rPr>
                <w:rFonts w:ascii="Arial" w:hAnsi="Arial" w:cs="Arial"/>
                <w:sz w:val="20"/>
                <w:szCs w:val="20"/>
              </w:rPr>
              <w:t>1</w:t>
            </w:r>
            <w:r w:rsidRPr="00C96529">
              <w:rPr>
                <w:rFonts w:ascii="Arial" w:hAnsi="Arial" w:cs="Arial"/>
                <w:sz w:val="20"/>
                <w:szCs w:val="20"/>
              </w:rPr>
              <w:sym w:font="Wingdings" w:char="F0FE"/>
            </w:r>
            <w:r w:rsidRPr="00C96529">
              <w:rPr>
                <w:rFonts w:ascii="Arial" w:hAnsi="Arial" w:cs="Arial"/>
                <w:sz w:val="20"/>
                <w:szCs w:val="20"/>
              </w:rPr>
              <w:t xml:space="preserve">  2</w:t>
            </w:r>
            <w:r w:rsidRPr="00C96529">
              <w:rPr>
                <w:rFonts w:ascii="Arial" w:hAnsi="Arial" w:cs="Arial"/>
                <w:sz w:val="20"/>
                <w:szCs w:val="20"/>
              </w:rPr>
              <w:sym w:font="Wingdings" w:char="F0FE"/>
            </w:r>
            <w:r w:rsidRPr="00C96529">
              <w:rPr>
                <w:rFonts w:ascii="Arial" w:hAnsi="Arial" w:cs="Arial"/>
                <w:sz w:val="20"/>
                <w:szCs w:val="20"/>
              </w:rPr>
              <w:t xml:space="preserve">  3</w:t>
            </w:r>
            <w:r w:rsidRPr="00C96529">
              <w:rPr>
                <w:rFonts w:ascii="Arial" w:hAnsi="Arial" w:cs="Arial"/>
                <w:sz w:val="20"/>
                <w:szCs w:val="20"/>
              </w:rPr>
              <w:sym w:font="Wingdings" w:char="F0FE"/>
            </w:r>
            <w:r w:rsidRPr="00C96529">
              <w:rPr>
                <w:rFonts w:ascii="Arial" w:hAnsi="Arial" w:cs="Arial"/>
                <w:sz w:val="20"/>
                <w:szCs w:val="20"/>
              </w:rPr>
              <w:t xml:space="preserve">  4</w:t>
            </w:r>
            <w:r w:rsidRPr="00C96529">
              <w:rPr>
                <w:rFonts w:ascii="Arial" w:hAnsi="Arial" w:cs="Arial"/>
                <w:sz w:val="20"/>
                <w:szCs w:val="20"/>
              </w:rPr>
              <w:sym w:font="Wingdings" w:char="F0FE"/>
            </w:r>
            <w:r w:rsidRPr="00C96529">
              <w:rPr>
                <w:rFonts w:ascii="Arial" w:hAnsi="Arial" w:cs="Arial"/>
                <w:sz w:val="20"/>
                <w:szCs w:val="20"/>
              </w:rPr>
              <w:t xml:space="preserve">  5</w:t>
            </w:r>
            <w:r w:rsidRPr="00C96529">
              <w:rPr>
                <w:rFonts w:ascii="Arial" w:hAnsi="Arial" w:cs="Arial"/>
                <w:sz w:val="20"/>
                <w:szCs w:val="20"/>
              </w:rPr>
              <w:sym w:font="Wingdings" w:char="F06F"/>
            </w:r>
          </w:p>
        </w:tc>
        <w:tc>
          <w:tcPr>
            <w:tcW w:w="2126" w:type="dxa"/>
            <w:vAlign w:val="center"/>
          </w:tcPr>
          <w:p w:rsidR="00092312" w:rsidRPr="00C96529" w:rsidRDefault="00AF1D07" w:rsidP="00092312">
            <w:pPr>
              <w:rPr>
                <w:rFonts w:ascii="Arial" w:hAnsi="Arial" w:cs="Arial"/>
                <w:sz w:val="20"/>
                <w:szCs w:val="20"/>
              </w:rPr>
            </w:pPr>
            <w:r w:rsidRPr="00C96529">
              <w:rPr>
                <w:rFonts w:ascii="Arial" w:hAnsi="Arial" w:cs="Arial"/>
                <w:sz w:val="20"/>
                <w:szCs w:val="20"/>
              </w:rPr>
              <w:t>1</w:t>
            </w:r>
            <w:r w:rsidRPr="00C96529">
              <w:rPr>
                <w:rFonts w:ascii="Arial" w:hAnsi="Arial" w:cs="Arial"/>
                <w:sz w:val="20"/>
                <w:szCs w:val="20"/>
              </w:rPr>
              <w:sym w:font="Wingdings" w:char="F0FE"/>
            </w:r>
            <w:r w:rsidRPr="00C96529">
              <w:rPr>
                <w:rFonts w:ascii="Arial" w:hAnsi="Arial" w:cs="Arial"/>
                <w:sz w:val="20"/>
                <w:szCs w:val="20"/>
              </w:rPr>
              <w:t xml:space="preserve">  2</w:t>
            </w:r>
            <w:r w:rsidRPr="00C96529">
              <w:rPr>
                <w:rFonts w:ascii="Arial" w:hAnsi="Arial" w:cs="Arial"/>
                <w:sz w:val="20"/>
                <w:szCs w:val="20"/>
              </w:rPr>
              <w:sym w:font="Wingdings" w:char="F0FE"/>
            </w:r>
            <w:r w:rsidRPr="00C96529">
              <w:rPr>
                <w:rFonts w:ascii="Arial" w:hAnsi="Arial" w:cs="Arial"/>
                <w:sz w:val="20"/>
                <w:szCs w:val="20"/>
              </w:rPr>
              <w:t xml:space="preserve">  3</w:t>
            </w:r>
            <w:r w:rsidRPr="00C96529">
              <w:rPr>
                <w:rFonts w:ascii="Arial" w:hAnsi="Arial" w:cs="Arial"/>
                <w:sz w:val="20"/>
                <w:szCs w:val="20"/>
              </w:rPr>
              <w:sym w:font="Wingdings" w:char="F0FE"/>
            </w:r>
            <w:r w:rsidRPr="00C96529">
              <w:rPr>
                <w:rFonts w:ascii="Arial" w:hAnsi="Arial" w:cs="Arial"/>
                <w:sz w:val="20"/>
                <w:szCs w:val="20"/>
              </w:rPr>
              <w:t xml:space="preserve">  4</w:t>
            </w:r>
            <w:r w:rsidRPr="00C96529">
              <w:rPr>
                <w:rFonts w:ascii="Arial" w:hAnsi="Arial" w:cs="Arial"/>
                <w:sz w:val="20"/>
                <w:szCs w:val="20"/>
              </w:rPr>
              <w:sym w:font="Wingdings" w:char="F0FE"/>
            </w:r>
            <w:r w:rsidRPr="00C96529">
              <w:rPr>
                <w:rFonts w:ascii="Arial" w:hAnsi="Arial" w:cs="Arial"/>
                <w:sz w:val="20"/>
                <w:szCs w:val="20"/>
              </w:rPr>
              <w:t xml:space="preserve">  5</w:t>
            </w:r>
            <w:r w:rsidRPr="00C96529">
              <w:rPr>
                <w:rFonts w:ascii="Arial" w:hAnsi="Arial" w:cs="Arial"/>
                <w:sz w:val="20"/>
                <w:szCs w:val="20"/>
              </w:rPr>
              <w:sym w:font="Wingdings" w:char="F0FE"/>
            </w:r>
          </w:p>
        </w:tc>
        <w:tc>
          <w:tcPr>
            <w:tcW w:w="2126" w:type="dxa"/>
            <w:vAlign w:val="center"/>
          </w:tcPr>
          <w:p w:rsidR="00092312" w:rsidRPr="00C96529" w:rsidRDefault="00AF1D07" w:rsidP="00092312">
            <w:pPr>
              <w:rPr>
                <w:rFonts w:ascii="Arial" w:hAnsi="Arial" w:cs="Arial"/>
                <w:sz w:val="20"/>
                <w:szCs w:val="20"/>
              </w:rPr>
            </w:pPr>
            <w:r w:rsidRPr="00C96529">
              <w:rPr>
                <w:rFonts w:ascii="Arial" w:hAnsi="Arial" w:cs="Arial"/>
                <w:sz w:val="20"/>
                <w:szCs w:val="20"/>
              </w:rPr>
              <w:t>1</w:t>
            </w:r>
            <w:r w:rsidRPr="00C96529">
              <w:rPr>
                <w:rFonts w:ascii="Arial" w:hAnsi="Arial" w:cs="Arial"/>
                <w:sz w:val="20"/>
                <w:szCs w:val="20"/>
              </w:rPr>
              <w:sym w:font="Wingdings" w:char="F0FE"/>
            </w:r>
            <w:r w:rsidRPr="00C96529">
              <w:rPr>
                <w:rFonts w:ascii="Arial" w:hAnsi="Arial" w:cs="Arial"/>
                <w:sz w:val="20"/>
                <w:szCs w:val="20"/>
              </w:rPr>
              <w:t xml:space="preserve">  2</w:t>
            </w:r>
            <w:r w:rsidRPr="00C96529">
              <w:rPr>
                <w:rFonts w:ascii="Arial" w:hAnsi="Arial" w:cs="Arial"/>
                <w:sz w:val="20"/>
                <w:szCs w:val="20"/>
              </w:rPr>
              <w:sym w:font="Wingdings" w:char="F0FE"/>
            </w:r>
            <w:r w:rsidRPr="00C96529">
              <w:rPr>
                <w:rFonts w:ascii="Arial" w:hAnsi="Arial" w:cs="Arial"/>
                <w:sz w:val="20"/>
                <w:szCs w:val="20"/>
              </w:rPr>
              <w:t xml:space="preserve">  3</w:t>
            </w:r>
            <w:r w:rsidRPr="00C96529">
              <w:rPr>
                <w:rFonts w:ascii="Arial" w:hAnsi="Arial" w:cs="Arial"/>
                <w:sz w:val="20"/>
                <w:szCs w:val="20"/>
              </w:rPr>
              <w:sym w:font="Wingdings" w:char="F0FE"/>
            </w:r>
            <w:r w:rsidRPr="00C96529">
              <w:rPr>
                <w:rFonts w:ascii="Arial" w:hAnsi="Arial" w:cs="Arial"/>
                <w:sz w:val="20"/>
                <w:szCs w:val="20"/>
              </w:rPr>
              <w:t xml:space="preserve">  4</w:t>
            </w:r>
            <w:r w:rsidRPr="00C96529">
              <w:rPr>
                <w:rFonts w:ascii="Arial" w:hAnsi="Arial" w:cs="Arial"/>
                <w:sz w:val="20"/>
                <w:szCs w:val="20"/>
              </w:rPr>
              <w:sym w:font="Wingdings" w:char="F0FE"/>
            </w:r>
            <w:r w:rsidRPr="00C96529">
              <w:rPr>
                <w:rFonts w:ascii="Arial" w:hAnsi="Arial" w:cs="Arial"/>
                <w:sz w:val="20"/>
                <w:szCs w:val="20"/>
              </w:rPr>
              <w:t xml:space="preserve">  5</w:t>
            </w:r>
            <w:r w:rsidRPr="00C96529">
              <w:rPr>
                <w:rFonts w:ascii="Arial" w:hAnsi="Arial" w:cs="Arial"/>
                <w:sz w:val="20"/>
                <w:szCs w:val="20"/>
              </w:rPr>
              <w:sym w:font="Wingdings" w:char="F0FE"/>
            </w:r>
          </w:p>
        </w:tc>
        <w:tc>
          <w:tcPr>
            <w:tcW w:w="2125" w:type="dxa"/>
            <w:vAlign w:val="center"/>
          </w:tcPr>
          <w:p w:rsidR="00092312" w:rsidRPr="00C96529" w:rsidRDefault="00092312" w:rsidP="00092312">
            <w:pPr>
              <w:rPr>
                <w:rFonts w:ascii="Arial" w:hAnsi="Arial" w:cs="Arial"/>
                <w:sz w:val="20"/>
                <w:szCs w:val="20"/>
              </w:rPr>
            </w:pPr>
            <w:r w:rsidRPr="00C96529">
              <w:rPr>
                <w:rFonts w:ascii="Arial" w:hAnsi="Arial" w:cs="Arial"/>
                <w:sz w:val="20"/>
                <w:szCs w:val="20"/>
              </w:rPr>
              <w:t>1</w:t>
            </w:r>
            <w:r w:rsidRPr="00C96529">
              <w:rPr>
                <w:rFonts w:ascii="Arial" w:hAnsi="Arial" w:cs="Arial"/>
                <w:sz w:val="20"/>
                <w:szCs w:val="20"/>
              </w:rPr>
              <w:sym w:font="Wingdings" w:char="F0FE"/>
            </w:r>
            <w:r w:rsidRPr="00C96529">
              <w:rPr>
                <w:rFonts w:ascii="Arial" w:hAnsi="Arial" w:cs="Arial"/>
                <w:sz w:val="20"/>
                <w:szCs w:val="20"/>
              </w:rPr>
              <w:t xml:space="preserve">  2</w:t>
            </w:r>
            <w:r w:rsidRPr="00C96529">
              <w:rPr>
                <w:rFonts w:ascii="Arial" w:hAnsi="Arial" w:cs="Arial"/>
                <w:sz w:val="20"/>
                <w:szCs w:val="20"/>
              </w:rPr>
              <w:sym w:font="Wingdings" w:char="F0FE"/>
            </w:r>
            <w:r w:rsidRPr="00C96529">
              <w:rPr>
                <w:rFonts w:ascii="Arial" w:hAnsi="Arial" w:cs="Arial"/>
                <w:sz w:val="20"/>
                <w:szCs w:val="20"/>
              </w:rPr>
              <w:t xml:space="preserve">  3</w:t>
            </w:r>
            <w:r w:rsidRPr="00C96529">
              <w:rPr>
                <w:rFonts w:ascii="Arial" w:hAnsi="Arial" w:cs="Arial"/>
                <w:sz w:val="20"/>
                <w:szCs w:val="20"/>
              </w:rPr>
              <w:sym w:font="Wingdings" w:char="F0FE"/>
            </w:r>
            <w:r w:rsidRPr="00C96529">
              <w:rPr>
                <w:rFonts w:ascii="Arial" w:hAnsi="Arial" w:cs="Arial"/>
                <w:sz w:val="20"/>
                <w:szCs w:val="20"/>
              </w:rPr>
              <w:t xml:space="preserve">  4</w:t>
            </w:r>
            <w:r w:rsidRPr="00C96529">
              <w:rPr>
                <w:rFonts w:ascii="Arial" w:hAnsi="Arial" w:cs="Arial"/>
                <w:sz w:val="20"/>
                <w:szCs w:val="20"/>
              </w:rPr>
              <w:sym w:font="Wingdings" w:char="F0FE"/>
            </w:r>
            <w:r w:rsidRPr="00C96529">
              <w:rPr>
                <w:rFonts w:ascii="Arial" w:hAnsi="Arial" w:cs="Arial"/>
                <w:sz w:val="20"/>
                <w:szCs w:val="20"/>
              </w:rPr>
              <w:t xml:space="preserve">  5</w:t>
            </w:r>
            <w:r w:rsidRPr="00C96529">
              <w:rPr>
                <w:rFonts w:ascii="Arial" w:hAnsi="Arial" w:cs="Arial"/>
                <w:sz w:val="20"/>
                <w:szCs w:val="20"/>
              </w:rPr>
              <w:sym w:font="Wingdings" w:char="F0FE"/>
            </w:r>
          </w:p>
        </w:tc>
        <w:tc>
          <w:tcPr>
            <w:tcW w:w="2126" w:type="dxa"/>
            <w:vAlign w:val="center"/>
          </w:tcPr>
          <w:p w:rsidR="00092312" w:rsidRPr="00C96529" w:rsidRDefault="00092312" w:rsidP="00092312">
            <w:pPr>
              <w:rPr>
                <w:rFonts w:ascii="Arial" w:hAnsi="Arial" w:cs="Arial"/>
                <w:sz w:val="20"/>
                <w:szCs w:val="20"/>
              </w:rPr>
            </w:pPr>
            <w:r w:rsidRPr="00C96529">
              <w:rPr>
                <w:rFonts w:ascii="Arial" w:hAnsi="Arial" w:cs="Arial"/>
                <w:sz w:val="20"/>
                <w:szCs w:val="20"/>
              </w:rPr>
              <w:t>1</w:t>
            </w:r>
            <w:r w:rsidRPr="00C96529">
              <w:rPr>
                <w:rFonts w:ascii="Arial" w:hAnsi="Arial" w:cs="Arial"/>
                <w:sz w:val="20"/>
                <w:szCs w:val="20"/>
              </w:rPr>
              <w:sym w:font="Wingdings" w:char="F0FE"/>
            </w:r>
            <w:r w:rsidRPr="00C96529">
              <w:rPr>
                <w:rFonts w:ascii="Arial" w:hAnsi="Arial" w:cs="Arial"/>
                <w:sz w:val="20"/>
                <w:szCs w:val="20"/>
              </w:rPr>
              <w:t xml:space="preserve">  2</w:t>
            </w:r>
            <w:r w:rsidRPr="00C96529">
              <w:rPr>
                <w:rFonts w:ascii="Arial" w:hAnsi="Arial" w:cs="Arial"/>
                <w:sz w:val="20"/>
                <w:szCs w:val="20"/>
              </w:rPr>
              <w:sym w:font="Wingdings" w:char="F0FE"/>
            </w:r>
            <w:r w:rsidRPr="00C96529">
              <w:rPr>
                <w:rFonts w:ascii="Arial" w:hAnsi="Arial" w:cs="Arial"/>
                <w:sz w:val="20"/>
                <w:szCs w:val="20"/>
              </w:rPr>
              <w:t xml:space="preserve">  3</w:t>
            </w:r>
            <w:r w:rsidRPr="00C96529">
              <w:rPr>
                <w:rFonts w:ascii="Arial" w:hAnsi="Arial" w:cs="Arial"/>
                <w:sz w:val="20"/>
                <w:szCs w:val="20"/>
              </w:rPr>
              <w:sym w:font="Wingdings" w:char="F0FE"/>
            </w:r>
            <w:r w:rsidRPr="00C96529">
              <w:rPr>
                <w:rFonts w:ascii="Arial" w:hAnsi="Arial" w:cs="Arial"/>
                <w:sz w:val="20"/>
                <w:szCs w:val="20"/>
              </w:rPr>
              <w:t xml:space="preserve">  4</w:t>
            </w:r>
            <w:r w:rsidRPr="00C96529">
              <w:rPr>
                <w:rFonts w:ascii="Arial" w:hAnsi="Arial" w:cs="Arial"/>
                <w:sz w:val="20"/>
                <w:szCs w:val="20"/>
              </w:rPr>
              <w:sym w:font="Wingdings" w:char="F06F"/>
            </w:r>
            <w:r w:rsidRPr="00C96529">
              <w:rPr>
                <w:rFonts w:ascii="Arial" w:hAnsi="Arial" w:cs="Arial"/>
                <w:sz w:val="20"/>
                <w:szCs w:val="20"/>
              </w:rPr>
              <w:t xml:space="preserve">  5</w:t>
            </w:r>
            <w:r w:rsidRPr="00C96529">
              <w:rPr>
                <w:rFonts w:ascii="Arial" w:hAnsi="Arial" w:cs="Arial"/>
                <w:sz w:val="20"/>
                <w:szCs w:val="20"/>
              </w:rPr>
              <w:sym w:font="Wingdings" w:char="F0FE"/>
            </w:r>
          </w:p>
        </w:tc>
        <w:tc>
          <w:tcPr>
            <w:tcW w:w="2126" w:type="dxa"/>
            <w:vAlign w:val="center"/>
          </w:tcPr>
          <w:p w:rsidR="00092312" w:rsidRPr="00C96529" w:rsidRDefault="00092312" w:rsidP="00092312">
            <w:pPr>
              <w:rPr>
                <w:rFonts w:ascii="Arial" w:hAnsi="Arial" w:cs="Arial"/>
                <w:sz w:val="20"/>
                <w:szCs w:val="20"/>
              </w:rPr>
            </w:pPr>
            <w:r w:rsidRPr="00C96529">
              <w:rPr>
                <w:rFonts w:ascii="Arial" w:hAnsi="Arial" w:cs="Arial"/>
                <w:sz w:val="20"/>
                <w:szCs w:val="20"/>
              </w:rPr>
              <w:t>1</w:t>
            </w:r>
            <w:r w:rsidRPr="00C96529">
              <w:rPr>
                <w:rFonts w:ascii="Arial" w:hAnsi="Arial" w:cs="Arial"/>
                <w:sz w:val="20"/>
                <w:szCs w:val="20"/>
              </w:rPr>
              <w:sym w:font="Wingdings" w:char="F0FE"/>
            </w:r>
            <w:r w:rsidRPr="00C96529">
              <w:rPr>
                <w:rFonts w:ascii="Arial" w:hAnsi="Arial" w:cs="Arial"/>
                <w:sz w:val="20"/>
                <w:szCs w:val="20"/>
              </w:rPr>
              <w:t xml:space="preserve">  2</w:t>
            </w:r>
            <w:r w:rsidRPr="00C96529">
              <w:rPr>
                <w:rFonts w:ascii="Arial" w:hAnsi="Arial" w:cs="Arial"/>
                <w:sz w:val="20"/>
                <w:szCs w:val="20"/>
              </w:rPr>
              <w:sym w:font="Wingdings" w:char="F0FE"/>
            </w:r>
            <w:r w:rsidRPr="00C96529">
              <w:rPr>
                <w:rFonts w:ascii="Arial" w:hAnsi="Arial" w:cs="Arial"/>
                <w:sz w:val="20"/>
                <w:szCs w:val="20"/>
              </w:rPr>
              <w:t xml:space="preserve">  3</w:t>
            </w:r>
            <w:r w:rsidRPr="00C96529">
              <w:rPr>
                <w:rFonts w:ascii="Arial" w:hAnsi="Arial" w:cs="Arial"/>
                <w:sz w:val="20"/>
                <w:szCs w:val="20"/>
              </w:rPr>
              <w:sym w:font="Wingdings" w:char="F0FE"/>
            </w:r>
            <w:r w:rsidRPr="00C96529">
              <w:rPr>
                <w:rFonts w:ascii="Arial" w:hAnsi="Arial" w:cs="Arial"/>
                <w:sz w:val="20"/>
                <w:szCs w:val="20"/>
              </w:rPr>
              <w:t xml:space="preserve">  4</w:t>
            </w:r>
            <w:r w:rsidRPr="00C96529">
              <w:rPr>
                <w:rFonts w:ascii="Arial" w:hAnsi="Arial" w:cs="Arial"/>
                <w:sz w:val="20"/>
                <w:szCs w:val="20"/>
              </w:rPr>
              <w:sym w:font="Wingdings" w:char="F0FE"/>
            </w:r>
            <w:r w:rsidRPr="00C96529">
              <w:rPr>
                <w:rFonts w:ascii="Arial" w:hAnsi="Arial" w:cs="Arial"/>
                <w:sz w:val="20"/>
                <w:szCs w:val="20"/>
              </w:rPr>
              <w:t xml:space="preserve">  5</w:t>
            </w:r>
            <w:r w:rsidRPr="00C96529">
              <w:rPr>
                <w:rFonts w:ascii="Arial" w:hAnsi="Arial" w:cs="Arial"/>
                <w:sz w:val="20"/>
                <w:szCs w:val="20"/>
              </w:rPr>
              <w:sym w:font="Wingdings" w:char="F06F"/>
            </w:r>
          </w:p>
        </w:tc>
      </w:tr>
      <w:tr w:rsidR="00092312" w:rsidRPr="00C96529" w:rsidTr="00092312">
        <w:trPr>
          <w:trHeight w:val="340"/>
        </w:trPr>
        <w:tc>
          <w:tcPr>
            <w:tcW w:w="2547" w:type="dxa"/>
          </w:tcPr>
          <w:p w:rsidR="00092312" w:rsidRPr="00C96529" w:rsidRDefault="00092312" w:rsidP="00092312">
            <w:pPr>
              <w:rPr>
                <w:rFonts w:ascii="Arial" w:hAnsi="Arial" w:cs="Arial"/>
                <w:sz w:val="20"/>
                <w:szCs w:val="20"/>
              </w:rPr>
            </w:pPr>
            <w:r w:rsidRPr="00C96529">
              <w:rPr>
                <w:rFonts w:ascii="Arial" w:hAnsi="Arial" w:cs="Arial"/>
                <w:sz w:val="20"/>
                <w:szCs w:val="20"/>
              </w:rPr>
              <w:t xml:space="preserve">Linked PSRB (if appropriate) </w:t>
            </w:r>
          </w:p>
        </w:tc>
        <w:tc>
          <w:tcPr>
            <w:tcW w:w="2125" w:type="dxa"/>
          </w:tcPr>
          <w:p w:rsidR="00092312" w:rsidRPr="00C96529" w:rsidRDefault="00092312" w:rsidP="00092312">
            <w:pPr>
              <w:rPr>
                <w:rFonts w:ascii="Arial" w:hAnsi="Arial" w:cs="Arial"/>
                <w:sz w:val="20"/>
                <w:szCs w:val="20"/>
              </w:rPr>
            </w:pPr>
            <w:r w:rsidRPr="00C96529">
              <w:rPr>
                <w:rFonts w:ascii="Arial" w:hAnsi="Arial" w:cs="Arial"/>
                <w:sz w:val="20"/>
                <w:szCs w:val="20"/>
              </w:rPr>
              <w:t>CIMA, ACT</w:t>
            </w:r>
          </w:p>
        </w:tc>
        <w:tc>
          <w:tcPr>
            <w:tcW w:w="2126" w:type="dxa"/>
          </w:tcPr>
          <w:p w:rsidR="00092312" w:rsidRPr="00C96529" w:rsidRDefault="00092312" w:rsidP="00092312">
            <w:pPr>
              <w:rPr>
                <w:rFonts w:ascii="Arial" w:hAnsi="Arial" w:cs="Arial"/>
                <w:sz w:val="20"/>
                <w:szCs w:val="20"/>
              </w:rPr>
            </w:pPr>
            <w:r w:rsidRPr="00C96529">
              <w:rPr>
                <w:rFonts w:ascii="Arial" w:hAnsi="Arial" w:cs="Arial"/>
                <w:sz w:val="20"/>
                <w:szCs w:val="20"/>
              </w:rPr>
              <w:t>ACT</w:t>
            </w:r>
            <w:r w:rsidR="00810F39" w:rsidRPr="00C96529">
              <w:rPr>
                <w:rFonts w:ascii="Arial" w:hAnsi="Arial" w:cs="Arial"/>
                <w:sz w:val="20"/>
                <w:szCs w:val="20"/>
              </w:rPr>
              <w:t>, CFA</w:t>
            </w:r>
          </w:p>
        </w:tc>
        <w:tc>
          <w:tcPr>
            <w:tcW w:w="2126" w:type="dxa"/>
          </w:tcPr>
          <w:p w:rsidR="00092312" w:rsidRPr="00C96529" w:rsidRDefault="00092312" w:rsidP="00092312">
            <w:pPr>
              <w:rPr>
                <w:rFonts w:ascii="Arial" w:hAnsi="Arial" w:cs="Arial"/>
                <w:sz w:val="20"/>
                <w:szCs w:val="20"/>
              </w:rPr>
            </w:pPr>
            <w:r w:rsidRPr="00C96529">
              <w:rPr>
                <w:rFonts w:ascii="Arial" w:hAnsi="Arial" w:cs="Arial"/>
                <w:sz w:val="20"/>
                <w:szCs w:val="20"/>
              </w:rPr>
              <w:t>ACT</w:t>
            </w:r>
            <w:r w:rsidR="008722FF" w:rsidRPr="00C96529">
              <w:rPr>
                <w:rFonts w:ascii="Arial" w:hAnsi="Arial" w:cs="Arial"/>
                <w:sz w:val="20"/>
                <w:szCs w:val="20"/>
              </w:rPr>
              <w:t>, CFA</w:t>
            </w:r>
          </w:p>
        </w:tc>
        <w:tc>
          <w:tcPr>
            <w:tcW w:w="2125" w:type="dxa"/>
          </w:tcPr>
          <w:p w:rsidR="00092312" w:rsidRPr="00C96529" w:rsidRDefault="00092312" w:rsidP="00092312">
            <w:pPr>
              <w:rPr>
                <w:rFonts w:ascii="Arial" w:hAnsi="Arial" w:cs="Arial"/>
                <w:sz w:val="20"/>
                <w:szCs w:val="20"/>
              </w:rPr>
            </w:pPr>
            <w:r w:rsidRPr="00C96529">
              <w:rPr>
                <w:rFonts w:ascii="Arial" w:hAnsi="Arial" w:cs="Arial"/>
                <w:sz w:val="20"/>
                <w:szCs w:val="20"/>
              </w:rPr>
              <w:t>ACT</w:t>
            </w:r>
            <w:r w:rsidR="00810F39" w:rsidRPr="00C96529">
              <w:rPr>
                <w:rFonts w:ascii="Arial" w:hAnsi="Arial" w:cs="Arial"/>
                <w:sz w:val="20"/>
                <w:szCs w:val="20"/>
              </w:rPr>
              <w:t>, CFA</w:t>
            </w:r>
          </w:p>
        </w:tc>
        <w:tc>
          <w:tcPr>
            <w:tcW w:w="2126" w:type="dxa"/>
          </w:tcPr>
          <w:p w:rsidR="00092312" w:rsidRPr="00C96529" w:rsidRDefault="00092312" w:rsidP="00092312">
            <w:pPr>
              <w:rPr>
                <w:rFonts w:ascii="Arial" w:hAnsi="Arial" w:cs="Arial"/>
                <w:sz w:val="20"/>
                <w:szCs w:val="20"/>
              </w:rPr>
            </w:pPr>
            <w:r w:rsidRPr="00C96529">
              <w:rPr>
                <w:rFonts w:ascii="Arial" w:hAnsi="Arial" w:cs="Arial"/>
                <w:sz w:val="20"/>
                <w:szCs w:val="20"/>
              </w:rPr>
              <w:t>CIMA, ACT</w:t>
            </w:r>
          </w:p>
        </w:tc>
        <w:tc>
          <w:tcPr>
            <w:tcW w:w="2126" w:type="dxa"/>
          </w:tcPr>
          <w:p w:rsidR="00092312" w:rsidRPr="00C96529" w:rsidRDefault="00092312" w:rsidP="00092312">
            <w:pPr>
              <w:rPr>
                <w:rFonts w:ascii="Arial" w:hAnsi="Arial" w:cs="Arial"/>
                <w:sz w:val="20"/>
                <w:szCs w:val="20"/>
              </w:rPr>
            </w:pPr>
            <w:r w:rsidRPr="00C96529">
              <w:rPr>
                <w:rFonts w:ascii="Arial" w:hAnsi="Arial" w:cs="Arial"/>
                <w:sz w:val="20"/>
                <w:szCs w:val="20"/>
              </w:rPr>
              <w:t>ACT, CFA</w:t>
            </w:r>
          </w:p>
        </w:tc>
      </w:tr>
    </w:tbl>
    <w:p w:rsidR="00390FE4" w:rsidRPr="00C96529" w:rsidRDefault="00390FE4">
      <w:pPr>
        <w:rPr>
          <w:rFonts w:ascii="Arial" w:hAnsi="Arial" w:cs="Arial"/>
          <w:sz w:val="20"/>
          <w:szCs w:val="20"/>
        </w:rPr>
      </w:pPr>
    </w:p>
    <w:p w:rsidR="007422DE" w:rsidRPr="0031414B" w:rsidRDefault="007422DE">
      <w:r w:rsidRPr="0031414B">
        <w:br w:type="page"/>
      </w:r>
    </w:p>
    <w:tbl>
      <w:tblPr>
        <w:tblStyle w:val="TableGrid"/>
        <w:tblW w:w="15304" w:type="dxa"/>
        <w:tblInd w:w="0" w:type="dxa"/>
        <w:tblLayout w:type="fixed"/>
        <w:tblLook w:val="04A0" w:firstRow="1" w:lastRow="0" w:firstColumn="1" w:lastColumn="0" w:noHBand="0" w:noVBand="1"/>
      </w:tblPr>
      <w:tblGrid>
        <w:gridCol w:w="3539"/>
        <w:gridCol w:w="3544"/>
        <w:gridCol w:w="2551"/>
        <w:gridCol w:w="1418"/>
        <w:gridCol w:w="709"/>
        <w:gridCol w:w="3543"/>
      </w:tblGrid>
      <w:tr w:rsidR="00390FE4" w:rsidRPr="0031414B" w:rsidTr="00990429">
        <w:tc>
          <w:tcPr>
            <w:tcW w:w="15304" w:type="dxa"/>
            <w:gridSpan w:val="6"/>
          </w:tcPr>
          <w:p w:rsidR="00390FE4" w:rsidRPr="0031414B" w:rsidRDefault="00390FE4" w:rsidP="00990429">
            <w:pPr>
              <w:rPr>
                <w:rFonts w:ascii="Arial" w:hAnsi="Arial" w:cs="Arial"/>
                <w:b/>
              </w:rPr>
            </w:pPr>
            <w:r w:rsidRPr="0031414B">
              <w:rPr>
                <w:rFonts w:ascii="Arial" w:hAnsi="Arial" w:cs="Arial"/>
                <w:b/>
              </w:rPr>
              <w:t>Level 7 Programme</w:t>
            </w:r>
          </w:p>
        </w:tc>
      </w:tr>
      <w:tr w:rsidR="00390FE4" w:rsidRPr="0031414B" w:rsidTr="00990429">
        <w:tc>
          <w:tcPr>
            <w:tcW w:w="3539" w:type="dxa"/>
          </w:tcPr>
          <w:p w:rsidR="00390FE4" w:rsidRPr="0031414B" w:rsidRDefault="00390FE4" w:rsidP="00990429">
            <w:pPr>
              <w:rPr>
                <w:rFonts w:ascii="Arial" w:hAnsi="Arial" w:cs="Arial"/>
              </w:rPr>
            </w:pPr>
            <w:r w:rsidRPr="0031414B">
              <w:rPr>
                <w:rFonts w:ascii="Arial" w:hAnsi="Arial" w:cs="Arial"/>
              </w:rPr>
              <w:t>Entry Requirements and pre-requisites, co-requisites &amp; exclusions</w:t>
            </w:r>
          </w:p>
        </w:tc>
        <w:tc>
          <w:tcPr>
            <w:tcW w:w="3544" w:type="dxa"/>
          </w:tcPr>
          <w:p w:rsidR="00390FE4" w:rsidRPr="0031414B" w:rsidRDefault="00390FE4" w:rsidP="00990429">
            <w:pPr>
              <w:rPr>
                <w:rFonts w:ascii="Arial" w:hAnsi="Arial" w:cs="Arial"/>
              </w:rPr>
            </w:pPr>
            <w:r w:rsidRPr="0031414B">
              <w:rPr>
                <w:rFonts w:ascii="Arial" w:hAnsi="Arial" w:cs="Arial"/>
              </w:rPr>
              <w:t>Accreditation of Prior Experience or Learning (APEL)</w:t>
            </w:r>
          </w:p>
        </w:tc>
        <w:tc>
          <w:tcPr>
            <w:tcW w:w="4678" w:type="dxa"/>
            <w:gridSpan w:val="3"/>
          </w:tcPr>
          <w:p w:rsidR="00390FE4" w:rsidRPr="0031414B" w:rsidRDefault="00390FE4" w:rsidP="00990429">
            <w:pPr>
              <w:rPr>
                <w:rFonts w:ascii="Arial" w:hAnsi="Arial" w:cs="Arial"/>
              </w:rPr>
            </w:pPr>
            <w:r w:rsidRPr="0031414B">
              <w:rPr>
                <w:rFonts w:ascii="Arial" w:hAnsi="Arial" w:cs="Arial"/>
              </w:rPr>
              <w:t xml:space="preserve">Study Time Breakdown </w:t>
            </w:r>
          </w:p>
        </w:tc>
        <w:tc>
          <w:tcPr>
            <w:tcW w:w="3543" w:type="dxa"/>
          </w:tcPr>
          <w:p w:rsidR="00390FE4" w:rsidRPr="0031414B" w:rsidRDefault="00390FE4" w:rsidP="00990429">
            <w:pPr>
              <w:rPr>
                <w:rFonts w:ascii="Arial" w:hAnsi="Arial" w:cs="Arial"/>
              </w:rPr>
            </w:pPr>
            <w:r w:rsidRPr="0031414B">
              <w:rPr>
                <w:rFonts w:ascii="Arial" w:hAnsi="Arial" w:cs="Arial"/>
              </w:rPr>
              <w:t>Exit award(s)</w:t>
            </w:r>
          </w:p>
        </w:tc>
      </w:tr>
      <w:tr w:rsidR="00390FE4" w:rsidRPr="0031414B" w:rsidTr="00990429">
        <w:trPr>
          <w:trHeight w:val="61"/>
        </w:trPr>
        <w:tc>
          <w:tcPr>
            <w:tcW w:w="3539" w:type="dxa"/>
            <w:vMerge w:val="restart"/>
          </w:tcPr>
          <w:p w:rsidR="00166EF3" w:rsidRPr="0031414B" w:rsidRDefault="00A27B62" w:rsidP="00990429">
            <w:pPr>
              <w:rPr>
                <w:rFonts w:ascii="Arial" w:hAnsi="Arial" w:cs="Arial"/>
              </w:rPr>
            </w:pPr>
            <w:r w:rsidRPr="0031414B">
              <w:rPr>
                <w:rFonts w:ascii="Arial" w:hAnsi="Arial" w:cs="Arial"/>
              </w:rPr>
              <w:t>N/A</w:t>
            </w:r>
          </w:p>
        </w:tc>
        <w:tc>
          <w:tcPr>
            <w:tcW w:w="3544" w:type="dxa"/>
            <w:vMerge w:val="restart"/>
          </w:tcPr>
          <w:p w:rsidR="00390FE4" w:rsidRPr="0031414B" w:rsidRDefault="00A72626" w:rsidP="00990429">
            <w:pPr>
              <w:rPr>
                <w:rFonts w:ascii="Arial" w:hAnsi="Arial" w:cs="Arial"/>
              </w:rPr>
            </w:pPr>
            <w:r w:rsidRPr="0031414B">
              <w:rPr>
                <w:rFonts w:ascii="Arial" w:hAnsi="Arial" w:cs="Arial"/>
              </w:rPr>
              <w:t>N/A</w:t>
            </w:r>
          </w:p>
        </w:tc>
        <w:tc>
          <w:tcPr>
            <w:tcW w:w="3969" w:type="dxa"/>
            <w:gridSpan w:val="2"/>
          </w:tcPr>
          <w:p w:rsidR="00390FE4" w:rsidRPr="0031414B" w:rsidRDefault="00390FE4" w:rsidP="00990429">
            <w:pPr>
              <w:rPr>
                <w:rFonts w:ascii="Arial" w:hAnsi="Arial" w:cs="Arial"/>
                <w:b/>
              </w:rPr>
            </w:pPr>
            <w:r w:rsidRPr="0031414B">
              <w:rPr>
                <w:rFonts w:ascii="Arial" w:hAnsi="Arial" w:cs="Arial"/>
                <w:b/>
              </w:rPr>
              <w:t xml:space="preserve">Scheduled </w:t>
            </w:r>
            <w:r w:rsidRPr="0031414B">
              <w:rPr>
                <w:rFonts w:ascii="Arial" w:hAnsi="Arial" w:cs="Arial"/>
              </w:rPr>
              <w:t>learning and teaching activities</w:t>
            </w:r>
          </w:p>
          <w:p w:rsidR="00390FE4" w:rsidRPr="0031414B" w:rsidRDefault="00390FE4" w:rsidP="00990429">
            <w:pPr>
              <w:rPr>
                <w:rFonts w:ascii="Arial" w:hAnsi="Arial" w:cs="Arial"/>
              </w:rPr>
            </w:pPr>
            <w:r w:rsidRPr="0031414B">
              <w:rPr>
                <w:rFonts w:ascii="Arial" w:hAnsi="Arial" w:cs="Arial"/>
              </w:rPr>
              <w:t>(including time constrained blended or directed tasks, pre-sessional and post-sessional tasks)</w:t>
            </w:r>
          </w:p>
        </w:tc>
        <w:tc>
          <w:tcPr>
            <w:tcW w:w="709" w:type="dxa"/>
            <w:vAlign w:val="center"/>
          </w:tcPr>
          <w:p w:rsidR="00390FE4" w:rsidRPr="0031414B" w:rsidRDefault="00A72626" w:rsidP="00990429">
            <w:pPr>
              <w:jc w:val="center"/>
              <w:rPr>
                <w:rFonts w:ascii="Arial" w:hAnsi="Arial" w:cs="Arial"/>
              </w:rPr>
            </w:pPr>
            <w:r w:rsidRPr="0031414B">
              <w:rPr>
                <w:rFonts w:ascii="Arial" w:hAnsi="Arial" w:cs="Arial"/>
              </w:rPr>
              <w:t>35</w:t>
            </w:r>
            <w:r w:rsidR="00390FE4" w:rsidRPr="0031414B">
              <w:rPr>
                <w:rFonts w:ascii="Arial" w:hAnsi="Arial" w:cs="Arial"/>
              </w:rPr>
              <w:t>%</w:t>
            </w:r>
          </w:p>
        </w:tc>
        <w:tc>
          <w:tcPr>
            <w:tcW w:w="3543" w:type="dxa"/>
            <w:vMerge w:val="restart"/>
          </w:tcPr>
          <w:p w:rsidR="00A72626" w:rsidRPr="0031414B" w:rsidRDefault="00810F39" w:rsidP="00990429">
            <w:pPr>
              <w:rPr>
                <w:rFonts w:ascii="Arial" w:hAnsi="Arial" w:cs="Arial"/>
              </w:rPr>
            </w:pPr>
            <w:proofErr w:type="spellStart"/>
            <w:r w:rsidRPr="0031414B">
              <w:rPr>
                <w:rFonts w:ascii="Arial" w:hAnsi="Arial" w:cs="Arial"/>
              </w:rPr>
              <w:t>MFin</w:t>
            </w:r>
            <w:proofErr w:type="spellEnd"/>
            <w:r w:rsidRPr="0031414B">
              <w:rPr>
                <w:rFonts w:ascii="Arial" w:hAnsi="Arial" w:cs="Arial"/>
              </w:rPr>
              <w:t xml:space="preserve"> Business Finance</w:t>
            </w:r>
          </w:p>
          <w:p w:rsidR="00450523" w:rsidRPr="0031414B" w:rsidRDefault="00450523" w:rsidP="00990429">
            <w:pPr>
              <w:rPr>
                <w:rFonts w:ascii="Arial" w:hAnsi="Arial" w:cs="Arial"/>
              </w:rPr>
            </w:pPr>
          </w:p>
          <w:p w:rsidR="00450523" w:rsidRPr="0031414B" w:rsidRDefault="00450523" w:rsidP="00450523">
            <w:pPr>
              <w:rPr>
                <w:rFonts w:ascii="Arial" w:hAnsi="Arial" w:cs="Arial"/>
              </w:rPr>
            </w:pPr>
            <w:r w:rsidRPr="0031414B">
              <w:rPr>
                <w:rFonts w:ascii="Arial" w:hAnsi="Arial" w:cs="Arial"/>
              </w:rPr>
              <w:t>BSc (Hons) Business Finance</w:t>
            </w:r>
          </w:p>
          <w:p w:rsidR="00450523" w:rsidRPr="0031414B" w:rsidRDefault="00450523" w:rsidP="00450523">
            <w:pPr>
              <w:rPr>
                <w:rFonts w:ascii="Arial" w:hAnsi="Arial" w:cs="Arial"/>
              </w:rPr>
            </w:pPr>
          </w:p>
          <w:p w:rsidR="00450523" w:rsidRPr="0031414B" w:rsidRDefault="00450523" w:rsidP="00450523">
            <w:pPr>
              <w:rPr>
                <w:rFonts w:ascii="Arial" w:hAnsi="Arial" w:cs="Arial"/>
              </w:rPr>
            </w:pPr>
            <w:r w:rsidRPr="0031414B">
              <w:rPr>
                <w:rFonts w:ascii="Arial" w:hAnsi="Arial" w:cs="Arial"/>
              </w:rPr>
              <w:t>BSc Business Finance (Ordinary Degree)</w:t>
            </w:r>
          </w:p>
          <w:p w:rsidR="00450523" w:rsidRPr="0031414B" w:rsidRDefault="00450523" w:rsidP="00450523">
            <w:pPr>
              <w:rPr>
                <w:rFonts w:ascii="Arial" w:hAnsi="Arial" w:cs="Arial"/>
              </w:rPr>
            </w:pPr>
          </w:p>
          <w:p w:rsidR="00450523" w:rsidRPr="0031414B" w:rsidRDefault="00450523" w:rsidP="00450523">
            <w:pPr>
              <w:rPr>
                <w:rFonts w:ascii="Arial" w:hAnsi="Arial" w:cs="Arial"/>
              </w:rPr>
            </w:pPr>
            <w:r w:rsidRPr="0031414B">
              <w:rPr>
                <w:rFonts w:ascii="Arial" w:hAnsi="Arial" w:cs="Arial"/>
              </w:rPr>
              <w:t>DipHE Business Finance</w:t>
            </w:r>
          </w:p>
          <w:p w:rsidR="00450523" w:rsidRPr="0031414B" w:rsidRDefault="00450523" w:rsidP="00990429">
            <w:pPr>
              <w:rPr>
                <w:rFonts w:ascii="Arial" w:hAnsi="Arial" w:cs="Arial"/>
              </w:rPr>
            </w:pPr>
          </w:p>
        </w:tc>
      </w:tr>
      <w:tr w:rsidR="00390FE4" w:rsidRPr="0031414B" w:rsidTr="00990429">
        <w:trPr>
          <w:trHeight w:val="61"/>
        </w:trPr>
        <w:tc>
          <w:tcPr>
            <w:tcW w:w="3539" w:type="dxa"/>
            <w:vMerge/>
          </w:tcPr>
          <w:p w:rsidR="00390FE4" w:rsidRPr="0031414B" w:rsidRDefault="00390FE4" w:rsidP="00990429">
            <w:pPr>
              <w:rPr>
                <w:rFonts w:ascii="Arial" w:hAnsi="Arial" w:cs="Arial"/>
              </w:rPr>
            </w:pPr>
          </w:p>
        </w:tc>
        <w:tc>
          <w:tcPr>
            <w:tcW w:w="3544" w:type="dxa"/>
            <w:vMerge/>
          </w:tcPr>
          <w:p w:rsidR="00390FE4" w:rsidRPr="0031414B" w:rsidRDefault="00390FE4" w:rsidP="00990429">
            <w:pPr>
              <w:rPr>
                <w:rFonts w:ascii="Arial" w:hAnsi="Arial" w:cs="Arial"/>
              </w:rPr>
            </w:pPr>
          </w:p>
        </w:tc>
        <w:tc>
          <w:tcPr>
            <w:tcW w:w="3969" w:type="dxa"/>
            <w:gridSpan w:val="2"/>
          </w:tcPr>
          <w:p w:rsidR="00390FE4" w:rsidRPr="0031414B" w:rsidRDefault="00390FE4" w:rsidP="00990429">
            <w:pPr>
              <w:rPr>
                <w:rFonts w:ascii="Arial" w:hAnsi="Arial" w:cs="Arial"/>
              </w:rPr>
            </w:pPr>
            <w:r w:rsidRPr="0031414B">
              <w:rPr>
                <w:rFonts w:ascii="Arial" w:hAnsi="Arial" w:cs="Arial"/>
                <w:b/>
              </w:rPr>
              <w:t>Guided Independent</w:t>
            </w:r>
            <w:r w:rsidRPr="0031414B">
              <w:rPr>
                <w:rFonts w:ascii="Arial" w:hAnsi="Arial" w:cs="Arial"/>
              </w:rPr>
              <w:t xml:space="preserve"> learning (including non-time constrained blended tasks &amp; reading and assessment preparation)</w:t>
            </w:r>
          </w:p>
        </w:tc>
        <w:tc>
          <w:tcPr>
            <w:tcW w:w="709" w:type="dxa"/>
            <w:vAlign w:val="center"/>
          </w:tcPr>
          <w:p w:rsidR="00390FE4" w:rsidRPr="0031414B" w:rsidRDefault="00A72626" w:rsidP="00990429">
            <w:pPr>
              <w:jc w:val="center"/>
              <w:rPr>
                <w:rFonts w:ascii="Arial" w:hAnsi="Arial" w:cs="Arial"/>
              </w:rPr>
            </w:pPr>
            <w:r w:rsidRPr="0031414B">
              <w:rPr>
                <w:rFonts w:ascii="Arial" w:hAnsi="Arial" w:cs="Arial"/>
              </w:rPr>
              <w:t>65</w:t>
            </w:r>
            <w:r w:rsidR="00390FE4" w:rsidRPr="0031414B">
              <w:rPr>
                <w:rFonts w:ascii="Arial" w:hAnsi="Arial" w:cs="Arial"/>
              </w:rPr>
              <w:t>%</w:t>
            </w:r>
          </w:p>
        </w:tc>
        <w:tc>
          <w:tcPr>
            <w:tcW w:w="3543" w:type="dxa"/>
            <w:vMerge/>
          </w:tcPr>
          <w:p w:rsidR="00390FE4" w:rsidRPr="0031414B" w:rsidRDefault="00390FE4" w:rsidP="00990429">
            <w:pPr>
              <w:rPr>
                <w:rFonts w:ascii="Arial" w:hAnsi="Arial" w:cs="Arial"/>
              </w:rPr>
            </w:pPr>
          </w:p>
        </w:tc>
      </w:tr>
      <w:tr w:rsidR="00390FE4" w:rsidRPr="0031414B" w:rsidTr="00990429">
        <w:trPr>
          <w:trHeight w:val="61"/>
        </w:trPr>
        <w:tc>
          <w:tcPr>
            <w:tcW w:w="3539" w:type="dxa"/>
            <w:vMerge/>
          </w:tcPr>
          <w:p w:rsidR="00390FE4" w:rsidRPr="0031414B" w:rsidRDefault="00390FE4" w:rsidP="00990429">
            <w:pPr>
              <w:rPr>
                <w:rFonts w:ascii="Arial" w:hAnsi="Arial" w:cs="Arial"/>
              </w:rPr>
            </w:pPr>
          </w:p>
        </w:tc>
        <w:tc>
          <w:tcPr>
            <w:tcW w:w="3544" w:type="dxa"/>
            <w:vMerge/>
          </w:tcPr>
          <w:p w:rsidR="00390FE4" w:rsidRPr="0031414B" w:rsidRDefault="00390FE4" w:rsidP="00990429">
            <w:pPr>
              <w:rPr>
                <w:rFonts w:ascii="Arial" w:hAnsi="Arial" w:cs="Arial"/>
              </w:rPr>
            </w:pPr>
          </w:p>
        </w:tc>
        <w:tc>
          <w:tcPr>
            <w:tcW w:w="3969" w:type="dxa"/>
            <w:gridSpan w:val="2"/>
          </w:tcPr>
          <w:p w:rsidR="00390FE4" w:rsidRPr="0031414B" w:rsidRDefault="00390FE4" w:rsidP="00990429">
            <w:pPr>
              <w:rPr>
                <w:rFonts w:ascii="Arial" w:hAnsi="Arial" w:cs="Arial"/>
              </w:rPr>
            </w:pPr>
            <w:r w:rsidRPr="0031414B">
              <w:rPr>
                <w:rFonts w:ascii="Arial" w:hAnsi="Arial" w:cs="Arial"/>
                <w:b/>
              </w:rPr>
              <w:t>Pl</w:t>
            </w:r>
            <w:r w:rsidRPr="0031414B">
              <w:rPr>
                <w:rFonts w:ascii="Arial" w:hAnsi="Arial" w:cs="Arial"/>
              </w:rPr>
              <w:t>acement (including external activity and study abroad)</w:t>
            </w:r>
          </w:p>
          <w:p w:rsidR="00390FE4" w:rsidRPr="0031414B" w:rsidRDefault="00390FE4" w:rsidP="00990429">
            <w:pPr>
              <w:rPr>
                <w:rFonts w:ascii="Arial" w:hAnsi="Arial" w:cs="Arial"/>
              </w:rPr>
            </w:pPr>
          </w:p>
        </w:tc>
        <w:tc>
          <w:tcPr>
            <w:tcW w:w="709" w:type="dxa"/>
            <w:vAlign w:val="center"/>
          </w:tcPr>
          <w:p w:rsidR="00390FE4" w:rsidRPr="0031414B" w:rsidRDefault="00A72626" w:rsidP="00990429">
            <w:pPr>
              <w:jc w:val="center"/>
              <w:rPr>
                <w:rFonts w:ascii="Arial" w:hAnsi="Arial" w:cs="Arial"/>
              </w:rPr>
            </w:pPr>
            <w:r w:rsidRPr="0031414B">
              <w:rPr>
                <w:rFonts w:ascii="Arial" w:hAnsi="Arial" w:cs="Arial"/>
              </w:rPr>
              <w:t>0</w:t>
            </w:r>
            <w:r w:rsidR="00390FE4" w:rsidRPr="0031414B">
              <w:rPr>
                <w:rFonts w:ascii="Arial" w:hAnsi="Arial" w:cs="Arial"/>
              </w:rPr>
              <w:t>%</w:t>
            </w:r>
          </w:p>
        </w:tc>
        <w:tc>
          <w:tcPr>
            <w:tcW w:w="3543" w:type="dxa"/>
            <w:vMerge/>
          </w:tcPr>
          <w:p w:rsidR="00390FE4" w:rsidRPr="0031414B" w:rsidRDefault="00390FE4" w:rsidP="00990429">
            <w:pPr>
              <w:rPr>
                <w:rFonts w:ascii="Arial" w:hAnsi="Arial" w:cs="Arial"/>
              </w:rPr>
            </w:pPr>
          </w:p>
        </w:tc>
      </w:tr>
      <w:tr w:rsidR="00390FE4" w:rsidRPr="0031414B" w:rsidTr="00990429">
        <w:trPr>
          <w:trHeight w:val="61"/>
        </w:trPr>
        <w:tc>
          <w:tcPr>
            <w:tcW w:w="3539" w:type="dxa"/>
            <w:vMerge/>
          </w:tcPr>
          <w:p w:rsidR="00390FE4" w:rsidRPr="0031414B" w:rsidRDefault="00390FE4" w:rsidP="00990429">
            <w:pPr>
              <w:rPr>
                <w:rFonts w:ascii="Arial" w:hAnsi="Arial" w:cs="Arial"/>
              </w:rPr>
            </w:pPr>
          </w:p>
        </w:tc>
        <w:tc>
          <w:tcPr>
            <w:tcW w:w="3544" w:type="dxa"/>
            <w:vMerge/>
          </w:tcPr>
          <w:p w:rsidR="00390FE4" w:rsidRPr="0031414B" w:rsidRDefault="00390FE4" w:rsidP="00990429">
            <w:pPr>
              <w:rPr>
                <w:rFonts w:ascii="Arial" w:hAnsi="Arial" w:cs="Arial"/>
              </w:rPr>
            </w:pPr>
          </w:p>
        </w:tc>
        <w:tc>
          <w:tcPr>
            <w:tcW w:w="2551" w:type="dxa"/>
          </w:tcPr>
          <w:p w:rsidR="00390FE4" w:rsidRPr="0031414B" w:rsidRDefault="00390FE4" w:rsidP="00990429">
            <w:pPr>
              <w:rPr>
                <w:rFonts w:ascii="Arial" w:hAnsi="Arial" w:cs="Arial"/>
              </w:rPr>
            </w:pPr>
            <w:r w:rsidRPr="0031414B">
              <w:rPr>
                <w:rFonts w:ascii="Arial" w:hAnsi="Arial" w:cs="Arial"/>
                <w:b/>
              </w:rPr>
              <w:t>Impact of options</w:t>
            </w:r>
            <w:r w:rsidRPr="0031414B">
              <w:rPr>
                <w:rFonts w:ascii="Arial" w:hAnsi="Arial" w:cs="Arial"/>
              </w:rPr>
              <w:t xml:space="preserve"> (indicate if/how optional choices will have a significant impact)</w:t>
            </w:r>
          </w:p>
        </w:tc>
        <w:tc>
          <w:tcPr>
            <w:tcW w:w="2127" w:type="dxa"/>
            <w:gridSpan w:val="2"/>
          </w:tcPr>
          <w:p w:rsidR="00390FE4" w:rsidRPr="0031414B" w:rsidRDefault="00A72626" w:rsidP="00990429">
            <w:pPr>
              <w:rPr>
                <w:rFonts w:ascii="Arial" w:hAnsi="Arial" w:cs="Arial"/>
              </w:rPr>
            </w:pPr>
            <w:r w:rsidRPr="0031414B">
              <w:rPr>
                <w:rFonts w:ascii="Arial" w:hAnsi="Arial" w:cs="Arial"/>
              </w:rPr>
              <w:t>Option choices will impact on professional exemptions available.</w:t>
            </w:r>
          </w:p>
        </w:tc>
        <w:tc>
          <w:tcPr>
            <w:tcW w:w="3543" w:type="dxa"/>
            <w:vMerge/>
          </w:tcPr>
          <w:p w:rsidR="00390FE4" w:rsidRPr="0031414B" w:rsidRDefault="00390FE4" w:rsidP="00990429">
            <w:pPr>
              <w:rPr>
                <w:rFonts w:ascii="Arial" w:hAnsi="Arial" w:cs="Arial"/>
              </w:rPr>
            </w:pPr>
          </w:p>
        </w:tc>
      </w:tr>
    </w:tbl>
    <w:p w:rsidR="00390FE4" w:rsidRPr="0031414B" w:rsidRDefault="00390FE4">
      <w:pPr>
        <w:rPr>
          <w:rFonts w:ascii="Arial" w:hAnsi="Arial" w:cs="Arial"/>
        </w:rPr>
      </w:pPr>
    </w:p>
    <w:p w:rsidR="00390FE4" w:rsidRPr="0031414B" w:rsidRDefault="00390FE4" w:rsidP="00390FE4">
      <w:r w:rsidRPr="0031414B">
        <w:br w:type="page"/>
      </w:r>
    </w:p>
    <w:p w:rsidR="00390FE4" w:rsidRPr="0031414B" w:rsidRDefault="00390FE4">
      <w:pPr>
        <w:rPr>
          <w:rFonts w:ascii="Arial" w:hAnsi="Arial" w:cs="Arial"/>
        </w:rPr>
      </w:pPr>
    </w:p>
    <w:tbl>
      <w:tblPr>
        <w:tblStyle w:val="TableGrid"/>
        <w:tblW w:w="0" w:type="auto"/>
        <w:tblInd w:w="0" w:type="dxa"/>
        <w:tblLook w:val="04A0" w:firstRow="1" w:lastRow="0" w:firstColumn="1" w:lastColumn="0" w:noHBand="0" w:noVBand="1"/>
      </w:tblPr>
      <w:tblGrid>
        <w:gridCol w:w="15126"/>
      </w:tblGrid>
      <w:tr w:rsidR="001A58DB" w:rsidRPr="0031414B" w:rsidTr="001A58DB">
        <w:tc>
          <w:tcPr>
            <w:tcW w:w="15352" w:type="dxa"/>
          </w:tcPr>
          <w:p w:rsidR="001A58DB" w:rsidRPr="0031414B" w:rsidRDefault="001A58DB" w:rsidP="001A58DB">
            <w:pPr>
              <w:pStyle w:val="Heading3"/>
              <w:outlineLvl w:val="2"/>
              <w:rPr>
                <w:rFonts w:ascii="Arial" w:hAnsi="Arial" w:cs="Arial"/>
              </w:rPr>
            </w:pPr>
            <w:r w:rsidRPr="0031414B">
              <w:rPr>
                <w:rFonts w:ascii="Arial" w:hAnsi="Arial" w:cs="Arial"/>
              </w:rPr>
              <w:t xml:space="preserve">Additional Information </w:t>
            </w:r>
          </w:p>
        </w:tc>
      </w:tr>
      <w:tr w:rsidR="001A58DB" w:rsidRPr="0031414B" w:rsidTr="001A58DB">
        <w:tc>
          <w:tcPr>
            <w:tcW w:w="15352" w:type="dxa"/>
          </w:tcPr>
          <w:p w:rsidR="001A58DB" w:rsidRPr="0031414B" w:rsidRDefault="001A58DB" w:rsidP="00561547">
            <w:pPr>
              <w:rPr>
                <w:rFonts w:ascii="Arial" w:hAnsi="Arial" w:cs="Arial"/>
                <w:i/>
                <w:iCs/>
              </w:rPr>
            </w:pPr>
          </w:p>
          <w:p w:rsidR="006F6860" w:rsidRPr="006F6860" w:rsidRDefault="006F6860" w:rsidP="006F6860">
            <w:pPr>
              <w:spacing w:after="160" w:line="259" w:lineRule="auto"/>
              <w:rPr>
                <w:rFonts w:ascii="Arial" w:hAnsi="Arial" w:cs="Arial"/>
              </w:rPr>
            </w:pPr>
            <w:r w:rsidRPr="006F6860">
              <w:rPr>
                <w:rFonts w:ascii="Arial" w:hAnsi="Arial" w:cs="Arial"/>
              </w:rPr>
              <w:t xml:space="preserve">This programme is aligned to the professional syllabi of professional finance bodies. Any exemptions gained vary depending on the modules selected and the latest version of the professional syllabi.   </w:t>
            </w:r>
          </w:p>
          <w:p w:rsidR="006F6860" w:rsidRPr="006F6860" w:rsidRDefault="006F6860" w:rsidP="006F6860">
            <w:pPr>
              <w:spacing w:after="160" w:line="259" w:lineRule="auto"/>
              <w:rPr>
                <w:rFonts w:ascii="Arial" w:hAnsi="Arial" w:cs="Arial"/>
              </w:rPr>
            </w:pPr>
            <w:r w:rsidRPr="006F6860">
              <w:rPr>
                <w:rFonts w:ascii="Arial" w:hAnsi="Arial" w:cs="Arial"/>
              </w:rPr>
              <w:t xml:space="preserve">All students studying this programme will have an optional placement year after the second year of study. </w:t>
            </w:r>
          </w:p>
          <w:p w:rsidR="00561547" w:rsidRPr="0031414B" w:rsidRDefault="00561547" w:rsidP="00561547">
            <w:pPr>
              <w:rPr>
                <w:rFonts w:ascii="Arial" w:hAnsi="Arial" w:cs="Arial"/>
              </w:rPr>
            </w:pPr>
          </w:p>
        </w:tc>
      </w:tr>
    </w:tbl>
    <w:p w:rsidR="001A58DB" w:rsidRPr="0031414B" w:rsidRDefault="001A58DB">
      <w:pPr>
        <w:rPr>
          <w:rFonts w:ascii="Arial" w:eastAsiaTheme="majorEastAsia" w:hAnsi="Arial" w:cs="Arial"/>
          <w:b/>
          <w:bCs/>
          <w:color w:val="5B9BD5" w:themeColor="accent1"/>
        </w:rPr>
      </w:pPr>
      <w:r w:rsidRPr="0031414B">
        <w:rPr>
          <w:rFonts w:ascii="Arial" w:hAnsi="Arial" w:cs="Arial"/>
        </w:rPr>
        <w:br w:type="page"/>
      </w:r>
    </w:p>
    <w:p w:rsidR="001A58DB" w:rsidRPr="0031414B" w:rsidRDefault="001A58DB" w:rsidP="000B5849">
      <w:pPr>
        <w:pStyle w:val="Heading2"/>
        <w:rPr>
          <w:rFonts w:ascii="Arial" w:hAnsi="Arial" w:cs="Arial"/>
          <w:sz w:val="22"/>
          <w:szCs w:val="22"/>
        </w:rPr>
        <w:sectPr w:rsidR="001A58DB" w:rsidRPr="0031414B" w:rsidSect="000B5849">
          <w:pgSz w:w="16838" w:h="11906" w:orient="landscape"/>
          <w:pgMar w:top="851" w:right="851" w:bottom="851" w:left="851" w:header="709" w:footer="709" w:gutter="0"/>
          <w:cols w:space="708"/>
          <w:docGrid w:linePitch="360"/>
        </w:sectPr>
      </w:pPr>
    </w:p>
    <w:p w:rsidR="000B5849" w:rsidRPr="00423AB1" w:rsidRDefault="000B5849" w:rsidP="000B5849">
      <w:pPr>
        <w:pStyle w:val="Heading2"/>
        <w:rPr>
          <w:rFonts w:ascii="Arial" w:hAnsi="Arial" w:cs="Arial"/>
        </w:rPr>
      </w:pPr>
      <w:r w:rsidRPr="00423AB1">
        <w:rPr>
          <w:rFonts w:ascii="Arial" w:hAnsi="Arial" w:cs="Arial"/>
        </w:rPr>
        <w:t xml:space="preserve">Section Three </w:t>
      </w:r>
    </w:p>
    <w:p w:rsidR="0080550A" w:rsidRPr="00423AB1" w:rsidRDefault="0080550A" w:rsidP="000B5849">
      <w:pPr>
        <w:rPr>
          <w:rFonts w:ascii="Arial" w:hAnsi="Arial" w:cs="Arial"/>
          <w:i/>
          <w:sz w:val="20"/>
          <w:szCs w:val="20"/>
        </w:rPr>
      </w:pPr>
    </w:p>
    <w:sectPr w:rsidR="0080550A" w:rsidRPr="00423AB1" w:rsidSect="001A58DB">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27C5" w:rsidRDefault="002727C5" w:rsidP="004218F7">
      <w:pPr>
        <w:spacing w:after="0" w:line="240" w:lineRule="auto"/>
      </w:pPr>
      <w:r>
        <w:separator/>
      </w:r>
    </w:p>
  </w:endnote>
  <w:endnote w:type="continuationSeparator" w:id="0">
    <w:p w:rsidR="002727C5" w:rsidRDefault="002727C5" w:rsidP="00421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7C5" w:rsidRDefault="002727C5" w:rsidP="00B009B0">
    <w:pPr>
      <w:pStyle w:val="Footer"/>
      <w:jc w:val="right"/>
    </w:pPr>
    <w:r>
      <w:t>Validation date</w:t>
    </w:r>
    <w:r>
      <w:br/>
      <w:t>Course code(s)</w:t>
    </w:r>
  </w:p>
  <w:p w:rsidR="002727C5" w:rsidRDefault="002727C5" w:rsidP="00B009B0">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27C5" w:rsidRDefault="002727C5" w:rsidP="004218F7">
      <w:pPr>
        <w:spacing w:after="0" w:line="240" w:lineRule="auto"/>
      </w:pPr>
      <w:r>
        <w:separator/>
      </w:r>
    </w:p>
  </w:footnote>
  <w:footnote w:type="continuationSeparator" w:id="0">
    <w:p w:rsidR="002727C5" w:rsidRDefault="002727C5" w:rsidP="004218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Ind w:w="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48"/>
      <w:gridCol w:w="3756"/>
    </w:tblGrid>
    <w:tr w:rsidR="002727C5" w:rsidTr="004218F7">
      <w:tc>
        <w:tcPr>
          <w:tcW w:w="6799" w:type="dxa"/>
          <w:tcBorders>
            <w:top w:val="nil"/>
            <w:left w:val="nil"/>
            <w:bottom w:val="single" w:sz="4" w:space="0" w:color="auto"/>
            <w:right w:val="nil"/>
          </w:tcBorders>
          <w:vAlign w:val="center"/>
          <w:hideMark/>
        </w:tcPr>
        <w:p w:rsidR="002727C5" w:rsidRDefault="002727C5" w:rsidP="00B009B0">
          <w:pPr>
            <w:rPr>
              <w:sz w:val="28"/>
              <w:szCs w:val="28"/>
            </w:rPr>
          </w:pPr>
          <w:r>
            <w:rPr>
              <w:sz w:val="28"/>
              <w:szCs w:val="28"/>
            </w:rPr>
            <w:t xml:space="preserve">Programme Specification </w:t>
          </w:r>
        </w:p>
      </w:tc>
      <w:tc>
        <w:tcPr>
          <w:tcW w:w="2217" w:type="dxa"/>
          <w:tcBorders>
            <w:top w:val="nil"/>
            <w:left w:val="nil"/>
            <w:bottom w:val="single" w:sz="4" w:space="0" w:color="auto"/>
            <w:right w:val="nil"/>
          </w:tcBorders>
          <w:vAlign w:val="center"/>
          <w:hideMark/>
        </w:tcPr>
        <w:p w:rsidR="002727C5" w:rsidRDefault="002727C5" w:rsidP="004218F7">
          <w:pPr>
            <w:jc w:val="right"/>
          </w:pPr>
          <w:r>
            <w:rPr>
              <w:noProof/>
              <w:lang w:eastAsia="en-GB"/>
            </w:rPr>
            <w:drawing>
              <wp:inline distT="0" distB="0" distL="0" distR="0" wp14:anchorId="5A3D7D67" wp14:editId="0400B675">
                <wp:extent cx="2242185" cy="620395"/>
                <wp:effectExtent l="0" t="0" r="571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2185" cy="620395"/>
                        </a:xfrm>
                        <a:prstGeom prst="rect">
                          <a:avLst/>
                        </a:prstGeom>
                        <a:noFill/>
                        <a:ln>
                          <a:noFill/>
                        </a:ln>
                      </pic:spPr>
                    </pic:pic>
                  </a:graphicData>
                </a:graphic>
              </wp:inline>
            </w:drawing>
          </w:r>
        </w:p>
      </w:tc>
    </w:tr>
  </w:tbl>
  <w:p w:rsidR="002727C5" w:rsidRDefault="002727C5" w:rsidP="007135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065254"/>
    <w:multiLevelType w:val="hybridMultilevel"/>
    <w:tmpl w:val="B224B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376692"/>
    <w:multiLevelType w:val="hybridMultilevel"/>
    <w:tmpl w:val="6FC8B06E"/>
    <w:lvl w:ilvl="0" w:tplc="08090001">
      <w:start w:val="1"/>
      <w:numFmt w:val="bullet"/>
      <w:lvlText w:val=""/>
      <w:lvlJc w:val="left"/>
      <w:pPr>
        <w:ind w:left="720" w:hanging="360"/>
      </w:pPr>
      <w:rPr>
        <w:rFonts w:ascii="Symbol" w:hAnsi="Symbol" w:hint="default"/>
      </w:rPr>
    </w:lvl>
    <w:lvl w:ilvl="1" w:tplc="ACEA159E">
      <w:numFmt w:val="bullet"/>
      <w:lvlText w:val="-"/>
      <w:lvlJc w:val="left"/>
      <w:pPr>
        <w:ind w:left="1440" w:hanging="360"/>
      </w:pPr>
      <w:rPr>
        <w:rFonts w:ascii="Calibri" w:eastAsiaTheme="minorHAnsi" w:hAnsi="Calibri" w:cstheme="minorBid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F6E775D"/>
    <w:multiLevelType w:val="hybridMultilevel"/>
    <w:tmpl w:val="FA80CB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A7F729C"/>
    <w:multiLevelType w:val="hybridMultilevel"/>
    <w:tmpl w:val="45F2C1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F0168B5"/>
    <w:multiLevelType w:val="hybridMultilevel"/>
    <w:tmpl w:val="937EF4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EEA4D7D"/>
    <w:multiLevelType w:val="hybridMultilevel"/>
    <w:tmpl w:val="528C5BFC"/>
    <w:lvl w:ilvl="0" w:tplc="65C25F74">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0B05D37"/>
    <w:multiLevelType w:val="hybridMultilevel"/>
    <w:tmpl w:val="A6C20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0476A4"/>
    <w:multiLevelType w:val="hybridMultilevel"/>
    <w:tmpl w:val="8DC2E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EF6093B"/>
    <w:multiLevelType w:val="hybridMultilevel"/>
    <w:tmpl w:val="8E5A99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6"/>
  </w:num>
  <w:num w:numId="3">
    <w:abstractNumId w:val="3"/>
  </w:num>
  <w:num w:numId="4">
    <w:abstractNumId w:val="0"/>
  </w:num>
  <w:num w:numId="5">
    <w:abstractNumId w:val="7"/>
  </w:num>
  <w:num w:numId="6">
    <w:abstractNumId w:val="2"/>
  </w:num>
  <w:num w:numId="7">
    <w:abstractNumId w:val="7"/>
  </w:num>
  <w:num w:numId="8">
    <w:abstractNumId w:val="1"/>
  </w:num>
  <w:num w:numId="9">
    <w:abstractNumId w:val="8"/>
  </w:num>
  <w:num w:numId="10">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rren Sparkes">
    <w15:presenceInfo w15:providerId="AD" w15:userId="S-1-5-21-1957994488-1326574676-1417001333-780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32D"/>
    <w:rsid w:val="00001329"/>
    <w:rsid w:val="000072D6"/>
    <w:rsid w:val="00015BC4"/>
    <w:rsid w:val="00021FBA"/>
    <w:rsid w:val="0003710D"/>
    <w:rsid w:val="00047E09"/>
    <w:rsid w:val="00051148"/>
    <w:rsid w:val="00053BB1"/>
    <w:rsid w:val="00062185"/>
    <w:rsid w:val="0006647B"/>
    <w:rsid w:val="00072095"/>
    <w:rsid w:val="00075147"/>
    <w:rsid w:val="00092312"/>
    <w:rsid w:val="000A1E80"/>
    <w:rsid w:val="000A5344"/>
    <w:rsid w:val="000B2476"/>
    <w:rsid w:val="000B5849"/>
    <w:rsid w:val="000D0841"/>
    <w:rsid w:val="000E3C69"/>
    <w:rsid w:val="000E651A"/>
    <w:rsid w:val="0010025A"/>
    <w:rsid w:val="001128F4"/>
    <w:rsid w:val="00114637"/>
    <w:rsid w:val="001148D8"/>
    <w:rsid w:val="00121B39"/>
    <w:rsid w:val="00142F0C"/>
    <w:rsid w:val="001538E1"/>
    <w:rsid w:val="00153FB5"/>
    <w:rsid w:val="00154C6B"/>
    <w:rsid w:val="00164E94"/>
    <w:rsid w:val="00166EF3"/>
    <w:rsid w:val="001820CB"/>
    <w:rsid w:val="00186F81"/>
    <w:rsid w:val="00192128"/>
    <w:rsid w:val="001A58DB"/>
    <w:rsid w:val="001A62F3"/>
    <w:rsid w:val="001F38C4"/>
    <w:rsid w:val="001F40D0"/>
    <w:rsid w:val="002028B2"/>
    <w:rsid w:val="00212965"/>
    <w:rsid w:val="00231AB2"/>
    <w:rsid w:val="00264B72"/>
    <w:rsid w:val="002679CA"/>
    <w:rsid w:val="002727C5"/>
    <w:rsid w:val="002818C2"/>
    <w:rsid w:val="002A47E9"/>
    <w:rsid w:val="002C7F1C"/>
    <w:rsid w:val="002D035F"/>
    <w:rsid w:val="002D3424"/>
    <w:rsid w:val="002D520A"/>
    <w:rsid w:val="00301C37"/>
    <w:rsid w:val="003134D7"/>
    <w:rsid w:val="0031414B"/>
    <w:rsid w:val="0033443C"/>
    <w:rsid w:val="00351025"/>
    <w:rsid w:val="00382631"/>
    <w:rsid w:val="003867FB"/>
    <w:rsid w:val="00390FE4"/>
    <w:rsid w:val="003958C8"/>
    <w:rsid w:val="003D0B36"/>
    <w:rsid w:val="003E675D"/>
    <w:rsid w:val="00406A0B"/>
    <w:rsid w:val="004218F7"/>
    <w:rsid w:val="0042353D"/>
    <w:rsid w:val="00423AB1"/>
    <w:rsid w:val="00450523"/>
    <w:rsid w:val="004675F5"/>
    <w:rsid w:val="00484BD2"/>
    <w:rsid w:val="004A6DC5"/>
    <w:rsid w:val="004B15F7"/>
    <w:rsid w:val="004C23E1"/>
    <w:rsid w:val="004E0679"/>
    <w:rsid w:val="004E724F"/>
    <w:rsid w:val="0051027D"/>
    <w:rsid w:val="0055742E"/>
    <w:rsid w:val="005611C1"/>
    <w:rsid w:val="00561547"/>
    <w:rsid w:val="00561782"/>
    <w:rsid w:val="00566D26"/>
    <w:rsid w:val="0057439D"/>
    <w:rsid w:val="00582014"/>
    <w:rsid w:val="00587FE3"/>
    <w:rsid w:val="0059535A"/>
    <w:rsid w:val="005A303B"/>
    <w:rsid w:val="005E7EEC"/>
    <w:rsid w:val="006233CC"/>
    <w:rsid w:val="00634F90"/>
    <w:rsid w:val="0064669F"/>
    <w:rsid w:val="00651A65"/>
    <w:rsid w:val="0066668F"/>
    <w:rsid w:val="00672152"/>
    <w:rsid w:val="00684F0A"/>
    <w:rsid w:val="0068562D"/>
    <w:rsid w:val="006A2FF2"/>
    <w:rsid w:val="006B3284"/>
    <w:rsid w:val="006C195D"/>
    <w:rsid w:val="006C2F9C"/>
    <w:rsid w:val="006E273B"/>
    <w:rsid w:val="006F0B65"/>
    <w:rsid w:val="006F6860"/>
    <w:rsid w:val="007135E0"/>
    <w:rsid w:val="00716E1A"/>
    <w:rsid w:val="007363BD"/>
    <w:rsid w:val="007422DE"/>
    <w:rsid w:val="00754D57"/>
    <w:rsid w:val="007A65D7"/>
    <w:rsid w:val="007B331B"/>
    <w:rsid w:val="007D5275"/>
    <w:rsid w:val="007E2AAE"/>
    <w:rsid w:val="007F6E88"/>
    <w:rsid w:val="0080232D"/>
    <w:rsid w:val="00803D80"/>
    <w:rsid w:val="0080550A"/>
    <w:rsid w:val="008057DF"/>
    <w:rsid w:val="00805886"/>
    <w:rsid w:val="00810F39"/>
    <w:rsid w:val="00812D5B"/>
    <w:rsid w:val="00817F7E"/>
    <w:rsid w:val="00841638"/>
    <w:rsid w:val="008514DB"/>
    <w:rsid w:val="008635DD"/>
    <w:rsid w:val="008722FF"/>
    <w:rsid w:val="00874C41"/>
    <w:rsid w:val="0088759F"/>
    <w:rsid w:val="008A0E48"/>
    <w:rsid w:val="008C275D"/>
    <w:rsid w:val="008D0D34"/>
    <w:rsid w:val="008D4B29"/>
    <w:rsid w:val="008D7F04"/>
    <w:rsid w:val="008E61B4"/>
    <w:rsid w:val="008F6B74"/>
    <w:rsid w:val="009024AF"/>
    <w:rsid w:val="00904311"/>
    <w:rsid w:val="00905AF8"/>
    <w:rsid w:val="00910894"/>
    <w:rsid w:val="00917F64"/>
    <w:rsid w:val="00927D0B"/>
    <w:rsid w:val="00940F85"/>
    <w:rsid w:val="009467F3"/>
    <w:rsid w:val="0095082C"/>
    <w:rsid w:val="009621AC"/>
    <w:rsid w:val="00971E55"/>
    <w:rsid w:val="009775B9"/>
    <w:rsid w:val="009807A4"/>
    <w:rsid w:val="00982294"/>
    <w:rsid w:val="00990429"/>
    <w:rsid w:val="009A37B1"/>
    <w:rsid w:val="009C5A8C"/>
    <w:rsid w:val="009D2056"/>
    <w:rsid w:val="009E2F77"/>
    <w:rsid w:val="009E45EF"/>
    <w:rsid w:val="009E4E8F"/>
    <w:rsid w:val="00A1193A"/>
    <w:rsid w:val="00A11DE9"/>
    <w:rsid w:val="00A277B4"/>
    <w:rsid w:val="00A27B62"/>
    <w:rsid w:val="00A46C86"/>
    <w:rsid w:val="00A51A0E"/>
    <w:rsid w:val="00A52082"/>
    <w:rsid w:val="00A63E36"/>
    <w:rsid w:val="00A65232"/>
    <w:rsid w:val="00A72626"/>
    <w:rsid w:val="00A7432B"/>
    <w:rsid w:val="00A77184"/>
    <w:rsid w:val="00A80EF3"/>
    <w:rsid w:val="00AB23EC"/>
    <w:rsid w:val="00AC14D5"/>
    <w:rsid w:val="00AE5CD5"/>
    <w:rsid w:val="00AF18B6"/>
    <w:rsid w:val="00AF1D07"/>
    <w:rsid w:val="00B009B0"/>
    <w:rsid w:val="00B0488B"/>
    <w:rsid w:val="00B05F68"/>
    <w:rsid w:val="00B11789"/>
    <w:rsid w:val="00B32057"/>
    <w:rsid w:val="00B43376"/>
    <w:rsid w:val="00B54EC2"/>
    <w:rsid w:val="00B67202"/>
    <w:rsid w:val="00B74E0E"/>
    <w:rsid w:val="00B868AB"/>
    <w:rsid w:val="00B94BED"/>
    <w:rsid w:val="00B960CD"/>
    <w:rsid w:val="00BC1A76"/>
    <w:rsid w:val="00BC3A1F"/>
    <w:rsid w:val="00BC7A59"/>
    <w:rsid w:val="00BD1B98"/>
    <w:rsid w:val="00BF3E11"/>
    <w:rsid w:val="00C10442"/>
    <w:rsid w:val="00C10815"/>
    <w:rsid w:val="00C329F3"/>
    <w:rsid w:val="00C544B6"/>
    <w:rsid w:val="00C67695"/>
    <w:rsid w:val="00C72541"/>
    <w:rsid w:val="00C87B31"/>
    <w:rsid w:val="00C901FD"/>
    <w:rsid w:val="00C96529"/>
    <w:rsid w:val="00CA7C0E"/>
    <w:rsid w:val="00CC1F5D"/>
    <w:rsid w:val="00CC29FF"/>
    <w:rsid w:val="00CD05DD"/>
    <w:rsid w:val="00CD0B53"/>
    <w:rsid w:val="00D25545"/>
    <w:rsid w:val="00D35ADA"/>
    <w:rsid w:val="00D83ED6"/>
    <w:rsid w:val="00D91A07"/>
    <w:rsid w:val="00DC4082"/>
    <w:rsid w:val="00DC4223"/>
    <w:rsid w:val="00DD17AD"/>
    <w:rsid w:val="00DD21FD"/>
    <w:rsid w:val="00E03F8B"/>
    <w:rsid w:val="00E307B7"/>
    <w:rsid w:val="00E3252C"/>
    <w:rsid w:val="00E76668"/>
    <w:rsid w:val="00E87372"/>
    <w:rsid w:val="00E945E2"/>
    <w:rsid w:val="00E94858"/>
    <w:rsid w:val="00ED1D1B"/>
    <w:rsid w:val="00EE4C02"/>
    <w:rsid w:val="00EF2E50"/>
    <w:rsid w:val="00EF4472"/>
    <w:rsid w:val="00F027B0"/>
    <w:rsid w:val="00F037ED"/>
    <w:rsid w:val="00F06CDE"/>
    <w:rsid w:val="00F1176A"/>
    <w:rsid w:val="00F17F17"/>
    <w:rsid w:val="00F3134D"/>
    <w:rsid w:val="00F36F03"/>
    <w:rsid w:val="00F56F72"/>
    <w:rsid w:val="00F57959"/>
    <w:rsid w:val="00F65137"/>
    <w:rsid w:val="00F66BE5"/>
    <w:rsid w:val="00F700A9"/>
    <w:rsid w:val="00F80BC2"/>
    <w:rsid w:val="00F86585"/>
    <w:rsid w:val="00F942B9"/>
    <w:rsid w:val="00FA18D9"/>
    <w:rsid w:val="00FA7D92"/>
    <w:rsid w:val="00FB1AA8"/>
    <w:rsid w:val="00FC75E4"/>
    <w:rsid w:val="00FD238D"/>
    <w:rsid w:val="00FE0B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65CD0E-9819-4DD9-A95E-A314F0624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6178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B009B0"/>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1A58DB"/>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18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18F7"/>
  </w:style>
  <w:style w:type="paragraph" w:styleId="Footer">
    <w:name w:val="footer"/>
    <w:basedOn w:val="Normal"/>
    <w:link w:val="FooterChar"/>
    <w:uiPriority w:val="99"/>
    <w:unhideWhenUsed/>
    <w:rsid w:val="004218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18F7"/>
  </w:style>
  <w:style w:type="table" w:styleId="TableGrid">
    <w:name w:val="Table Grid"/>
    <w:basedOn w:val="TableNormal"/>
    <w:uiPriority w:val="39"/>
    <w:rsid w:val="004218F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0B36"/>
    <w:pPr>
      <w:ind w:left="720"/>
      <w:contextualSpacing/>
    </w:pPr>
  </w:style>
  <w:style w:type="paragraph" w:styleId="BalloonText">
    <w:name w:val="Balloon Text"/>
    <w:basedOn w:val="Normal"/>
    <w:link w:val="BalloonTextChar"/>
    <w:uiPriority w:val="99"/>
    <w:semiHidden/>
    <w:unhideWhenUsed/>
    <w:rsid w:val="00F36F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6F03"/>
    <w:rPr>
      <w:rFonts w:ascii="Tahoma" w:hAnsi="Tahoma" w:cs="Tahoma"/>
      <w:sz w:val="16"/>
      <w:szCs w:val="16"/>
    </w:rPr>
  </w:style>
  <w:style w:type="character" w:customStyle="1" w:styleId="Heading2Char">
    <w:name w:val="Heading 2 Char"/>
    <w:basedOn w:val="DefaultParagraphFont"/>
    <w:link w:val="Heading2"/>
    <w:uiPriority w:val="9"/>
    <w:rsid w:val="00B009B0"/>
    <w:rPr>
      <w:rFonts w:asciiTheme="majorHAnsi" w:eastAsiaTheme="majorEastAsia" w:hAnsiTheme="majorHAnsi" w:cstheme="majorBidi"/>
      <w:b/>
      <w:bCs/>
      <w:color w:val="5B9BD5" w:themeColor="accent1"/>
      <w:sz w:val="26"/>
      <w:szCs w:val="26"/>
    </w:rPr>
  </w:style>
  <w:style w:type="paragraph" w:styleId="NoSpacing">
    <w:name w:val="No Spacing"/>
    <w:uiPriority w:val="1"/>
    <w:qFormat/>
    <w:rsid w:val="00B009B0"/>
    <w:pPr>
      <w:spacing w:after="0" w:line="240" w:lineRule="auto"/>
    </w:pPr>
  </w:style>
  <w:style w:type="character" w:customStyle="1" w:styleId="Heading1Char">
    <w:name w:val="Heading 1 Char"/>
    <w:basedOn w:val="DefaultParagraphFont"/>
    <w:link w:val="Heading1"/>
    <w:uiPriority w:val="9"/>
    <w:rsid w:val="00561782"/>
    <w:rPr>
      <w:rFonts w:asciiTheme="majorHAnsi" w:eastAsiaTheme="majorEastAsia" w:hAnsiTheme="majorHAnsi" w:cstheme="majorBidi"/>
      <w:b/>
      <w:bCs/>
      <w:color w:val="2E74B5" w:themeColor="accent1" w:themeShade="BF"/>
      <w:sz w:val="28"/>
      <w:szCs w:val="28"/>
    </w:rPr>
  </w:style>
  <w:style w:type="paragraph" w:styleId="Title">
    <w:name w:val="Title"/>
    <w:basedOn w:val="Normal"/>
    <w:next w:val="Normal"/>
    <w:link w:val="TitleChar"/>
    <w:uiPriority w:val="10"/>
    <w:qFormat/>
    <w:rsid w:val="000D0841"/>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0D0841"/>
    <w:rPr>
      <w:rFonts w:asciiTheme="majorHAnsi" w:eastAsiaTheme="majorEastAsia" w:hAnsiTheme="majorHAnsi" w:cstheme="majorBidi"/>
      <w:color w:val="323E4F" w:themeColor="text2" w:themeShade="BF"/>
      <w:spacing w:val="5"/>
      <w:kern w:val="28"/>
      <w:sz w:val="52"/>
      <w:szCs w:val="52"/>
    </w:rPr>
  </w:style>
  <w:style w:type="character" w:customStyle="1" w:styleId="Heading3Char">
    <w:name w:val="Heading 3 Char"/>
    <w:basedOn w:val="DefaultParagraphFont"/>
    <w:link w:val="Heading3"/>
    <w:uiPriority w:val="9"/>
    <w:rsid w:val="001A58DB"/>
    <w:rPr>
      <w:rFonts w:asciiTheme="majorHAnsi" w:eastAsiaTheme="majorEastAsia" w:hAnsiTheme="majorHAnsi" w:cstheme="majorBidi"/>
      <w:b/>
      <w:bCs/>
      <w:color w:val="5B9BD5" w:themeColor="accent1"/>
    </w:rPr>
  </w:style>
  <w:style w:type="table" w:customStyle="1" w:styleId="TableGrid1">
    <w:name w:val="Table Grid1"/>
    <w:basedOn w:val="TableNormal"/>
    <w:next w:val="TableGrid"/>
    <w:uiPriority w:val="39"/>
    <w:rsid w:val="00121B3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21B3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121B3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121B3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121B3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121B3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9E45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519345">
      <w:bodyDiv w:val="1"/>
      <w:marLeft w:val="0"/>
      <w:marRight w:val="0"/>
      <w:marTop w:val="0"/>
      <w:marBottom w:val="0"/>
      <w:divBdr>
        <w:top w:val="none" w:sz="0" w:space="0" w:color="auto"/>
        <w:left w:val="none" w:sz="0" w:space="0" w:color="auto"/>
        <w:bottom w:val="none" w:sz="0" w:space="0" w:color="auto"/>
        <w:right w:val="none" w:sz="0" w:space="0" w:color="auto"/>
      </w:divBdr>
    </w:div>
    <w:div w:id="1054158529">
      <w:bodyDiv w:val="1"/>
      <w:marLeft w:val="0"/>
      <w:marRight w:val="0"/>
      <w:marTop w:val="0"/>
      <w:marBottom w:val="0"/>
      <w:divBdr>
        <w:top w:val="none" w:sz="0" w:space="0" w:color="auto"/>
        <w:left w:val="none" w:sz="0" w:space="0" w:color="auto"/>
        <w:bottom w:val="none" w:sz="0" w:space="0" w:color="auto"/>
        <w:right w:val="none" w:sz="0" w:space="0" w:color="auto"/>
      </w:divBdr>
    </w:div>
    <w:div w:id="1374115909">
      <w:bodyDiv w:val="1"/>
      <w:marLeft w:val="0"/>
      <w:marRight w:val="0"/>
      <w:marTop w:val="0"/>
      <w:marBottom w:val="0"/>
      <w:divBdr>
        <w:top w:val="none" w:sz="0" w:space="0" w:color="auto"/>
        <w:left w:val="none" w:sz="0" w:space="0" w:color="auto"/>
        <w:bottom w:val="none" w:sz="0" w:space="0" w:color="auto"/>
        <w:right w:val="none" w:sz="0" w:space="0" w:color="auto"/>
      </w:divBdr>
    </w:div>
    <w:div w:id="171083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www.bcu.ac.uk/cmsproxyimage?path=/_media/docs/equal-opportunities-statement-jan%202012.pdf" TargetMode="Externa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19092722-6188-41ca-bf6f-fb893d0eaaae">AS0001-5-15555</_dlc_DocId>
    <_dlc_DocIdUrl xmlns="19092722-6188-41ca-bf6f-fb893d0eaaae">
      <Url>https://hub.bcu.ac.uk/sites/as/_layouts/DocIdRedir.aspx?ID=AS0001-5-15555</Url>
      <Description>AS0001-5-15555</Description>
    </_dlc_DocIdUrl>
    <IconOverlay xmlns="http://schemas.microsoft.com/sharepoint/v4" xsi:nil="true"/>
    <Programme_x0028_s_x0029__x0020_v2 xmlns="2a0dd335-410b-47af-a31f-65f6c7c06186" xsi:nil="true"/>
    <Term_x002f__x0020_Semester xmlns="2a0dd335-410b-47af-a31f-65f6c7c061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D97C2DB5071364B940AC12E121195A3" ma:contentTypeVersion="7" ma:contentTypeDescription="Create a new document." ma:contentTypeScope="" ma:versionID="e2fa427dd77a1a183d85872123d472af">
  <xsd:schema xmlns:xsd="http://www.w3.org/2001/XMLSchema" xmlns:xs="http://www.w3.org/2001/XMLSchema" xmlns:p="http://schemas.microsoft.com/office/2006/metadata/properties" xmlns:ns2="19092722-6188-41ca-bf6f-fb893d0eaaae" xmlns:ns3="http://schemas.microsoft.com/sharepoint/v4" xmlns:ns4="2a0dd335-410b-47af-a31f-65f6c7c06186" targetNamespace="http://schemas.microsoft.com/office/2006/metadata/properties" ma:root="true" ma:fieldsID="fb993e9c9e998527f00703317b7cce1a" ns2:_="" ns3:_="" ns4:_="">
    <xsd:import namespace="19092722-6188-41ca-bf6f-fb893d0eaaae"/>
    <xsd:import namespace="http://schemas.microsoft.com/sharepoint/v4"/>
    <xsd:import namespace="2a0dd335-410b-47af-a31f-65f6c7c06186"/>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element ref="ns4:Programme_x0028_s_x0029__x0020_v2" minOccurs="0"/>
                <xsd:element ref="ns4:Term_x002f__x0020_Semest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092722-6188-41ca-bf6f-fb893d0eaaa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0dd335-410b-47af-a31f-65f6c7c06186" elementFormDefault="qualified">
    <xsd:import namespace="http://schemas.microsoft.com/office/2006/documentManagement/types"/>
    <xsd:import namespace="http://schemas.microsoft.com/office/infopath/2007/PartnerControls"/>
    <xsd:element name="Programme_x0028_s_x0029__x0020_v2" ma:index="12" nillable="true" ma:displayName="Programme(s)" ma:internalName="Programme_x0028_s_x0029__x0020_v2">
      <xsd:simpleType>
        <xsd:restriction base="dms:Note">
          <xsd:maxLength value="255"/>
        </xsd:restriction>
      </xsd:simpleType>
    </xsd:element>
    <xsd:element name="Term_x002f__x0020_Semester" ma:index="13" nillable="true" ma:displayName="Term/ Semester" ma:internalName="Term_x002f__x0020_Semest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A4D430C-733F-4716-9FD8-F446E27588A2}"/>
</file>

<file path=customXml/itemProps2.xml><?xml version="1.0" encoding="utf-8"?>
<ds:datastoreItem xmlns:ds="http://schemas.openxmlformats.org/officeDocument/2006/customXml" ds:itemID="{78E4CAF7-36D5-461B-9543-45EE119CC244}"/>
</file>

<file path=customXml/itemProps3.xml><?xml version="1.0" encoding="utf-8"?>
<ds:datastoreItem xmlns:ds="http://schemas.openxmlformats.org/officeDocument/2006/customXml" ds:itemID="{CFA69D79-5278-45CC-AB1F-E95F5351EEAA}"/>
</file>

<file path=customXml/itemProps4.xml><?xml version="1.0" encoding="utf-8"?>
<ds:datastoreItem xmlns:ds="http://schemas.openxmlformats.org/officeDocument/2006/customXml" ds:itemID="{17FDF1AF-1B66-4601-AE24-EB6C993CD99D}"/>
</file>

<file path=docProps/app.xml><?xml version="1.0" encoding="utf-8"?>
<Properties xmlns="http://schemas.openxmlformats.org/officeDocument/2006/extended-properties" xmlns:vt="http://schemas.openxmlformats.org/officeDocument/2006/docPropsVTypes">
  <Template>Normal</Template>
  <TotalTime>2</TotalTime>
  <Pages>33</Pages>
  <Words>7960</Words>
  <Characters>45373</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Birmingham City University</Company>
  <LinksUpToDate>false</LinksUpToDate>
  <CharactersWithSpaces>53227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Hendy-Isaac</dc:creator>
  <cp:keywords/>
  <dc:description/>
  <cp:lastModifiedBy>Clare Portlock</cp:lastModifiedBy>
  <cp:revision>5</cp:revision>
  <cp:lastPrinted>2015-11-05T13:50:00Z</cp:lastPrinted>
  <dcterms:created xsi:type="dcterms:W3CDTF">2016-08-19T13:00:00Z</dcterms:created>
  <dcterms:modified xsi:type="dcterms:W3CDTF">2016-11-04T10:52:00Z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694c7fb7-bc7b-4d84-be34-98b2e85700af</vt:lpwstr>
  </property>
  <property fmtid="{D5CDD505-2E9C-101B-9397-08002B2CF9AE}" pid="3" name="ContentTypeId">
    <vt:lpwstr>0x0101003D97C2DB5071364B940AC12E121195A3</vt:lpwstr>
  </property>
</Properties>
</file>