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F2" w:rsidRDefault="00CD11A1" w:rsidP="00E12F57">
      <w:pPr>
        <w:pStyle w:val="Heading1"/>
      </w:pPr>
      <w:r>
        <w:t xml:space="preserve">Networking &amp; Social Confidence </w:t>
      </w:r>
      <w:r w:rsidR="009B560A">
        <w:t>Lesson Plan</w:t>
      </w:r>
    </w:p>
    <w:p w:rsidR="009B560A" w:rsidRDefault="009B560A"/>
    <w:p w:rsidR="009B560A" w:rsidRDefault="003B7E33">
      <w:r>
        <w:t xml:space="preserve">Time: </w:t>
      </w:r>
      <w:r w:rsidR="00B777D1">
        <w:t xml:space="preserve">(up to) </w:t>
      </w:r>
      <w:r w:rsidR="00CD11A1">
        <w:t xml:space="preserve">90 Minute </w:t>
      </w:r>
      <w:proofErr w:type="gramStart"/>
      <w:r w:rsidR="009B560A">
        <w:t>session</w:t>
      </w:r>
      <w:proofErr w:type="gramEnd"/>
    </w:p>
    <w:p w:rsidR="00B777D1" w:rsidRDefault="00B777D1"/>
    <w:p w:rsidR="00B777D1" w:rsidRPr="003B7E33" w:rsidRDefault="00B777D1" w:rsidP="00B777D1">
      <w:pPr>
        <w:rPr>
          <w:b/>
        </w:rPr>
      </w:pPr>
      <w:r w:rsidRPr="003B7E33">
        <w:rPr>
          <w:b/>
        </w:rPr>
        <w:t>Resources:</w:t>
      </w:r>
      <w:r w:rsidR="00B34B83">
        <w:rPr>
          <w:b/>
        </w:rPr>
        <w:t>*</w:t>
      </w:r>
    </w:p>
    <w:p w:rsidR="00B777D1" w:rsidRDefault="00B777D1" w:rsidP="00B777D1">
      <w:r>
        <w:t>Game board</w:t>
      </w:r>
    </w:p>
    <w:p w:rsidR="00B777D1" w:rsidRDefault="00B777D1" w:rsidP="00B777D1">
      <w:r>
        <w:t>Dice</w:t>
      </w:r>
    </w:p>
    <w:p w:rsidR="00B777D1" w:rsidRDefault="00B777D1" w:rsidP="00B777D1">
      <w:r>
        <w:t>Rules</w:t>
      </w:r>
    </w:p>
    <w:p w:rsidR="00B777D1" w:rsidRDefault="00B777D1" w:rsidP="00B777D1">
      <w:r>
        <w:t>Playing pieces</w:t>
      </w:r>
    </w:p>
    <w:p w:rsidR="00B777D1" w:rsidRDefault="00B777D1" w:rsidP="00B777D1">
      <w:r>
        <w:t>3 different question cards for game</w:t>
      </w:r>
    </w:p>
    <w:p w:rsidR="003B7E33" w:rsidRDefault="003B7E33"/>
    <w:p w:rsidR="003C6BAC" w:rsidRDefault="003C6BAC" w:rsidP="00B972BF">
      <w:pPr>
        <w:rPr>
          <w:b/>
        </w:rPr>
      </w:pPr>
      <w:r>
        <w:rPr>
          <w:b/>
        </w:rPr>
        <w:t>Introduction to the importance of Networking</w:t>
      </w:r>
    </w:p>
    <w:p w:rsidR="003C6BAC" w:rsidRPr="003C6BAC" w:rsidRDefault="00C76CBB" w:rsidP="00B972BF">
      <w:r>
        <w:t>(10</w:t>
      </w:r>
      <w:r w:rsidR="003C6BAC">
        <w:t xml:space="preserve"> </w:t>
      </w:r>
      <w:proofErr w:type="spellStart"/>
      <w:r w:rsidR="003C6BAC">
        <w:t>mins</w:t>
      </w:r>
      <w:proofErr w:type="spellEnd"/>
      <w:r w:rsidR="003C6BAC">
        <w:t>)</w:t>
      </w:r>
    </w:p>
    <w:p w:rsidR="00C76CBB" w:rsidRDefault="00B777D1" w:rsidP="00B972BF">
      <w:r>
        <w:t xml:space="preserve">Background - </w:t>
      </w:r>
      <w:r w:rsidR="00C76CBB">
        <w:t>I</w:t>
      </w:r>
      <w:r w:rsidR="003C6BAC">
        <w:t xml:space="preserve">nterviews with employers, national research with employers associations and </w:t>
      </w:r>
      <w:r w:rsidR="00C76CBB">
        <w:t>research and interviews with graduates about skills all mention</w:t>
      </w:r>
      <w:r w:rsidR="003C6BAC">
        <w:t xml:space="preserve"> networking / social confidence as a skill new and</w:t>
      </w:r>
      <w:r w:rsidR="00C76CBB">
        <w:t xml:space="preserve"> recent graduates need in most – if not all -</w:t>
      </w:r>
      <w:r w:rsidR="003C6BAC">
        <w:t xml:space="preserve"> professional workplace</w:t>
      </w:r>
      <w:r w:rsidR="00C76CBB">
        <w:t>s</w:t>
      </w:r>
      <w:r w:rsidR="003C6BAC">
        <w:t xml:space="preserve">. </w:t>
      </w:r>
    </w:p>
    <w:p w:rsidR="00C76CBB" w:rsidRDefault="00C76CBB" w:rsidP="00B972BF"/>
    <w:p w:rsidR="00C76CBB" w:rsidRDefault="00B777D1" w:rsidP="00B972BF">
      <w:r>
        <w:t>To help students</w:t>
      </w:r>
      <w:r w:rsidR="00C76CBB">
        <w:t xml:space="preserve"> learn more about networking – what it is and isn’t</w:t>
      </w:r>
      <w:r>
        <w:t>, what we all</w:t>
      </w:r>
      <w:r w:rsidR="00C76CBB">
        <w:t xml:space="preserve"> gain from doing it, and how to do it successfully</w:t>
      </w:r>
      <w:r>
        <w:t xml:space="preserve"> -</w:t>
      </w:r>
      <w:r w:rsidR="00C76CBB">
        <w:t xml:space="preserve"> the Creating Future-Proof Graduates team at </w:t>
      </w:r>
      <w:smartTag w:uri="urn:schemas-microsoft-com:office:smarttags" w:element="place">
        <w:smartTag w:uri="urn:schemas-microsoft-com:office:smarttags" w:element="PlaceName">
          <w:r w:rsidR="00C76CBB">
            <w:t>Birmingham</w:t>
          </w:r>
        </w:smartTag>
        <w:r w:rsidR="00C76CBB">
          <w:t xml:space="preserve"> </w:t>
        </w:r>
        <w:smartTag w:uri="urn:schemas-microsoft-com:office:smarttags" w:element="PlaceType">
          <w:r w:rsidR="00C76CBB">
            <w:t>City</w:t>
          </w:r>
        </w:smartTag>
        <w:r w:rsidR="00C76CBB">
          <w:t xml:space="preserve"> </w:t>
        </w:r>
        <w:smartTag w:uri="urn:schemas-microsoft-com:office:smarttags" w:element="PlaceType">
          <w:r w:rsidR="00C76CBB">
            <w:t>University</w:t>
          </w:r>
        </w:smartTag>
      </w:smartTag>
      <w:r w:rsidR="00C76CBB">
        <w:t xml:space="preserve"> have created the Networking Game.</w:t>
      </w:r>
    </w:p>
    <w:p w:rsidR="00C76CBB" w:rsidRDefault="00C76CBB" w:rsidP="00B972BF"/>
    <w:p w:rsidR="00C76CBB" w:rsidRDefault="00C76CBB" w:rsidP="00B972BF">
      <w:r>
        <w:t>Example Learning Outcomes:</w:t>
      </w:r>
    </w:p>
    <w:p w:rsidR="00C76CBB" w:rsidRDefault="00C76CBB" w:rsidP="00C76CBB">
      <w:pPr>
        <w:numPr>
          <w:ilvl w:val="0"/>
          <w:numId w:val="4"/>
        </w:numPr>
      </w:pPr>
      <w:r>
        <w:t>Participate in some networking activities</w:t>
      </w:r>
    </w:p>
    <w:p w:rsidR="00C76CBB" w:rsidRDefault="00C76CBB" w:rsidP="00C76CBB">
      <w:pPr>
        <w:numPr>
          <w:ilvl w:val="0"/>
          <w:numId w:val="4"/>
        </w:numPr>
      </w:pPr>
      <w:r>
        <w:t>Have opportunity to discuss the benefits of networking</w:t>
      </w:r>
    </w:p>
    <w:p w:rsidR="00C76CBB" w:rsidRDefault="00C76CBB" w:rsidP="00C76CBB">
      <w:pPr>
        <w:numPr>
          <w:ilvl w:val="0"/>
          <w:numId w:val="4"/>
        </w:numPr>
      </w:pPr>
      <w:r>
        <w:t>Considered your strengths and weaknesses in relation to social confidence</w:t>
      </w:r>
    </w:p>
    <w:p w:rsidR="007F280F" w:rsidRDefault="007F280F"/>
    <w:p w:rsidR="003C6BAC" w:rsidRDefault="00C76CBB">
      <w:pPr>
        <w:rPr>
          <w:b/>
        </w:rPr>
      </w:pPr>
      <w:r>
        <w:rPr>
          <w:b/>
        </w:rPr>
        <w:t xml:space="preserve">Preparation to play </w:t>
      </w:r>
      <w:r w:rsidR="00E11A40">
        <w:rPr>
          <w:b/>
        </w:rPr>
        <w:t>Board Game</w:t>
      </w:r>
      <w:r w:rsidR="00B972BF">
        <w:rPr>
          <w:b/>
        </w:rPr>
        <w:t xml:space="preserve"> </w:t>
      </w:r>
    </w:p>
    <w:p w:rsidR="009B560A" w:rsidRDefault="003B7E33">
      <w:r>
        <w:t xml:space="preserve">(5 </w:t>
      </w:r>
      <w:proofErr w:type="spellStart"/>
      <w:r>
        <w:t>mins</w:t>
      </w:r>
      <w:proofErr w:type="spellEnd"/>
      <w:r>
        <w:t>)</w:t>
      </w:r>
    </w:p>
    <w:p w:rsidR="003C6BAC" w:rsidRDefault="003C6BAC" w:rsidP="003C6BAC">
      <w:pPr>
        <w:numPr>
          <w:ilvl w:val="0"/>
          <w:numId w:val="3"/>
        </w:numPr>
      </w:pPr>
      <w:r>
        <w:t>Make sure students in table groups of 4/5</w:t>
      </w:r>
    </w:p>
    <w:p w:rsidR="003C6BAC" w:rsidRDefault="003C6BAC" w:rsidP="003C6BAC">
      <w:pPr>
        <w:numPr>
          <w:ilvl w:val="0"/>
          <w:numId w:val="3"/>
        </w:numPr>
      </w:pPr>
      <w:r>
        <w:t xml:space="preserve">Make sure each table has playing board, </w:t>
      </w:r>
      <w:r w:rsidR="00C76CBB">
        <w:t xml:space="preserve">a set of multiple choice; true / false and interactive </w:t>
      </w:r>
      <w:r>
        <w:t>cards</w:t>
      </w:r>
      <w:r w:rsidR="00C76CBB">
        <w:t xml:space="preserve"> (green, yellow and pink </w:t>
      </w:r>
      <w:r w:rsidR="00B34B83">
        <w:t>- placed on the correspondingly coloured corner of the board</w:t>
      </w:r>
      <w:r w:rsidR="00C76CBB">
        <w:t xml:space="preserve">), set of counters, one or two </w:t>
      </w:r>
      <w:r>
        <w:t xml:space="preserve">dice and </w:t>
      </w:r>
      <w:r w:rsidR="00C76CBB">
        <w:t xml:space="preserve">a </w:t>
      </w:r>
      <w:r>
        <w:t>sheet of the rules</w:t>
      </w:r>
      <w:r w:rsidR="00C76CBB">
        <w:t>.</w:t>
      </w:r>
    </w:p>
    <w:p w:rsidR="003C6BAC" w:rsidRDefault="00C76CBB" w:rsidP="003C6BAC">
      <w:pPr>
        <w:numPr>
          <w:ilvl w:val="0"/>
          <w:numId w:val="3"/>
        </w:numPr>
      </w:pPr>
      <w:r>
        <w:t xml:space="preserve">Go through </w:t>
      </w:r>
      <w:r w:rsidR="003C6BAC" w:rsidRPr="003C6BAC">
        <w:t xml:space="preserve">rules </w:t>
      </w:r>
      <w:r w:rsidR="003665E1">
        <w:t xml:space="preserve">with </w:t>
      </w:r>
      <w:r>
        <w:t xml:space="preserve">whole group </w:t>
      </w:r>
      <w:r w:rsidR="003C6BAC" w:rsidRPr="003C6BAC">
        <w:t>and make sure all happy</w:t>
      </w:r>
    </w:p>
    <w:p w:rsidR="00C76CBB" w:rsidRDefault="00C76CBB" w:rsidP="00C76CBB"/>
    <w:p w:rsidR="00C76CBB" w:rsidRDefault="00C76CBB" w:rsidP="00C76CBB">
      <w:pPr>
        <w:rPr>
          <w:b/>
        </w:rPr>
      </w:pPr>
      <w:r>
        <w:rPr>
          <w:b/>
        </w:rPr>
        <w:t>Play Board Game</w:t>
      </w:r>
    </w:p>
    <w:p w:rsidR="00C76CBB" w:rsidRPr="00C76CBB" w:rsidRDefault="00C76CBB" w:rsidP="00C76CBB">
      <w:r w:rsidRPr="00C76CBB">
        <w:t xml:space="preserve">(45 </w:t>
      </w:r>
      <w:proofErr w:type="spellStart"/>
      <w:r w:rsidRPr="00C76CBB">
        <w:t>mins</w:t>
      </w:r>
      <w:proofErr w:type="spellEnd"/>
      <w:r w:rsidRPr="00C76CBB">
        <w:t>)</w:t>
      </w:r>
    </w:p>
    <w:p w:rsidR="003C6BAC" w:rsidRDefault="003C6BAC" w:rsidP="003C6BAC">
      <w:pPr>
        <w:numPr>
          <w:ilvl w:val="0"/>
          <w:numId w:val="3"/>
        </w:numPr>
      </w:pPr>
      <w:r>
        <w:t>PLAY</w:t>
      </w:r>
    </w:p>
    <w:p w:rsidR="00C76CBB" w:rsidRPr="00B777D1" w:rsidRDefault="00C76CBB" w:rsidP="003C6BAC">
      <w:pPr>
        <w:numPr>
          <w:ilvl w:val="0"/>
          <w:numId w:val="3"/>
        </w:numPr>
        <w:rPr>
          <w:i/>
        </w:rPr>
      </w:pPr>
      <w:r>
        <w:t xml:space="preserve">Tutor to </w:t>
      </w:r>
      <w:r w:rsidR="00B777D1">
        <w:t xml:space="preserve">support  / encourage full participation </w:t>
      </w:r>
      <w:r w:rsidR="00B777D1" w:rsidRPr="00B777D1">
        <w:rPr>
          <w:i/>
        </w:rPr>
        <w:t>(sometimes there is more discussion about a question than an attempt to actually answer it – particularly the interactive questions)</w:t>
      </w:r>
    </w:p>
    <w:p w:rsidR="003C6BAC" w:rsidRDefault="003C6BAC" w:rsidP="003C6BAC"/>
    <w:p w:rsidR="003C6BAC" w:rsidRDefault="003C6BAC" w:rsidP="003C6BAC">
      <w:pPr>
        <w:rPr>
          <w:b/>
        </w:rPr>
      </w:pPr>
      <w:r w:rsidRPr="003C6BAC">
        <w:rPr>
          <w:b/>
        </w:rPr>
        <w:t>Networking and CVs</w:t>
      </w:r>
    </w:p>
    <w:p w:rsidR="003C6BAC" w:rsidRPr="003C6BAC" w:rsidRDefault="003C6BAC" w:rsidP="003C6BAC">
      <w:r w:rsidRPr="003C6BAC">
        <w:t>(15</w:t>
      </w:r>
      <w:r w:rsidR="00B777D1">
        <w:t xml:space="preserve"> </w:t>
      </w:r>
      <w:proofErr w:type="spellStart"/>
      <w:r w:rsidR="00B777D1">
        <w:t>mins</w:t>
      </w:r>
      <w:proofErr w:type="spellEnd"/>
      <w:r w:rsidRPr="003C6BAC">
        <w:t>)</w:t>
      </w:r>
    </w:p>
    <w:p w:rsidR="003C6BAC" w:rsidRPr="003C6BAC" w:rsidRDefault="003C6BAC" w:rsidP="003C6BAC">
      <w:pPr>
        <w:numPr>
          <w:ilvl w:val="0"/>
          <w:numId w:val="3"/>
        </w:numPr>
      </w:pPr>
      <w:r w:rsidRPr="003C6BAC">
        <w:t>Reiterate importance</w:t>
      </w:r>
    </w:p>
    <w:p w:rsidR="003C6BAC" w:rsidRPr="003C6BAC" w:rsidRDefault="003C6BAC" w:rsidP="003C6BAC">
      <w:pPr>
        <w:numPr>
          <w:ilvl w:val="0"/>
          <w:numId w:val="3"/>
        </w:numPr>
      </w:pPr>
      <w:r w:rsidRPr="003C6BAC">
        <w:t xml:space="preserve">CV’s / business cards etc </w:t>
      </w:r>
    </w:p>
    <w:p w:rsidR="003C6BAC" w:rsidRPr="003C6BAC" w:rsidRDefault="003C6BAC" w:rsidP="003C6BAC">
      <w:pPr>
        <w:numPr>
          <w:ilvl w:val="0"/>
          <w:numId w:val="3"/>
        </w:numPr>
      </w:pPr>
      <w:r w:rsidRPr="003C6BAC">
        <w:t>Any questions about networking</w:t>
      </w:r>
    </w:p>
    <w:p w:rsidR="009B560A" w:rsidRDefault="009B560A" w:rsidP="009B560A"/>
    <w:p w:rsidR="009B560A" w:rsidRDefault="003B7E33" w:rsidP="009B560A">
      <w:r w:rsidRPr="007200D1">
        <w:rPr>
          <w:b/>
        </w:rPr>
        <w:t>Take away message</w:t>
      </w:r>
      <w:r>
        <w:t xml:space="preserve"> </w:t>
      </w:r>
      <w:r w:rsidR="007200D1">
        <w:t>–</w:t>
      </w:r>
      <w:r>
        <w:t xml:space="preserve"> </w:t>
      </w:r>
      <w:r w:rsidR="007200D1">
        <w:t xml:space="preserve">participants </w:t>
      </w:r>
      <w:r w:rsidR="009B560A">
        <w:t xml:space="preserve">individually </w:t>
      </w:r>
      <w:r>
        <w:t xml:space="preserve">to </w:t>
      </w:r>
      <w:r w:rsidR="009B560A">
        <w:t>reflect on the lessons learnt</w:t>
      </w:r>
      <w:r w:rsidR="007F280F">
        <w:t xml:space="preserve"> for them from the session /game and action plan to plug any gaps they have spotted in their confidence in their ability to network</w:t>
      </w:r>
      <w:r w:rsidR="009B560A">
        <w:t>.</w:t>
      </w:r>
    </w:p>
    <w:p w:rsidR="00B34B83" w:rsidRPr="00B34B83" w:rsidRDefault="00B34B83" w:rsidP="00B34B83">
      <w:pPr>
        <w:rPr>
          <w:b/>
        </w:rPr>
      </w:pPr>
      <w:r>
        <w:lastRenderedPageBreak/>
        <w:t>*</w:t>
      </w:r>
      <w:r>
        <w:rPr>
          <w:b/>
        </w:rPr>
        <w:t>Resources</w:t>
      </w:r>
    </w:p>
    <w:p w:rsidR="00B34B83" w:rsidRDefault="00B34B83" w:rsidP="009B560A">
      <w:r>
        <w:t>Even if you are using the resources supplied with the ‘Compendium’ from the Creating Future-Proof Graduates project dissemination, you will still only have one set of everything and will need to assemble more sets.</w:t>
      </w:r>
    </w:p>
    <w:p w:rsidR="00B34B83" w:rsidRDefault="00B34B83" w:rsidP="009B560A"/>
    <w:p w:rsidR="00B34B83" w:rsidRDefault="00B34B83" w:rsidP="009B560A">
      <w:r>
        <w:t xml:space="preserve">The game board, questions, rules and a copy of these ‘teacher notes’ are available to download from: </w:t>
      </w:r>
      <w:hyperlink r:id="rId7" w:history="1">
        <w:r w:rsidRPr="002F5B04">
          <w:rPr>
            <w:rStyle w:val="Hyperlink"/>
          </w:rPr>
          <w:t>http://www.bcu.ac.uk/futureproof/resources/network</w:t>
        </w:r>
      </w:hyperlink>
      <w:r>
        <w:t xml:space="preserve"> (and check out the other resources </w:t>
      </w:r>
      <w:r w:rsidR="003665E1">
        <w:t xml:space="preserve">from the ‘Creating Future-Proof Graduates’ project </w:t>
      </w:r>
      <w:r>
        <w:t>while you are there!)</w:t>
      </w:r>
    </w:p>
    <w:p w:rsidR="00B34B83" w:rsidRDefault="00B34B83" w:rsidP="00B34B83">
      <w:pPr>
        <w:numPr>
          <w:ilvl w:val="0"/>
          <w:numId w:val="11"/>
        </w:numPr>
      </w:pPr>
      <w:r>
        <w:t xml:space="preserve">The </w:t>
      </w:r>
      <w:proofErr w:type="spellStart"/>
      <w:r>
        <w:t>gameboard</w:t>
      </w:r>
      <w:proofErr w:type="spellEnd"/>
      <w:r>
        <w:t xml:space="preserve"> can be printed onto A3 and although small it was used in this format during trials. </w:t>
      </w:r>
    </w:p>
    <w:p w:rsidR="00B34B83" w:rsidRDefault="00B34B83" w:rsidP="00B34B83">
      <w:pPr>
        <w:numPr>
          <w:ilvl w:val="0"/>
          <w:numId w:val="11"/>
        </w:numPr>
      </w:pPr>
      <w:r>
        <w:t>Each set of cards can be printed in black and white onto coloured paper to correlate with the question type:</w:t>
      </w:r>
    </w:p>
    <w:p w:rsidR="00B34B83" w:rsidRDefault="00B34B83" w:rsidP="00B34B83">
      <w:pPr>
        <w:ind w:left="720" w:firstLine="720"/>
      </w:pPr>
      <w:r>
        <w:t>Green = multiple choice</w:t>
      </w:r>
    </w:p>
    <w:p w:rsidR="00B34B83" w:rsidRDefault="00B34B83" w:rsidP="00B34B83">
      <w:pPr>
        <w:ind w:left="720" w:firstLine="720"/>
      </w:pPr>
      <w:r>
        <w:t>Yellow= true / false</w:t>
      </w:r>
    </w:p>
    <w:p w:rsidR="00B34B83" w:rsidRDefault="00B34B83" w:rsidP="00B34B83">
      <w:pPr>
        <w:ind w:left="720" w:firstLine="720"/>
      </w:pPr>
      <w:r>
        <w:t>Pink = interactive</w:t>
      </w:r>
    </w:p>
    <w:p w:rsidR="00A82EFA" w:rsidRDefault="00A82EFA" w:rsidP="00B34B83">
      <w:pPr>
        <w:ind w:left="720" w:firstLine="720"/>
        <w:rPr>
          <w:i/>
        </w:rPr>
      </w:pPr>
      <w:r>
        <w:rPr>
          <w:i/>
        </w:rPr>
        <w:t>Tips for printing 6 cards per A4 page:</w:t>
      </w:r>
    </w:p>
    <w:p w:rsidR="00A82EFA" w:rsidRDefault="00A82EFA" w:rsidP="00A82EFA">
      <w:pPr>
        <w:numPr>
          <w:ilvl w:val="0"/>
          <w:numId w:val="13"/>
        </w:numPr>
        <w:rPr>
          <w:i/>
        </w:rPr>
      </w:pPr>
      <w:r>
        <w:rPr>
          <w:i/>
        </w:rPr>
        <w:t>Go to PRINT</w:t>
      </w:r>
    </w:p>
    <w:p w:rsidR="00A82EFA" w:rsidRDefault="00A82EFA" w:rsidP="00A82EFA">
      <w:pPr>
        <w:numPr>
          <w:ilvl w:val="0"/>
          <w:numId w:val="13"/>
        </w:numPr>
        <w:rPr>
          <w:i/>
        </w:rPr>
      </w:pPr>
      <w:r>
        <w:rPr>
          <w:i/>
        </w:rPr>
        <w:t>In ‘Page Handling’ on the ‘Page Scaling’ drop down menu select ‘Multiple pages per sheet’</w:t>
      </w:r>
    </w:p>
    <w:p w:rsidR="00A82EFA" w:rsidRDefault="00A82EFA" w:rsidP="00A82EFA">
      <w:pPr>
        <w:numPr>
          <w:ilvl w:val="0"/>
          <w:numId w:val="13"/>
        </w:numPr>
        <w:rPr>
          <w:i/>
        </w:rPr>
      </w:pPr>
      <w:r>
        <w:rPr>
          <w:i/>
        </w:rPr>
        <w:t>Select 6 from the drop down menu</w:t>
      </w:r>
    </w:p>
    <w:p w:rsidR="00A82EFA" w:rsidRPr="00A82EFA" w:rsidRDefault="00A82EFA" w:rsidP="00A82EFA">
      <w:pPr>
        <w:numPr>
          <w:ilvl w:val="0"/>
          <w:numId w:val="13"/>
        </w:numPr>
        <w:rPr>
          <w:i/>
        </w:rPr>
      </w:pPr>
      <w:r>
        <w:rPr>
          <w:i/>
        </w:rPr>
        <w:t>NB On ‘Finishing’ tab make sure that ‘print style’ is selected to ‘1-sided printing’</w:t>
      </w:r>
    </w:p>
    <w:p w:rsidR="00B34B83" w:rsidRDefault="00B34B83" w:rsidP="00B34B83">
      <w:pPr>
        <w:numPr>
          <w:ilvl w:val="0"/>
          <w:numId w:val="12"/>
        </w:numPr>
      </w:pPr>
      <w:r>
        <w:t>Playing pieces can be anything small enough to move around the board eg different coloured buttons.</w:t>
      </w:r>
      <w:r w:rsidR="003665E1">
        <w:t xml:space="preserve"> I used these squeezable Moody faces which players loved! </w:t>
      </w:r>
      <w:hyperlink r:id="rId8" w:history="1">
        <w:r w:rsidR="003665E1" w:rsidRPr="00863070">
          <w:rPr>
            <w:rStyle w:val="Hyperlink"/>
          </w:rPr>
          <w:t>http://www.nda-toys.com/product/10211/MOODY_FACES_RRP_109</w:t>
        </w:r>
      </w:hyperlink>
    </w:p>
    <w:p w:rsidR="00B34B83" w:rsidRDefault="00B34B83" w:rsidP="00B34B83">
      <w:pPr>
        <w:numPr>
          <w:ilvl w:val="0"/>
          <w:numId w:val="12"/>
        </w:numPr>
      </w:pPr>
      <w:r>
        <w:t xml:space="preserve">Dice – I found it difficult to buy dice other than boxes of 24 </w:t>
      </w:r>
      <w:r w:rsidRPr="00B34B83">
        <w:rPr>
          <w:u w:val="single"/>
        </w:rPr>
        <w:t>very</w:t>
      </w:r>
      <w:r>
        <w:t xml:space="preserve"> small ones from Games Workshop. For the trials I used large pink fluffy dice from a shop that supplied cheap and cheerful resources for hen nights! They were very popular (and cheap)</w:t>
      </w:r>
    </w:p>
    <w:p w:rsidR="00B34B83" w:rsidRPr="00B34B83" w:rsidRDefault="00B34B83" w:rsidP="009B560A"/>
    <w:p w:rsidR="009B560A" w:rsidRDefault="00C76CBB" w:rsidP="009B560A">
      <w:r>
        <w:t>ALTERNATIVE DELIVERY</w:t>
      </w:r>
      <w:r w:rsidR="006B0A93">
        <w:t xml:space="preserve"> SUGGESTIONS</w:t>
      </w:r>
    </w:p>
    <w:p w:rsidR="00B777D1" w:rsidRDefault="00B777D1" w:rsidP="009B560A"/>
    <w:p w:rsidR="00B777D1" w:rsidRDefault="00B777D1" w:rsidP="009B560A">
      <w:pPr>
        <w:rPr>
          <w:b/>
        </w:rPr>
      </w:pPr>
      <w:r>
        <w:rPr>
          <w:b/>
        </w:rPr>
        <w:t>Invite the Faculty / course careers adviser to support delivery</w:t>
      </w:r>
    </w:p>
    <w:p w:rsidR="00B777D1" w:rsidRPr="00B777D1" w:rsidRDefault="00B777D1" w:rsidP="009B560A">
      <w:r>
        <w:t>In one of the trials the faculty careers adviser helped to deliver the session including leading the final session on networking and CV’s as shown above. The Careers Service had excellent handouts they used with students on networking and CVs so students had good resources to take away with them. It also added to the support available in the room while the students played the board game</w:t>
      </w:r>
    </w:p>
    <w:p w:rsidR="00C76CBB" w:rsidRDefault="00C76CBB" w:rsidP="009B560A"/>
    <w:p w:rsidR="00C76CBB" w:rsidRDefault="00C76CBB" w:rsidP="009B560A">
      <w:pPr>
        <w:rPr>
          <w:b/>
        </w:rPr>
      </w:pPr>
      <w:r>
        <w:rPr>
          <w:b/>
        </w:rPr>
        <w:t>Establishing a base for student social confidence / networking understanding</w:t>
      </w:r>
    </w:p>
    <w:p w:rsidR="00C76CBB" w:rsidRDefault="00C76CBB" w:rsidP="009B560A">
      <w:r>
        <w:t>A</w:t>
      </w:r>
      <w:r w:rsidR="006B0A93">
        <w:t xml:space="preserve">s part of the trial of this resource the research included questions (Appendix 1) - prior to playing the game - investigating students awareness of employability skills (in particular as they related to their subject of study if it was vocational) and their confidence in their skills. </w:t>
      </w:r>
    </w:p>
    <w:p w:rsidR="006B0A93" w:rsidRDefault="006B0A93" w:rsidP="009B560A"/>
    <w:p w:rsidR="006B0A93" w:rsidRDefault="006B0A93" w:rsidP="009B560A">
      <w:r>
        <w:t>To test the effectiveness of the resource and their understanding of the skill student participants also completed questionnaires (Appendix 2) after using the resource. These could easily be used / adapted in the classroom to prompt some self awareness, reflection and action planning to further develop their skills.</w:t>
      </w:r>
    </w:p>
    <w:p w:rsidR="003665E1" w:rsidRDefault="003665E1" w:rsidP="009B560A"/>
    <w:p w:rsidR="00DF395A" w:rsidRDefault="003665E1" w:rsidP="009B560A">
      <w:r>
        <w:t xml:space="preserve">Any feedback on game use, variations and suggestions for changes would be gratefully received! Email me </w:t>
      </w:r>
      <w:hyperlink r:id="rId9" w:history="1">
        <w:r w:rsidRPr="00863070">
          <w:rPr>
            <w:rStyle w:val="Hyperlink"/>
          </w:rPr>
          <w:t>ruth.lawton@bcu.ac.uk</w:t>
        </w:r>
      </w:hyperlink>
      <w:r>
        <w:t xml:space="preserve"> or ph 0121 331 5126</w:t>
      </w:r>
    </w:p>
    <w:p w:rsidR="006B0A93" w:rsidRDefault="006B0A93" w:rsidP="009B560A">
      <w:pPr>
        <w:rPr>
          <w:b/>
        </w:rPr>
      </w:pPr>
      <w:r w:rsidRPr="006B0A93">
        <w:rPr>
          <w:b/>
        </w:rPr>
        <w:lastRenderedPageBreak/>
        <w:t>Appendix 1</w:t>
      </w:r>
      <w:r>
        <w:rPr>
          <w:b/>
        </w:rPr>
        <w:t xml:space="preserve">: </w:t>
      </w:r>
      <w:r w:rsidRPr="006B0A93">
        <w:rPr>
          <w:b/>
        </w:rPr>
        <w:t>Pre game questionnaire</w:t>
      </w:r>
    </w:p>
    <w:p w:rsidR="006B0A93" w:rsidRDefault="006B0A93" w:rsidP="009B560A"/>
    <w:p w:rsidR="006B0A93" w:rsidRDefault="006B0A93" w:rsidP="006B0A93">
      <w:r>
        <w:t>Using the table provided below, reply to the following three questions:</w:t>
      </w:r>
    </w:p>
    <w:p w:rsidR="006B0A93" w:rsidRDefault="006B0A93" w:rsidP="006B0A93"/>
    <w:p w:rsidR="006B0A93" w:rsidRDefault="006B0A93" w:rsidP="006B0A93">
      <w:pPr>
        <w:numPr>
          <w:ilvl w:val="0"/>
          <w:numId w:val="5"/>
        </w:numPr>
      </w:pPr>
      <w:r w:rsidRPr="005F38E3">
        <w:t xml:space="preserve">In your opinion, what are the most important skills </w:t>
      </w:r>
      <w:r>
        <w:t xml:space="preserve">needed </w:t>
      </w:r>
      <w:r w:rsidRPr="005F38E3">
        <w:t xml:space="preserve">to be </w:t>
      </w:r>
      <w:r>
        <w:t xml:space="preserve">a </w:t>
      </w:r>
      <w:r w:rsidRPr="006B0A93">
        <w:rPr>
          <w:i/>
        </w:rPr>
        <w:t>(insert vocational area)</w:t>
      </w:r>
      <w:r>
        <w:t xml:space="preserve"> (please give a minimum of 5 and up to 10 skills)</w:t>
      </w:r>
      <w:r w:rsidRPr="005F38E3">
        <w:t>?</w:t>
      </w:r>
    </w:p>
    <w:p w:rsidR="006B0A93" w:rsidRDefault="006B0A93" w:rsidP="006B0A93">
      <w:pPr>
        <w:numPr>
          <w:ilvl w:val="0"/>
          <w:numId w:val="5"/>
        </w:numPr>
      </w:pPr>
      <w:r>
        <w:t>Rank your list of skills in order of importance. Start with “1” for the “</w:t>
      </w:r>
      <w:r w:rsidRPr="00E70C23">
        <w:rPr>
          <w:i/>
        </w:rPr>
        <w:t>most important</w:t>
      </w:r>
      <w:r>
        <w:rPr>
          <w:i/>
        </w:rPr>
        <w:t>”</w:t>
      </w:r>
      <w:r>
        <w:t xml:space="preserve"> and then continue in decreasing level of importance.</w:t>
      </w:r>
    </w:p>
    <w:p w:rsidR="006B0A93" w:rsidRDefault="006B0A93" w:rsidP="006B0A93">
      <w:pPr>
        <w:numPr>
          <w:ilvl w:val="0"/>
          <w:numId w:val="5"/>
        </w:numPr>
      </w:pPr>
      <w:r w:rsidRPr="005F38E3">
        <w:t xml:space="preserve">From </w:t>
      </w:r>
      <w:r>
        <w:t xml:space="preserve">your </w:t>
      </w:r>
      <w:r w:rsidRPr="005F38E3">
        <w:t xml:space="preserve">list </w:t>
      </w:r>
      <w:r>
        <w:t>give an estimate of your skill level of competency in this area. Use the following scores to indicate level: 1 = very low; 2 = some competency; 3 = quite competent; 4 = very competent.</w:t>
      </w:r>
    </w:p>
    <w:p w:rsidR="006B0A93" w:rsidRDefault="006B0A93" w:rsidP="006B0A93">
      <w:pPr>
        <w:numPr>
          <w:ins w:id="0" w:author="id003521" w:date="2008-11-04T17:16:00Z"/>
        </w:numPr>
        <w:ind w:left="720"/>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1"/>
        <w:gridCol w:w="1404"/>
        <w:gridCol w:w="1340"/>
      </w:tblGrid>
      <w:tr w:rsidR="006B0A93" w:rsidTr="00BD7671">
        <w:trPr>
          <w:jc w:val="center"/>
        </w:trPr>
        <w:tc>
          <w:tcPr>
            <w:tcW w:w="4211" w:type="dxa"/>
          </w:tcPr>
          <w:p w:rsidR="006B0A93" w:rsidRDefault="006B0A93" w:rsidP="003E76EF">
            <w:r w:rsidRPr="00BD7671">
              <w:rPr>
                <w:b/>
              </w:rPr>
              <w:t>[1]</w:t>
            </w:r>
            <w:r>
              <w:t xml:space="preserve"> Skill name </w:t>
            </w:r>
          </w:p>
        </w:tc>
        <w:tc>
          <w:tcPr>
            <w:tcW w:w="1404" w:type="dxa"/>
          </w:tcPr>
          <w:p w:rsidR="006B0A93" w:rsidRDefault="006B0A93" w:rsidP="003E76EF">
            <w:r w:rsidRPr="00BD7671">
              <w:rPr>
                <w:b/>
              </w:rPr>
              <w:t>[2]</w:t>
            </w:r>
            <w:r>
              <w:t xml:space="preserve"> Rank importance </w:t>
            </w:r>
          </w:p>
        </w:tc>
        <w:tc>
          <w:tcPr>
            <w:tcW w:w="1340" w:type="dxa"/>
          </w:tcPr>
          <w:p w:rsidR="006B0A93" w:rsidRDefault="006B0A93" w:rsidP="003E76EF">
            <w:r w:rsidRPr="00BD7671">
              <w:rPr>
                <w:b/>
              </w:rPr>
              <w:t>[3]</w:t>
            </w:r>
            <w:r>
              <w:t xml:space="preserve"> Your own level </w:t>
            </w:r>
          </w:p>
        </w:tc>
      </w:tr>
      <w:tr w:rsidR="006B0A93" w:rsidTr="00BD7671">
        <w:trPr>
          <w:jc w:val="center"/>
        </w:trPr>
        <w:tc>
          <w:tcPr>
            <w:tcW w:w="4211" w:type="dxa"/>
          </w:tcPr>
          <w:p w:rsidR="006B0A93" w:rsidRDefault="006B0A93" w:rsidP="003E76EF"/>
          <w:p w:rsidR="006B0A93" w:rsidRDefault="006B0A93" w:rsidP="003E76EF"/>
        </w:tc>
        <w:tc>
          <w:tcPr>
            <w:tcW w:w="1404" w:type="dxa"/>
          </w:tcPr>
          <w:p w:rsidR="006B0A93" w:rsidRDefault="006B0A93" w:rsidP="00BD7671">
            <w:pPr>
              <w:ind w:left="-288" w:right="432"/>
            </w:pPr>
          </w:p>
        </w:tc>
        <w:tc>
          <w:tcPr>
            <w:tcW w:w="1340" w:type="dxa"/>
          </w:tcPr>
          <w:p w:rsidR="006B0A93" w:rsidRDefault="006B0A93" w:rsidP="003E76EF"/>
        </w:tc>
      </w:tr>
      <w:tr w:rsidR="006B0A93" w:rsidTr="00BD7671">
        <w:trPr>
          <w:jc w:val="center"/>
        </w:trPr>
        <w:tc>
          <w:tcPr>
            <w:tcW w:w="4211" w:type="dxa"/>
          </w:tcPr>
          <w:p w:rsidR="006B0A93" w:rsidRDefault="006B0A93" w:rsidP="003E76EF"/>
          <w:p w:rsidR="006B0A93" w:rsidRDefault="006B0A93" w:rsidP="003E76EF"/>
        </w:tc>
        <w:tc>
          <w:tcPr>
            <w:tcW w:w="1404" w:type="dxa"/>
          </w:tcPr>
          <w:p w:rsidR="006B0A93" w:rsidRDefault="006B0A93" w:rsidP="003E76EF"/>
        </w:tc>
        <w:tc>
          <w:tcPr>
            <w:tcW w:w="1340" w:type="dxa"/>
          </w:tcPr>
          <w:p w:rsidR="006B0A93" w:rsidRDefault="006B0A93" w:rsidP="003E76EF"/>
        </w:tc>
      </w:tr>
      <w:tr w:rsidR="006B0A93" w:rsidTr="00BD7671">
        <w:trPr>
          <w:jc w:val="center"/>
        </w:trPr>
        <w:tc>
          <w:tcPr>
            <w:tcW w:w="4211" w:type="dxa"/>
          </w:tcPr>
          <w:p w:rsidR="006B0A93" w:rsidRDefault="006B0A93" w:rsidP="003E76EF"/>
          <w:p w:rsidR="006B0A93" w:rsidRDefault="006B0A93" w:rsidP="003E76EF"/>
        </w:tc>
        <w:tc>
          <w:tcPr>
            <w:tcW w:w="1404" w:type="dxa"/>
          </w:tcPr>
          <w:p w:rsidR="006B0A93" w:rsidRDefault="006B0A93" w:rsidP="003E76EF"/>
        </w:tc>
        <w:tc>
          <w:tcPr>
            <w:tcW w:w="1340" w:type="dxa"/>
          </w:tcPr>
          <w:p w:rsidR="006B0A93" w:rsidRDefault="006B0A93" w:rsidP="003E76EF"/>
        </w:tc>
      </w:tr>
      <w:tr w:rsidR="006B0A93" w:rsidTr="00BD7671">
        <w:trPr>
          <w:jc w:val="center"/>
        </w:trPr>
        <w:tc>
          <w:tcPr>
            <w:tcW w:w="4211" w:type="dxa"/>
          </w:tcPr>
          <w:p w:rsidR="006B0A93" w:rsidRDefault="006B0A93" w:rsidP="003E76EF"/>
          <w:p w:rsidR="006B0A93" w:rsidRDefault="006B0A93" w:rsidP="003E76EF"/>
        </w:tc>
        <w:tc>
          <w:tcPr>
            <w:tcW w:w="1404" w:type="dxa"/>
          </w:tcPr>
          <w:p w:rsidR="006B0A93" w:rsidRDefault="006B0A93" w:rsidP="003E76EF"/>
        </w:tc>
        <w:tc>
          <w:tcPr>
            <w:tcW w:w="1340" w:type="dxa"/>
          </w:tcPr>
          <w:p w:rsidR="006B0A93" w:rsidRDefault="006B0A93" w:rsidP="003E76EF"/>
        </w:tc>
      </w:tr>
      <w:tr w:rsidR="006B0A93" w:rsidTr="00BD7671">
        <w:trPr>
          <w:jc w:val="center"/>
        </w:trPr>
        <w:tc>
          <w:tcPr>
            <w:tcW w:w="4211" w:type="dxa"/>
          </w:tcPr>
          <w:p w:rsidR="006B0A93" w:rsidRDefault="006B0A93" w:rsidP="003E76EF"/>
          <w:p w:rsidR="006B0A93" w:rsidRDefault="006B0A93" w:rsidP="003E76EF"/>
        </w:tc>
        <w:tc>
          <w:tcPr>
            <w:tcW w:w="1404" w:type="dxa"/>
          </w:tcPr>
          <w:p w:rsidR="006B0A93" w:rsidRDefault="006B0A93" w:rsidP="003E76EF"/>
        </w:tc>
        <w:tc>
          <w:tcPr>
            <w:tcW w:w="1340" w:type="dxa"/>
          </w:tcPr>
          <w:p w:rsidR="006B0A93" w:rsidRDefault="006B0A93" w:rsidP="003E76EF"/>
        </w:tc>
      </w:tr>
      <w:tr w:rsidR="006B0A93" w:rsidTr="00BD7671">
        <w:trPr>
          <w:jc w:val="center"/>
        </w:trPr>
        <w:tc>
          <w:tcPr>
            <w:tcW w:w="4211" w:type="dxa"/>
          </w:tcPr>
          <w:p w:rsidR="006B0A93" w:rsidRDefault="006B0A93" w:rsidP="003E76EF"/>
          <w:p w:rsidR="006B0A93" w:rsidRDefault="006B0A93" w:rsidP="003E76EF"/>
        </w:tc>
        <w:tc>
          <w:tcPr>
            <w:tcW w:w="1404" w:type="dxa"/>
          </w:tcPr>
          <w:p w:rsidR="006B0A93" w:rsidRDefault="006B0A93" w:rsidP="003E76EF"/>
        </w:tc>
        <w:tc>
          <w:tcPr>
            <w:tcW w:w="1340" w:type="dxa"/>
          </w:tcPr>
          <w:p w:rsidR="006B0A93" w:rsidRDefault="006B0A93" w:rsidP="003E76EF"/>
        </w:tc>
      </w:tr>
      <w:tr w:rsidR="006B0A93" w:rsidTr="00BD7671">
        <w:trPr>
          <w:jc w:val="center"/>
        </w:trPr>
        <w:tc>
          <w:tcPr>
            <w:tcW w:w="4211" w:type="dxa"/>
          </w:tcPr>
          <w:p w:rsidR="006B0A93" w:rsidRDefault="006B0A93" w:rsidP="003E76EF"/>
          <w:p w:rsidR="006B0A93" w:rsidRDefault="006B0A93" w:rsidP="003E76EF"/>
        </w:tc>
        <w:tc>
          <w:tcPr>
            <w:tcW w:w="1404" w:type="dxa"/>
          </w:tcPr>
          <w:p w:rsidR="006B0A93" w:rsidRDefault="006B0A93" w:rsidP="003E76EF"/>
        </w:tc>
        <w:tc>
          <w:tcPr>
            <w:tcW w:w="1340" w:type="dxa"/>
          </w:tcPr>
          <w:p w:rsidR="006B0A93" w:rsidRDefault="006B0A93" w:rsidP="003E76EF"/>
        </w:tc>
      </w:tr>
      <w:tr w:rsidR="006B0A93" w:rsidTr="00BD7671">
        <w:trPr>
          <w:jc w:val="center"/>
        </w:trPr>
        <w:tc>
          <w:tcPr>
            <w:tcW w:w="4211" w:type="dxa"/>
          </w:tcPr>
          <w:p w:rsidR="006B0A93" w:rsidRDefault="006B0A93" w:rsidP="003E76EF"/>
          <w:p w:rsidR="006B0A93" w:rsidRDefault="006B0A93" w:rsidP="003E76EF"/>
        </w:tc>
        <w:tc>
          <w:tcPr>
            <w:tcW w:w="1404" w:type="dxa"/>
          </w:tcPr>
          <w:p w:rsidR="006B0A93" w:rsidRDefault="006B0A93" w:rsidP="003E76EF"/>
        </w:tc>
        <w:tc>
          <w:tcPr>
            <w:tcW w:w="1340" w:type="dxa"/>
          </w:tcPr>
          <w:p w:rsidR="006B0A93" w:rsidRDefault="006B0A93" w:rsidP="003E76EF"/>
        </w:tc>
      </w:tr>
      <w:tr w:rsidR="006B0A93" w:rsidTr="00BD7671">
        <w:trPr>
          <w:jc w:val="center"/>
        </w:trPr>
        <w:tc>
          <w:tcPr>
            <w:tcW w:w="4211" w:type="dxa"/>
          </w:tcPr>
          <w:p w:rsidR="006B0A93" w:rsidRDefault="006B0A93" w:rsidP="003E76EF"/>
          <w:p w:rsidR="006B0A93" w:rsidRDefault="006B0A93" w:rsidP="003E76EF"/>
        </w:tc>
        <w:tc>
          <w:tcPr>
            <w:tcW w:w="1404" w:type="dxa"/>
          </w:tcPr>
          <w:p w:rsidR="006B0A93" w:rsidRDefault="006B0A93" w:rsidP="003E76EF"/>
        </w:tc>
        <w:tc>
          <w:tcPr>
            <w:tcW w:w="1340" w:type="dxa"/>
          </w:tcPr>
          <w:p w:rsidR="006B0A93" w:rsidRDefault="006B0A93" w:rsidP="003E76EF"/>
        </w:tc>
      </w:tr>
      <w:tr w:rsidR="006B0A93" w:rsidTr="00BD7671">
        <w:trPr>
          <w:jc w:val="center"/>
        </w:trPr>
        <w:tc>
          <w:tcPr>
            <w:tcW w:w="4211" w:type="dxa"/>
          </w:tcPr>
          <w:p w:rsidR="006B0A93" w:rsidRDefault="006B0A93" w:rsidP="003E76EF"/>
          <w:p w:rsidR="006B0A93" w:rsidRDefault="006B0A93" w:rsidP="003E76EF"/>
        </w:tc>
        <w:tc>
          <w:tcPr>
            <w:tcW w:w="1404" w:type="dxa"/>
          </w:tcPr>
          <w:p w:rsidR="006B0A93" w:rsidRDefault="006B0A93" w:rsidP="003E76EF"/>
        </w:tc>
        <w:tc>
          <w:tcPr>
            <w:tcW w:w="1340" w:type="dxa"/>
          </w:tcPr>
          <w:p w:rsidR="006B0A93" w:rsidRDefault="006B0A93" w:rsidP="003E76EF"/>
        </w:tc>
      </w:tr>
    </w:tbl>
    <w:p w:rsidR="006B0A93" w:rsidRDefault="006B0A93" w:rsidP="006B0A93">
      <w:pPr>
        <w:ind w:left="360"/>
      </w:pPr>
    </w:p>
    <w:p w:rsidR="006B0A93" w:rsidRDefault="006B0A93" w:rsidP="006B0A93">
      <w:pPr>
        <w:numPr>
          <w:ilvl w:val="0"/>
          <w:numId w:val="5"/>
        </w:numPr>
      </w:pPr>
      <w:r>
        <w:t xml:space="preserve">Can you give an example from your experience as a </w:t>
      </w:r>
      <w:r w:rsidRPr="006B0A93">
        <w:rPr>
          <w:i/>
        </w:rPr>
        <w:t>(insert vocational area)</w:t>
      </w:r>
      <w:r>
        <w:t xml:space="preserve"> when networking was important? </w:t>
      </w:r>
    </w:p>
    <w:p w:rsidR="006B0A93" w:rsidRDefault="006B0A93" w:rsidP="006B0A93"/>
    <w:p w:rsidR="006B0A93" w:rsidRDefault="006B0A93" w:rsidP="006B0A93"/>
    <w:p w:rsidR="006B0A93" w:rsidRDefault="006B0A93" w:rsidP="006B0A93"/>
    <w:p w:rsidR="006B0A93" w:rsidRDefault="006B0A93" w:rsidP="006B0A93"/>
    <w:p w:rsidR="006B0A93" w:rsidRDefault="006B0A93" w:rsidP="006B0A93">
      <w:pPr>
        <w:numPr>
          <w:ilvl w:val="0"/>
          <w:numId w:val="5"/>
        </w:numPr>
      </w:pPr>
      <w:r>
        <w:t xml:space="preserve">How much experience do you feel you have in dealing with different social situations as a </w:t>
      </w:r>
      <w:r w:rsidRPr="006B0A93">
        <w:rPr>
          <w:i/>
        </w:rPr>
        <w:t>(insert vocational area)</w:t>
      </w:r>
      <w:r>
        <w:t>? Please explain why.</w:t>
      </w:r>
    </w:p>
    <w:p w:rsidR="006B0A93" w:rsidRDefault="006B0A93" w:rsidP="006B0A93"/>
    <w:p w:rsidR="006B0A93" w:rsidRDefault="006B0A93" w:rsidP="006B0A93">
      <w:pPr>
        <w:ind w:left="360"/>
      </w:pPr>
    </w:p>
    <w:p w:rsidR="006B0A93" w:rsidRDefault="006B0A93" w:rsidP="006B0A93">
      <w:pPr>
        <w:ind w:left="360"/>
      </w:pPr>
    </w:p>
    <w:p w:rsidR="006B0A93" w:rsidRDefault="006B0A93" w:rsidP="006B0A93">
      <w:pPr>
        <w:ind w:left="360"/>
      </w:pPr>
    </w:p>
    <w:p w:rsidR="006B0A93" w:rsidRDefault="006B0A93" w:rsidP="006B0A93">
      <w:pPr>
        <w:ind w:left="360"/>
      </w:pPr>
    </w:p>
    <w:p w:rsidR="006B0A93" w:rsidRDefault="006B0A93" w:rsidP="006B0A93">
      <w:pPr>
        <w:numPr>
          <w:ilvl w:val="0"/>
          <w:numId w:val="5"/>
        </w:numPr>
      </w:pPr>
      <w:r>
        <w:t xml:space="preserve">How would you define “Networking”? </w:t>
      </w:r>
    </w:p>
    <w:p w:rsidR="006B0A93" w:rsidRDefault="006B0A93" w:rsidP="006B0A93">
      <w:pPr>
        <w:ind w:left="360"/>
      </w:pPr>
    </w:p>
    <w:p w:rsidR="006B0A93" w:rsidRDefault="006B0A93" w:rsidP="006B0A93">
      <w:pPr>
        <w:ind w:left="360"/>
      </w:pPr>
    </w:p>
    <w:p w:rsidR="006B0A93" w:rsidRDefault="006B0A93" w:rsidP="006B0A93">
      <w:pPr>
        <w:ind w:left="360"/>
      </w:pPr>
    </w:p>
    <w:p w:rsidR="006B0A93" w:rsidRDefault="006B0A93" w:rsidP="009B560A"/>
    <w:p w:rsidR="006B0A93" w:rsidRDefault="006B0A93" w:rsidP="009B560A"/>
    <w:p w:rsidR="006B0A93" w:rsidRDefault="006B0A93" w:rsidP="009B560A">
      <w:pPr>
        <w:rPr>
          <w:b/>
        </w:rPr>
      </w:pPr>
      <w:r w:rsidRPr="006B0A93">
        <w:rPr>
          <w:b/>
        </w:rPr>
        <w:lastRenderedPageBreak/>
        <w:t>Appendix 2: Post game questionnaire</w:t>
      </w:r>
    </w:p>
    <w:p w:rsidR="006B0A93" w:rsidRDefault="006B0A93" w:rsidP="009B560A">
      <w:pPr>
        <w:rPr>
          <w:b/>
        </w:rPr>
      </w:pPr>
    </w:p>
    <w:p w:rsidR="006B0A93" w:rsidRDefault="006B0A93" w:rsidP="006B0A93">
      <w:pPr>
        <w:numPr>
          <w:ilvl w:val="0"/>
          <w:numId w:val="6"/>
        </w:numPr>
        <w:tabs>
          <w:tab w:val="clear" w:pos="720"/>
          <w:tab w:val="num" w:pos="360"/>
        </w:tabs>
        <w:ind w:left="360"/>
      </w:pPr>
      <w:r>
        <w:t>In advising a colleague on how to approach a networking opportunity, what would be your suggestions in helping them to deal with difficult social or networking situations?</w:t>
      </w:r>
    </w:p>
    <w:p w:rsidR="006B0A93" w:rsidRDefault="006B0A93" w:rsidP="006B0A93"/>
    <w:p w:rsidR="006B0A93" w:rsidRDefault="006B0A93" w:rsidP="006B0A93"/>
    <w:p w:rsidR="006B0A93" w:rsidRDefault="006B0A93" w:rsidP="006B0A93"/>
    <w:p w:rsidR="006B0A93" w:rsidRDefault="006B0A93" w:rsidP="006B0A93"/>
    <w:p w:rsidR="006B0A93" w:rsidRDefault="006B0A93" w:rsidP="006B0A93">
      <w:pPr>
        <w:numPr>
          <w:ilvl w:val="0"/>
          <w:numId w:val="6"/>
        </w:numPr>
        <w:tabs>
          <w:tab w:val="clear" w:pos="720"/>
          <w:tab w:val="num" w:pos="360"/>
        </w:tabs>
        <w:ind w:hanging="720"/>
      </w:pPr>
      <w:r>
        <w:t>Please name the most important thing(s) you learnt in this session on networking</w:t>
      </w:r>
    </w:p>
    <w:p w:rsidR="006B0A93" w:rsidRDefault="006B0A93" w:rsidP="006B0A93">
      <w:pPr>
        <w:ind w:left="360"/>
      </w:pPr>
    </w:p>
    <w:p w:rsidR="006B0A93" w:rsidRDefault="006B0A93" w:rsidP="006B0A93"/>
    <w:p w:rsidR="006B0A93" w:rsidRDefault="006B0A93" w:rsidP="006B0A93"/>
    <w:p w:rsidR="006B0A93" w:rsidRDefault="006B0A93" w:rsidP="006B0A93"/>
    <w:p w:rsidR="006B0A93" w:rsidRDefault="006B0A93" w:rsidP="006B0A93">
      <w:pPr>
        <w:numPr>
          <w:ilvl w:val="0"/>
          <w:numId w:val="6"/>
        </w:numPr>
        <w:tabs>
          <w:tab w:val="clear" w:pos="720"/>
          <w:tab w:val="num" w:pos="360"/>
        </w:tabs>
        <w:ind w:left="360"/>
      </w:pPr>
      <w:r>
        <w:t>Give a score to each one of these activities</w:t>
      </w:r>
      <w:r w:rsidRPr="00323BE2">
        <w:t xml:space="preserve"> </w:t>
      </w:r>
      <w:r>
        <w:t>related to how</w:t>
      </w:r>
      <w:r>
        <w:rPr>
          <w:i/>
        </w:rPr>
        <w:t xml:space="preserve"> </w:t>
      </w:r>
      <w:r>
        <w:rPr>
          <w:b/>
          <w:i/>
        </w:rPr>
        <w:t>useful</w:t>
      </w:r>
      <w:r>
        <w:rPr>
          <w:i/>
        </w:rPr>
        <w:t xml:space="preserve"> </w:t>
      </w:r>
      <w:r>
        <w:t>each was in helping you develop your understanding of networking</w:t>
      </w:r>
      <w:r>
        <w:rPr>
          <w:i/>
        </w:rPr>
        <w:t>.</w:t>
      </w:r>
    </w:p>
    <w:p w:rsidR="006B0A93" w:rsidRPr="00025127" w:rsidRDefault="006B0A93" w:rsidP="006B0A93">
      <w:pPr>
        <w:rPr>
          <w:b/>
        </w:rPr>
      </w:pPr>
      <w:r w:rsidRPr="00025127">
        <w:rPr>
          <w:b/>
        </w:rPr>
        <w:t xml:space="preserve">4= very useful; 3 = useful; 2 = a bit useful; 1 = not useful; 0 = I do not recall this </w:t>
      </w:r>
    </w:p>
    <w:p w:rsidR="006B0A93" w:rsidRDefault="006B0A93" w:rsidP="006B0A93"/>
    <w:p w:rsidR="006B0A93" w:rsidRDefault="006B0A93" w:rsidP="006B0A93">
      <w:pPr>
        <w:numPr>
          <w:ilvl w:val="1"/>
          <w:numId w:val="6"/>
        </w:numPr>
      </w:pPr>
      <w:r>
        <w:t>The Networking Board Game</w:t>
      </w:r>
    </w:p>
    <w:p w:rsidR="006B0A93" w:rsidRDefault="006B0A93" w:rsidP="006B0A93">
      <w:pPr>
        <w:ind w:left="1080"/>
      </w:pPr>
    </w:p>
    <w:p w:rsidR="006B0A93" w:rsidRDefault="006B0A93" w:rsidP="006B0A93">
      <w:pPr>
        <w:numPr>
          <w:ilvl w:val="1"/>
          <w:numId w:val="6"/>
        </w:numPr>
      </w:pPr>
      <w:r>
        <w:t>Discussion</w:t>
      </w:r>
    </w:p>
    <w:p w:rsidR="006B0A93" w:rsidRDefault="006B0A93" w:rsidP="006B0A93"/>
    <w:p w:rsidR="006B0A93" w:rsidRDefault="006B0A93" w:rsidP="006B0A93"/>
    <w:p w:rsidR="006B0A93" w:rsidRDefault="006B0A93" w:rsidP="006B0A93">
      <w:r>
        <w:t xml:space="preserve">Please add any other comments you wish to add on the session </w:t>
      </w:r>
    </w:p>
    <w:p w:rsidR="006B0A93" w:rsidRDefault="006B0A93" w:rsidP="006B0A93"/>
    <w:p w:rsidR="006B0A93" w:rsidRDefault="006B0A93" w:rsidP="006B0A93"/>
    <w:p w:rsidR="006B0A93" w:rsidRDefault="006B0A93" w:rsidP="006B0A93"/>
    <w:p w:rsidR="006B0A93" w:rsidRDefault="006B0A93" w:rsidP="006B0A93"/>
    <w:p w:rsidR="006B0A93" w:rsidRDefault="006B0A93" w:rsidP="006B0A93"/>
    <w:p w:rsidR="006B0A93" w:rsidRPr="00025127" w:rsidRDefault="006B0A93" w:rsidP="006B0A93">
      <w:pPr>
        <w:ind w:left="360" w:hanging="360"/>
      </w:pPr>
      <w:r w:rsidRPr="00025127">
        <w:t xml:space="preserve">4. Rate your own level of confidence in dealing with </w:t>
      </w:r>
      <w:r>
        <w:t>networking and social situations</w:t>
      </w:r>
      <w:r w:rsidRPr="00025127">
        <w:t xml:space="preserve"> </w:t>
      </w:r>
    </w:p>
    <w:p w:rsidR="006B0A93" w:rsidRPr="00025127" w:rsidRDefault="006B0A93" w:rsidP="006B0A93">
      <w:pPr>
        <w:rPr>
          <w:i/>
        </w:rPr>
      </w:pPr>
      <w:r w:rsidRPr="00025127">
        <w:rPr>
          <w:i/>
        </w:rPr>
        <w:t xml:space="preserve">Circle the answer that best describes your level.    </w:t>
      </w:r>
    </w:p>
    <w:p w:rsidR="006B0A93" w:rsidRDefault="006B0A93" w:rsidP="006B0A93"/>
    <w:p w:rsidR="006B0A93" w:rsidRDefault="006B0A93" w:rsidP="006B0A93">
      <w:pPr>
        <w:ind w:firstLine="720"/>
      </w:pPr>
      <w:r>
        <w:rPr>
          <w:b/>
        </w:rPr>
        <w:t>1</w:t>
      </w:r>
      <w:r>
        <w:t xml:space="preserve"> </w:t>
      </w:r>
      <w:r>
        <w:tab/>
      </w:r>
      <w:r>
        <w:tab/>
      </w:r>
      <w:r>
        <w:tab/>
        <w:t xml:space="preserve">    </w:t>
      </w:r>
      <w:r>
        <w:rPr>
          <w:b/>
        </w:rPr>
        <w:t>2</w:t>
      </w:r>
      <w:r>
        <w:rPr>
          <w:b/>
        </w:rPr>
        <w:tab/>
      </w:r>
      <w:r>
        <w:rPr>
          <w:b/>
        </w:rPr>
        <w:tab/>
      </w:r>
      <w:r>
        <w:rPr>
          <w:b/>
        </w:rPr>
        <w:tab/>
        <w:t xml:space="preserve"> 3</w:t>
      </w:r>
      <w:r>
        <w:rPr>
          <w:b/>
        </w:rPr>
        <w:tab/>
      </w:r>
      <w:r>
        <w:rPr>
          <w:b/>
        </w:rPr>
        <w:tab/>
      </w:r>
      <w:r>
        <w:rPr>
          <w:b/>
        </w:rPr>
        <w:tab/>
        <w:t xml:space="preserve">  4</w:t>
      </w:r>
    </w:p>
    <w:p w:rsidR="006B0A93" w:rsidRDefault="006B0A93" w:rsidP="006B0A93">
      <w:pPr>
        <w:numPr>
          <w:ins w:id="1" w:author="id109281" w:date="2008-12-04T16:17:00Z"/>
        </w:numPr>
      </w:pPr>
      <w:proofErr w:type="gramStart"/>
      <w:r>
        <w:t>not</w:t>
      </w:r>
      <w:proofErr w:type="gramEnd"/>
      <w:r>
        <w:t xml:space="preserve"> very confident         a bit confident     </w:t>
      </w:r>
      <w:r>
        <w:rPr>
          <w:b/>
        </w:rPr>
        <w:t xml:space="preserve"> </w:t>
      </w:r>
      <w:r>
        <w:t xml:space="preserve">  quite confident         very confident </w:t>
      </w:r>
    </w:p>
    <w:p w:rsidR="006B0A93" w:rsidRDefault="006B0A93" w:rsidP="006B0A93"/>
    <w:p w:rsidR="006B0A93" w:rsidRDefault="006B0A93" w:rsidP="006B0A93">
      <w:pPr>
        <w:ind w:left="720"/>
      </w:pPr>
    </w:p>
    <w:p w:rsidR="006B0A93" w:rsidRDefault="006B0A93" w:rsidP="006B0A93">
      <w:r>
        <w:t>Can you explain why you chose this rating? (</w:t>
      </w:r>
      <w:proofErr w:type="gramStart"/>
      <w:r>
        <w:t>you</w:t>
      </w:r>
      <w:proofErr w:type="gramEnd"/>
      <w:r>
        <w:t xml:space="preserve"> may continue overleaf)</w:t>
      </w:r>
    </w:p>
    <w:p w:rsidR="006B0A93" w:rsidRDefault="006B0A93" w:rsidP="009B560A">
      <w:pPr>
        <w:rPr>
          <w:b/>
        </w:rPr>
      </w:pPr>
    </w:p>
    <w:p w:rsidR="006B0A93" w:rsidRDefault="006B0A93" w:rsidP="009B560A">
      <w:pPr>
        <w:rPr>
          <w:b/>
        </w:rPr>
      </w:pPr>
    </w:p>
    <w:p w:rsidR="006B0A93" w:rsidRDefault="00B777D1" w:rsidP="00B777D1">
      <w:r>
        <w:t xml:space="preserve">5. </w:t>
      </w:r>
      <w:r w:rsidR="006B0A93">
        <w:t>What can you do to maintain or further develop your confidence socially? Identify 3 actions you can take</w:t>
      </w:r>
      <w:r>
        <w:t xml:space="preserve"> (make sure your plans are SMART)</w:t>
      </w:r>
    </w:p>
    <w:p w:rsidR="00B777D1" w:rsidRDefault="00B777D1" w:rsidP="00B777D1">
      <w:pPr>
        <w:numPr>
          <w:ilvl w:val="0"/>
          <w:numId w:val="10"/>
        </w:numPr>
      </w:pPr>
    </w:p>
    <w:p w:rsidR="00B777D1" w:rsidRDefault="00B777D1" w:rsidP="00B777D1">
      <w:pPr>
        <w:ind w:left="1440"/>
      </w:pPr>
    </w:p>
    <w:p w:rsidR="00B777D1" w:rsidRDefault="00B777D1" w:rsidP="00B777D1">
      <w:pPr>
        <w:numPr>
          <w:ilvl w:val="0"/>
          <w:numId w:val="10"/>
        </w:numPr>
      </w:pPr>
    </w:p>
    <w:p w:rsidR="00B777D1" w:rsidRDefault="00B777D1" w:rsidP="00B777D1"/>
    <w:p w:rsidR="00B777D1" w:rsidRDefault="00B777D1" w:rsidP="00B777D1">
      <w:pPr>
        <w:numPr>
          <w:ilvl w:val="0"/>
          <w:numId w:val="10"/>
        </w:numPr>
      </w:pPr>
    </w:p>
    <w:p w:rsidR="00B777D1" w:rsidRDefault="00B777D1" w:rsidP="00B777D1"/>
    <w:p w:rsidR="00B777D1" w:rsidRDefault="00B777D1" w:rsidP="00B777D1"/>
    <w:p w:rsidR="00B777D1" w:rsidRDefault="00B777D1" w:rsidP="00B777D1"/>
    <w:p w:rsidR="006B0A93" w:rsidRDefault="006B0A93" w:rsidP="006B0A93"/>
    <w:p w:rsidR="006B0A93" w:rsidRPr="006B0A93" w:rsidRDefault="006B0A93" w:rsidP="006B0A93"/>
    <w:sectPr w:rsidR="006B0A93" w:rsidRPr="006B0A93" w:rsidSect="009C4B91">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671" w:rsidRDefault="00BD7671">
      <w:r>
        <w:separator/>
      </w:r>
    </w:p>
  </w:endnote>
  <w:endnote w:type="continuationSeparator" w:id="0">
    <w:p w:rsidR="00BD7671" w:rsidRDefault="00BD7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D1" w:rsidRPr="003665E1" w:rsidRDefault="00B777D1">
    <w:pPr>
      <w:pStyle w:val="Footer"/>
      <w:rPr>
        <w:sz w:val="20"/>
        <w:szCs w:val="20"/>
      </w:rPr>
    </w:pPr>
    <w:r w:rsidRPr="003665E1">
      <w:rPr>
        <w:sz w:val="20"/>
        <w:szCs w:val="20"/>
      </w:rPr>
      <w:t xml:space="preserve">Birmingham City University CELT ESDU </w:t>
    </w:r>
    <w:r w:rsidR="003665E1" w:rsidRPr="003665E1">
      <w:rPr>
        <w:sz w:val="20"/>
        <w:szCs w:val="20"/>
      </w:rPr>
      <w:t>Creati</w:t>
    </w:r>
    <w:r w:rsidR="00DF395A">
      <w:rPr>
        <w:sz w:val="20"/>
        <w:szCs w:val="20"/>
      </w:rPr>
      <w:t>ng Future-Proof Graduates Oct 10</w:t>
    </w:r>
    <w:r w:rsidR="003665E1" w:rsidRPr="003665E1">
      <w:rPr>
        <w:sz w:val="20"/>
        <w:szCs w:val="20"/>
      </w:rPr>
      <w:t xml:space="preserve"> </w:t>
    </w:r>
    <w:r w:rsidRPr="003665E1">
      <w:rPr>
        <w:sz w:val="20"/>
        <w:szCs w:val="20"/>
      </w:rPr>
      <w:t>RL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671" w:rsidRDefault="00BD7671">
      <w:r>
        <w:separator/>
      </w:r>
    </w:p>
  </w:footnote>
  <w:footnote w:type="continuationSeparator" w:id="0">
    <w:p w:rsidR="00BD7671" w:rsidRDefault="00BD7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030"/>
    <w:multiLevelType w:val="hybridMultilevel"/>
    <w:tmpl w:val="D9ECADF2"/>
    <w:lvl w:ilvl="0" w:tplc="51FCB41E">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0E25D3E"/>
    <w:multiLevelType w:val="hybridMultilevel"/>
    <w:tmpl w:val="9B9E8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203449"/>
    <w:multiLevelType w:val="multilevel"/>
    <w:tmpl w:val="D9ECADF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24B027E7"/>
    <w:multiLevelType w:val="hybridMultilevel"/>
    <w:tmpl w:val="0D90BEBE"/>
    <w:lvl w:ilvl="0" w:tplc="08090011">
      <w:start w:val="1"/>
      <w:numFmt w:val="decimal"/>
      <w:lvlText w:val="%1)"/>
      <w:lvlJc w:val="left"/>
      <w:pPr>
        <w:tabs>
          <w:tab w:val="num" w:pos="1800"/>
        </w:tabs>
        <w:ind w:left="180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299C1251"/>
    <w:multiLevelType w:val="hybridMultilevel"/>
    <w:tmpl w:val="C72C5EA2"/>
    <w:lvl w:ilvl="0" w:tplc="51FCB41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6A1786"/>
    <w:multiLevelType w:val="hybridMultilevel"/>
    <w:tmpl w:val="27A8B210"/>
    <w:lvl w:ilvl="0" w:tplc="51FCB41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79E6E7F"/>
    <w:multiLevelType w:val="hybridMultilevel"/>
    <w:tmpl w:val="4F8E56A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A12C60"/>
    <w:multiLevelType w:val="hybridMultilevel"/>
    <w:tmpl w:val="2C4CB95E"/>
    <w:lvl w:ilvl="0" w:tplc="D722B542">
      <w:start w:val="1"/>
      <w:numFmt w:val="decimal"/>
      <w:lvlText w:val="%1."/>
      <w:lvlJc w:val="left"/>
      <w:pPr>
        <w:tabs>
          <w:tab w:val="num" w:pos="720"/>
        </w:tabs>
        <w:ind w:left="720" w:hanging="360"/>
      </w:pPr>
    </w:lvl>
    <w:lvl w:ilvl="1" w:tplc="47B6610E" w:tentative="1">
      <w:start w:val="1"/>
      <w:numFmt w:val="decimal"/>
      <w:lvlText w:val="%2."/>
      <w:lvlJc w:val="left"/>
      <w:pPr>
        <w:tabs>
          <w:tab w:val="num" w:pos="1440"/>
        </w:tabs>
        <w:ind w:left="1440" w:hanging="360"/>
      </w:pPr>
    </w:lvl>
    <w:lvl w:ilvl="2" w:tplc="DE04EAF6" w:tentative="1">
      <w:start w:val="1"/>
      <w:numFmt w:val="decimal"/>
      <w:lvlText w:val="%3."/>
      <w:lvlJc w:val="left"/>
      <w:pPr>
        <w:tabs>
          <w:tab w:val="num" w:pos="2160"/>
        </w:tabs>
        <w:ind w:left="2160" w:hanging="360"/>
      </w:pPr>
    </w:lvl>
    <w:lvl w:ilvl="3" w:tplc="93CC735C" w:tentative="1">
      <w:start w:val="1"/>
      <w:numFmt w:val="decimal"/>
      <w:lvlText w:val="%4."/>
      <w:lvlJc w:val="left"/>
      <w:pPr>
        <w:tabs>
          <w:tab w:val="num" w:pos="2880"/>
        </w:tabs>
        <w:ind w:left="2880" w:hanging="360"/>
      </w:pPr>
    </w:lvl>
    <w:lvl w:ilvl="4" w:tplc="25546D68" w:tentative="1">
      <w:start w:val="1"/>
      <w:numFmt w:val="decimal"/>
      <w:lvlText w:val="%5."/>
      <w:lvlJc w:val="left"/>
      <w:pPr>
        <w:tabs>
          <w:tab w:val="num" w:pos="3600"/>
        </w:tabs>
        <w:ind w:left="3600" w:hanging="360"/>
      </w:pPr>
    </w:lvl>
    <w:lvl w:ilvl="5" w:tplc="C1AC8214" w:tentative="1">
      <w:start w:val="1"/>
      <w:numFmt w:val="decimal"/>
      <w:lvlText w:val="%6."/>
      <w:lvlJc w:val="left"/>
      <w:pPr>
        <w:tabs>
          <w:tab w:val="num" w:pos="4320"/>
        </w:tabs>
        <w:ind w:left="4320" w:hanging="360"/>
      </w:pPr>
    </w:lvl>
    <w:lvl w:ilvl="6" w:tplc="BB60E53A" w:tentative="1">
      <w:start w:val="1"/>
      <w:numFmt w:val="decimal"/>
      <w:lvlText w:val="%7."/>
      <w:lvlJc w:val="left"/>
      <w:pPr>
        <w:tabs>
          <w:tab w:val="num" w:pos="5040"/>
        </w:tabs>
        <w:ind w:left="5040" w:hanging="360"/>
      </w:pPr>
    </w:lvl>
    <w:lvl w:ilvl="7" w:tplc="86002A12" w:tentative="1">
      <w:start w:val="1"/>
      <w:numFmt w:val="decimal"/>
      <w:lvlText w:val="%8."/>
      <w:lvlJc w:val="left"/>
      <w:pPr>
        <w:tabs>
          <w:tab w:val="num" w:pos="5760"/>
        </w:tabs>
        <w:ind w:left="5760" w:hanging="360"/>
      </w:pPr>
    </w:lvl>
    <w:lvl w:ilvl="8" w:tplc="6D829E4A" w:tentative="1">
      <w:start w:val="1"/>
      <w:numFmt w:val="decimal"/>
      <w:lvlText w:val="%9."/>
      <w:lvlJc w:val="left"/>
      <w:pPr>
        <w:tabs>
          <w:tab w:val="num" w:pos="6480"/>
        </w:tabs>
        <w:ind w:left="6480" w:hanging="360"/>
      </w:pPr>
    </w:lvl>
  </w:abstractNum>
  <w:abstractNum w:abstractNumId="8">
    <w:nsid w:val="3F880A04"/>
    <w:multiLevelType w:val="hybridMultilevel"/>
    <w:tmpl w:val="D2B2A85E"/>
    <w:lvl w:ilvl="0" w:tplc="D46002E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03516F"/>
    <w:multiLevelType w:val="hybridMultilevel"/>
    <w:tmpl w:val="C6147316"/>
    <w:lvl w:ilvl="0" w:tplc="51FCB41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624C16"/>
    <w:multiLevelType w:val="hybridMultilevel"/>
    <w:tmpl w:val="DA800B7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B92EB996">
      <w:start w:val="4"/>
      <w:numFmt w:val="decimal"/>
      <w:lvlText w:val="%3"/>
      <w:lvlJc w:val="left"/>
      <w:pPr>
        <w:tabs>
          <w:tab w:val="num" w:pos="2340"/>
        </w:tabs>
        <w:ind w:left="2340" w:hanging="36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96F19F6"/>
    <w:multiLevelType w:val="hybridMultilevel"/>
    <w:tmpl w:val="AC04C87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5382EFB"/>
    <w:multiLevelType w:val="hybridMultilevel"/>
    <w:tmpl w:val="F9E0A48E"/>
    <w:lvl w:ilvl="0" w:tplc="51FCB41E">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6"/>
  </w:num>
  <w:num w:numId="6">
    <w:abstractNumId w:val="10"/>
  </w:num>
  <w:num w:numId="7">
    <w:abstractNumId w:val="11"/>
  </w:num>
  <w:num w:numId="8">
    <w:abstractNumId w:val="0"/>
  </w:num>
  <w:num w:numId="9">
    <w:abstractNumId w:val="2"/>
  </w:num>
  <w:num w:numId="10">
    <w:abstractNumId w:val="3"/>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9B560A"/>
    <w:rsid w:val="000558DE"/>
    <w:rsid w:val="00094F52"/>
    <w:rsid w:val="000B3DC1"/>
    <w:rsid w:val="00321FB4"/>
    <w:rsid w:val="00342BFB"/>
    <w:rsid w:val="00343D01"/>
    <w:rsid w:val="003665E1"/>
    <w:rsid w:val="00395B29"/>
    <w:rsid w:val="003B7E33"/>
    <w:rsid w:val="003C6BAC"/>
    <w:rsid w:val="003E76EF"/>
    <w:rsid w:val="005C2051"/>
    <w:rsid w:val="005F17DE"/>
    <w:rsid w:val="006B0A93"/>
    <w:rsid w:val="007200D1"/>
    <w:rsid w:val="007F280F"/>
    <w:rsid w:val="008F749A"/>
    <w:rsid w:val="00976E1E"/>
    <w:rsid w:val="009B560A"/>
    <w:rsid w:val="009C4B91"/>
    <w:rsid w:val="00A82EFA"/>
    <w:rsid w:val="00AD27F9"/>
    <w:rsid w:val="00B34B83"/>
    <w:rsid w:val="00B777D1"/>
    <w:rsid w:val="00B972BF"/>
    <w:rsid w:val="00BD7671"/>
    <w:rsid w:val="00C55BD1"/>
    <w:rsid w:val="00C76CBB"/>
    <w:rsid w:val="00CD11A1"/>
    <w:rsid w:val="00DF395A"/>
    <w:rsid w:val="00E11A40"/>
    <w:rsid w:val="00E12F57"/>
    <w:rsid w:val="00E27A15"/>
    <w:rsid w:val="00F518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B91"/>
    <w:rPr>
      <w:rFonts w:ascii="Arial" w:hAnsi="Arial" w:cs="Arial"/>
      <w:sz w:val="22"/>
      <w:szCs w:val="22"/>
    </w:rPr>
  </w:style>
  <w:style w:type="paragraph" w:styleId="Heading1">
    <w:name w:val="heading 1"/>
    <w:basedOn w:val="Normal"/>
    <w:next w:val="Normal"/>
    <w:qFormat/>
    <w:rsid w:val="00E12F57"/>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2F57"/>
    <w:rPr>
      <w:color w:val="0000FF"/>
      <w:u w:val="single"/>
    </w:rPr>
  </w:style>
  <w:style w:type="table" w:styleId="TableGrid">
    <w:name w:val="Table Grid"/>
    <w:basedOn w:val="TableNormal"/>
    <w:rsid w:val="006B0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77D1"/>
    <w:pPr>
      <w:tabs>
        <w:tab w:val="center" w:pos="4153"/>
        <w:tab w:val="right" w:pos="8306"/>
      </w:tabs>
    </w:pPr>
  </w:style>
  <w:style w:type="paragraph" w:styleId="Footer">
    <w:name w:val="footer"/>
    <w:basedOn w:val="Normal"/>
    <w:rsid w:val="00B777D1"/>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52649166">
      <w:bodyDiv w:val="1"/>
      <w:marLeft w:val="0"/>
      <w:marRight w:val="0"/>
      <w:marTop w:val="0"/>
      <w:marBottom w:val="0"/>
      <w:divBdr>
        <w:top w:val="none" w:sz="0" w:space="0" w:color="auto"/>
        <w:left w:val="none" w:sz="0" w:space="0" w:color="auto"/>
        <w:bottom w:val="none" w:sz="0" w:space="0" w:color="auto"/>
        <w:right w:val="none" w:sz="0" w:space="0" w:color="auto"/>
      </w:divBdr>
      <w:divsChild>
        <w:div w:id="113211801">
          <w:marLeft w:val="0"/>
          <w:marRight w:val="0"/>
          <w:marTop w:val="0"/>
          <w:marBottom w:val="0"/>
          <w:divBdr>
            <w:top w:val="none" w:sz="0" w:space="0" w:color="auto"/>
            <w:left w:val="none" w:sz="0" w:space="0" w:color="auto"/>
            <w:bottom w:val="none" w:sz="0" w:space="0" w:color="auto"/>
            <w:right w:val="none" w:sz="0" w:space="0" w:color="auto"/>
          </w:divBdr>
          <w:divsChild>
            <w:div w:id="228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3029">
      <w:bodyDiv w:val="1"/>
      <w:marLeft w:val="0"/>
      <w:marRight w:val="0"/>
      <w:marTop w:val="0"/>
      <w:marBottom w:val="0"/>
      <w:divBdr>
        <w:top w:val="none" w:sz="0" w:space="0" w:color="auto"/>
        <w:left w:val="none" w:sz="0" w:space="0" w:color="auto"/>
        <w:bottom w:val="none" w:sz="0" w:space="0" w:color="auto"/>
        <w:right w:val="none" w:sz="0" w:space="0" w:color="auto"/>
      </w:divBdr>
      <w:divsChild>
        <w:div w:id="593974585">
          <w:marLeft w:val="0"/>
          <w:marRight w:val="0"/>
          <w:marTop w:val="0"/>
          <w:marBottom w:val="0"/>
          <w:divBdr>
            <w:top w:val="none" w:sz="0" w:space="0" w:color="auto"/>
            <w:left w:val="none" w:sz="0" w:space="0" w:color="auto"/>
            <w:bottom w:val="none" w:sz="0" w:space="0" w:color="auto"/>
            <w:right w:val="none" w:sz="0" w:space="0" w:color="auto"/>
          </w:divBdr>
          <w:divsChild>
            <w:div w:id="290132380">
              <w:marLeft w:val="0"/>
              <w:marRight w:val="0"/>
              <w:marTop w:val="0"/>
              <w:marBottom w:val="0"/>
              <w:divBdr>
                <w:top w:val="none" w:sz="0" w:space="0" w:color="auto"/>
                <w:left w:val="none" w:sz="0" w:space="0" w:color="auto"/>
                <w:bottom w:val="none" w:sz="0" w:space="0" w:color="auto"/>
                <w:right w:val="none" w:sz="0" w:space="0" w:color="auto"/>
              </w:divBdr>
            </w:div>
            <w:div w:id="354768670">
              <w:marLeft w:val="0"/>
              <w:marRight w:val="0"/>
              <w:marTop w:val="0"/>
              <w:marBottom w:val="0"/>
              <w:divBdr>
                <w:top w:val="none" w:sz="0" w:space="0" w:color="auto"/>
                <w:left w:val="none" w:sz="0" w:space="0" w:color="auto"/>
                <w:bottom w:val="none" w:sz="0" w:space="0" w:color="auto"/>
                <w:right w:val="none" w:sz="0" w:space="0" w:color="auto"/>
              </w:divBdr>
            </w:div>
            <w:div w:id="12811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8706">
      <w:bodyDiv w:val="1"/>
      <w:marLeft w:val="0"/>
      <w:marRight w:val="0"/>
      <w:marTop w:val="0"/>
      <w:marBottom w:val="0"/>
      <w:divBdr>
        <w:top w:val="none" w:sz="0" w:space="0" w:color="auto"/>
        <w:left w:val="none" w:sz="0" w:space="0" w:color="auto"/>
        <w:bottom w:val="none" w:sz="0" w:space="0" w:color="auto"/>
        <w:right w:val="none" w:sz="0" w:space="0" w:color="auto"/>
      </w:divBdr>
      <w:divsChild>
        <w:div w:id="1999338559">
          <w:marLeft w:val="0"/>
          <w:marRight w:val="0"/>
          <w:marTop w:val="0"/>
          <w:marBottom w:val="0"/>
          <w:divBdr>
            <w:top w:val="none" w:sz="0" w:space="0" w:color="auto"/>
            <w:left w:val="none" w:sz="0" w:space="0" w:color="auto"/>
            <w:bottom w:val="none" w:sz="0" w:space="0" w:color="auto"/>
            <w:right w:val="none" w:sz="0" w:space="0" w:color="auto"/>
          </w:divBdr>
          <w:divsChild>
            <w:div w:id="19907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3475">
      <w:bodyDiv w:val="1"/>
      <w:marLeft w:val="0"/>
      <w:marRight w:val="0"/>
      <w:marTop w:val="0"/>
      <w:marBottom w:val="0"/>
      <w:divBdr>
        <w:top w:val="none" w:sz="0" w:space="0" w:color="auto"/>
        <w:left w:val="none" w:sz="0" w:space="0" w:color="auto"/>
        <w:bottom w:val="none" w:sz="0" w:space="0" w:color="auto"/>
        <w:right w:val="none" w:sz="0" w:space="0" w:color="auto"/>
      </w:divBdr>
      <w:divsChild>
        <w:div w:id="822544420">
          <w:marLeft w:val="0"/>
          <w:marRight w:val="0"/>
          <w:marTop w:val="0"/>
          <w:marBottom w:val="0"/>
          <w:divBdr>
            <w:top w:val="none" w:sz="0" w:space="0" w:color="auto"/>
            <w:left w:val="none" w:sz="0" w:space="0" w:color="auto"/>
            <w:bottom w:val="none" w:sz="0" w:space="0" w:color="auto"/>
            <w:right w:val="none" w:sz="0" w:space="0" w:color="auto"/>
          </w:divBdr>
          <w:divsChild>
            <w:div w:id="6440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0930">
      <w:bodyDiv w:val="1"/>
      <w:marLeft w:val="0"/>
      <w:marRight w:val="0"/>
      <w:marTop w:val="0"/>
      <w:marBottom w:val="0"/>
      <w:divBdr>
        <w:top w:val="none" w:sz="0" w:space="0" w:color="auto"/>
        <w:left w:val="none" w:sz="0" w:space="0" w:color="auto"/>
        <w:bottom w:val="none" w:sz="0" w:space="0" w:color="auto"/>
        <w:right w:val="none" w:sz="0" w:space="0" w:color="auto"/>
      </w:divBdr>
      <w:divsChild>
        <w:div w:id="113090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a-toys.com/product/10211/MOODY_FACES_RRP_109" TargetMode="External"/><Relationship Id="rId3" Type="http://schemas.openxmlformats.org/officeDocument/2006/relationships/settings" Target="settings.xml"/><Relationship Id="rId7" Type="http://schemas.openxmlformats.org/officeDocument/2006/relationships/hyperlink" Target="http://www.bcu.ac.uk/futureproof/resources/net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uth.lawton@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5835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Stone Soup Lesson Plan</vt:lpstr>
    </vt:vector>
  </TitlesOfParts>
  <Company/>
  <LinksUpToDate>false</LinksUpToDate>
  <CharactersWithSpaces>6931</CharactersWithSpaces>
  <SharedDoc>false</SharedDoc>
  <HLinks>
    <vt:vector size="18" baseType="variant">
      <vt:variant>
        <vt:i4>131128</vt:i4>
      </vt:variant>
      <vt:variant>
        <vt:i4>6</vt:i4>
      </vt:variant>
      <vt:variant>
        <vt:i4>0</vt:i4>
      </vt:variant>
      <vt:variant>
        <vt:i4>5</vt:i4>
      </vt:variant>
      <vt:variant>
        <vt:lpwstr>mailto:ruth.lawton@bcu.ac.uk</vt:lpwstr>
      </vt:variant>
      <vt:variant>
        <vt:lpwstr/>
      </vt:variant>
      <vt:variant>
        <vt:i4>2162713</vt:i4>
      </vt:variant>
      <vt:variant>
        <vt:i4>3</vt:i4>
      </vt:variant>
      <vt:variant>
        <vt:i4>0</vt:i4>
      </vt:variant>
      <vt:variant>
        <vt:i4>5</vt:i4>
      </vt:variant>
      <vt:variant>
        <vt:lpwstr>http://www.nda-toys.com/product/10211/MOODY_FACES_RRP_109</vt:lpwstr>
      </vt:variant>
      <vt:variant>
        <vt:lpwstr/>
      </vt:variant>
      <vt:variant>
        <vt:i4>8060961</vt:i4>
      </vt:variant>
      <vt:variant>
        <vt:i4>0</vt:i4>
      </vt:variant>
      <vt:variant>
        <vt:i4>0</vt:i4>
      </vt:variant>
      <vt:variant>
        <vt:i4>5</vt:i4>
      </vt:variant>
      <vt:variant>
        <vt:lpwstr>http://www.bcu.ac.uk/futureproof/resources/network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Soup Lesson Plan</dc:title>
  <dc:subject/>
  <dc:creator>ID108839</dc:creator>
  <cp:keywords/>
  <dc:description/>
  <cp:lastModifiedBy>id003521</cp:lastModifiedBy>
  <cp:revision>2</cp:revision>
  <dcterms:created xsi:type="dcterms:W3CDTF">2010-10-15T13:52:00Z</dcterms:created>
  <dcterms:modified xsi:type="dcterms:W3CDTF">2010-10-15T13:52:00Z</dcterms:modified>
</cp:coreProperties>
</file>