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2D" w:rsidRDefault="0005622D" w:rsidP="00986050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504CDB" w:rsidRPr="00504CDB" w:rsidRDefault="00504CDB" w:rsidP="00504CDB">
      <w:pPr>
        <w:numPr>
          <w:ilvl w:val="0"/>
          <w:numId w:val="5"/>
        </w:numPr>
        <w:contextualSpacing/>
        <w:jc w:val="both"/>
        <w:rPr>
          <w:b/>
        </w:rPr>
      </w:pPr>
      <w:r w:rsidRPr="00504CDB">
        <w:rPr>
          <w:b/>
        </w:rPr>
        <w:t>Business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04CDB" w:rsidRPr="00504CDB" w:rsidTr="00ED0170">
        <w:tc>
          <w:tcPr>
            <w:tcW w:w="2254" w:type="dxa"/>
            <w:shd w:val="clear" w:color="auto" w:fill="D9D9D9" w:themeFill="background1" w:themeFillShade="D9"/>
          </w:tcPr>
          <w:p w:rsidR="00504CDB" w:rsidRPr="00504CDB" w:rsidRDefault="00504CDB" w:rsidP="00504CDB">
            <w:pPr>
              <w:jc w:val="both"/>
              <w:rPr>
                <w:sz w:val="18"/>
              </w:rPr>
            </w:pPr>
            <w:r w:rsidRPr="00504CDB">
              <w:rPr>
                <w:sz w:val="18"/>
              </w:rPr>
              <w:t>Business Name*</w:t>
            </w:r>
          </w:p>
        </w:tc>
        <w:tc>
          <w:tcPr>
            <w:tcW w:w="6762" w:type="dxa"/>
            <w:gridSpan w:val="3"/>
          </w:tcPr>
          <w:p w:rsidR="00504CDB" w:rsidRPr="00504CDB" w:rsidRDefault="00504CDB" w:rsidP="00504CDB">
            <w:pPr>
              <w:jc w:val="both"/>
              <w:rPr>
                <w:sz w:val="18"/>
              </w:rPr>
            </w:pPr>
          </w:p>
          <w:p w:rsidR="00504CDB" w:rsidRPr="00504CDB" w:rsidRDefault="00504CDB" w:rsidP="00504CDB">
            <w:pPr>
              <w:jc w:val="both"/>
              <w:rPr>
                <w:sz w:val="18"/>
              </w:rPr>
            </w:pPr>
          </w:p>
        </w:tc>
      </w:tr>
      <w:tr w:rsidR="00504CDB" w:rsidRPr="00504CDB" w:rsidTr="00ED0170">
        <w:tc>
          <w:tcPr>
            <w:tcW w:w="2254" w:type="dxa"/>
            <w:shd w:val="clear" w:color="auto" w:fill="D9D9D9" w:themeFill="background1" w:themeFillShade="D9"/>
          </w:tcPr>
          <w:p w:rsidR="00504CDB" w:rsidRPr="00504CDB" w:rsidRDefault="00504CDB" w:rsidP="00504CDB">
            <w:pPr>
              <w:jc w:val="both"/>
              <w:rPr>
                <w:sz w:val="18"/>
              </w:rPr>
            </w:pPr>
            <w:r w:rsidRPr="00504CDB">
              <w:rPr>
                <w:sz w:val="18"/>
              </w:rPr>
              <w:t>Business Address*</w:t>
            </w:r>
          </w:p>
        </w:tc>
        <w:tc>
          <w:tcPr>
            <w:tcW w:w="6762" w:type="dxa"/>
            <w:gridSpan w:val="3"/>
          </w:tcPr>
          <w:p w:rsidR="00504CDB" w:rsidRPr="00504CDB" w:rsidRDefault="00504CDB" w:rsidP="00504CDB">
            <w:pPr>
              <w:jc w:val="both"/>
              <w:rPr>
                <w:sz w:val="18"/>
              </w:rPr>
            </w:pPr>
          </w:p>
          <w:p w:rsidR="00504CDB" w:rsidRPr="00504CDB" w:rsidRDefault="00504CDB" w:rsidP="00504CDB">
            <w:pPr>
              <w:jc w:val="both"/>
              <w:rPr>
                <w:sz w:val="18"/>
              </w:rPr>
            </w:pPr>
          </w:p>
        </w:tc>
      </w:tr>
      <w:tr w:rsidR="00504CDB" w:rsidRPr="00504CDB" w:rsidTr="00ED0170">
        <w:tc>
          <w:tcPr>
            <w:tcW w:w="2254" w:type="dxa"/>
            <w:shd w:val="clear" w:color="auto" w:fill="D9D9D9" w:themeFill="background1" w:themeFillShade="D9"/>
          </w:tcPr>
          <w:p w:rsidR="00504CDB" w:rsidRPr="00504CDB" w:rsidRDefault="00504CDB" w:rsidP="00504CDB">
            <w:pPr>
              <w:jc w:val="both"/>
              <w:rPr>
                <w:sz w:val="18"/>
              </w:rPr>
            </w:pPr>
            <w:r w:rsidRPr="00504CDB">
              <w:rPr>
                <w:sz w:val="18"/>
              </w:rPr>
              <w:t>Business Postcode*</w:t>
            </w:r>
          </w:p>
        </w:tc>
        <w:tc>
          <w:tcPr>
            <w:tcW w:w="6762" w:type="dxa"/>
            <w:gridSpan w:val="3"/>
          </w:tcPr>
          <w:p w:rsidR="00504CDB" w:rsidRPr="00504CDB" w:rsidRDefault="00504CDB" w:rsidP="00504CDB">
            <w:pPr>
              <w:jc w:val="both"/>
              <w:rPr>
                <w:sz w:val="18"/>
              </w:rPr>
            </w:pPr>
          </w:p>
          <w:p w:rsidR="00504CDB" w:rsidRPr="00504CDB" w:rsidRDefault="00504CDB" w:rsidP="00504CDB">
            <w:pPr>
              <w:jc w:val="both"/>
              <w:rPr>
                <w:sz w:val="18"/>
              </w:rPr>
            </w:pPr>
          </w:p>
        </w:tc>
      </w:tr>
      <w:tr w:rsidR="00504CDB" w:rsidRPr="00504CDB" w:rsidTr="00ED0170">
        <w:tc>
          <w:tcPr>
            <w:tcW w:w="2254" w:type="dxa"/>
            <w:shd w:val="clear" w:color="auto" w:fill="D9D9D9" w:themeFill="background1" w:themeFillShade="D9"/>
          </w:tcPr>
          <w:p w:rsidR="00504CDB" w:rsidRPr="00504CDB" w:rsidRDefault="00504CDB" w:rsidP="00504CDB">
            <w:pPr>
              <w:jc w:val="both"/>
              <w:rPr>
                <w:sz w:val="18"/>
              </w:rPr>
            </w:pPr>
            <w:r w:rsidRPr="00504CDB">
              <w:rPr>
                <w:sz w:val="18"/>
              </w:rPr>
              <w:t>Telephone Number*</w:t>
            </w:r>
          </w:p>
        </w:tc>
        <w:tc>
          <w:tcPr>
            <w:tcW w:w="2254" w:type="dxa"/>
          </w:tcPr>
          <w:p w:rsidR="00504CDB" w:rsidRPr="00504CDB" w:rsidRDefault="00504CDB" w:rsidP="00504CDB">
            <w:pPr>
              <w:jc w:val="both"/>
              <w:rPr>
                <w:sz w:val="18"/>
              </w:rPr>
            </w:pPr>
          </w:p>
          <w:p w:rsidR="00504CDB" w:rsidRPr="00504CDB" w:rsidRDefault="00504CDB" w:rsidP="00504CDB">
            <w:pPr>
              <w:jc w:val="both"/>
              <w:rPr>
                <w:sz w:val="18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504CDB" w:rsidRPr="00504CDB" w:rsidRDefault="00504CDB" w:rsidP="00504CDB">
            <w:pPr>
              <w:jc w:val="both"/>
              <w:rPr>
                <w:sz w:val="18"/>
              </w:rPr>
            </w:pPr>
            <w:r w:rsidRPr="00504CDB">
              <w:rPr>
                <w:sz w:val="18"/>
              </w:rPr>
              <w:t>Mobile</w:t>
            </w:r>
          </w:p>
        </w:tc>
        <w:tc>
          <w:tcPr>
            <w:tcW w:w="2254" w:type="dxa"/>
          </w:tcPr>
          <w:p w:rsidR="00504CDB" w:rsidRPr="00504CDB" w:rsidRDefault="00504CDB" w:rsidP="00504CDB">
            <w:pPr>
              <w:jc w:val="both"/>
              <w:rPr>
                <w:sz w:val="18"/>
              </w:rPr>
            </w:pPr>
          </w:p>
        </w:tc>
      </w:tr>
      <w:tr w:rsidR="00504CDB" w:rsidRPr="00504CDB" w:rsidTr="00ED0170">
        <w:tc>
          <w:tcPr>
            <w:tcW w:w="2254" w:type="dxa"/>
            <w:shd w:val="clear" w:color="auto" w:fill="D9D9D9" w:themeFill="background1" w:themeFillShade="D9"/>
          </w:tcPr>
          <w:p w:rsidR="00504CDB" w:rsidRPr="00504CDB" w:rsidRDefault="00504CDB" w:rsidP="00504CDB">
            <w:pPr>
              <w:jc w:val="both"/>
              <w:rPr>
                <w:sz w:val="18"/>
              </w:rPr>
            </w:pPr>
            <w:r w:rsidRPr="00504CDB">
              <w:rPr>
                <w:sz w:val="18"/>
              </w:rPr>
              <w:t>Email Address</w:t>
            </w:r>
          </w:p>
        </w:tc>
        <w:tc>
          <w:tcPr>
            <w:tcW w:w="6762" w:type="dxa"/>
            <w:gridSpan w:val="3"/>
          </w:tcPr>
          <w:p w:rsidR="00504CDB" w:rsidRPr="00504CDB" w:rsidRDefault="00504CDB" w:rsidP="00504CDB">
            <w:pPr>
              <w:jc w:val="both"/>
              <w:rPr>
                <w:sz w:val="18"/>
              </w:rPr>
            </w:pPr>
          </w:p>
          <w:p w:rsidR="00504CDB" w:rsidRPr="00504CDB" w:rsidRDefault="00504CDB" w:rsidP="00504CDB">
            <w:pPr>
              <w:jc w:val="both"/>
              <w:rPr>
                <w:sz w:val="18"/>
              </w:rPr>
            </w:pPr>
          </w:p>
        </w:tc>
      </w:tr>
      <w:tr w:rsidR="00504CDB" w:rsidRPr="00504CDB" w:rsidTr="00ED0170">
        <w:tc>
          <w:tcPr>
            <w:tcW w:w="2254" w:type="dxa"/>
            <w:shd w:val="clear" w:color="auto" w:fill="D9D9D9" w:themeFill="background1" w:themeFillShade="D9"/>
          </w:tcPr>
          <w:p w:rsidR="00504CDB" w:rsidRPr="00504CDB" w:rsidRDefault="00504CDB" w:rsidP="00504CDB">
            <w:pPr>
              <w:jc w:val="both"/>
              <w:rPr>
                <w:sz w:val="18"/>
              </w:rPr>
            </w:pPr>
            <w:r w:rsidRPr="00504CDB">
              <w:rPr>
                <w:sz w:val="18"/>
              </w:rPr>
              <w:t>Website</w:t>
            </w:r>
          </w:p>
        </w:tc>
        <w:tc>
          <w:tcPr>
            <w:tcW w:w="6762" w:type="dxa"/>
            <w:gridSpan w:val="3"/>
          </w:tcPr>
          <w:p w:rsidR="00504CDB" w:rsidRPr="00504CDB" w:rsidRDefault="00504CDB" w:rsidP="00504CDB">
            <w:pPr>
              <w:jc w:val="both"/>
              <w:rPr>
                <w:sz w:val="18"/>
              </w:rPr>
            </w:pPr>
          </w:p>
          <w:p w:rsidR="00504CDB" w:rsidRPr="00504CDB" w:rsidRDefault="00504CDB" w:rsidP="00504CDB">
            <w:pPr>
              <w:jc w:val="both"/>
              <w:rPr>
                <w:sz w:val="18"/>
              </w:rPr>
            </w:pPr>
          </w:p>
        </w:tc>
      </w:tr>
      <w:tr w:rsidR="00504CDB" w:rsidRPr="00504CDB" w:rsidTr="00ED0170">
        <w:tc>
          <w:tcPr>
            <w:tcW w:w="4508" w:type="dxa"/>
            <w:gridSpan w:val="2"/>
            <w:shd w:val="clear" w:color="auto" w:fill="D9D9D9" w:themeFill="background1" w:themeFillShade="D9"/>
          </w:tcPr>
          <w:p w:rsidR="00504CDB" w:rsidRPr="00504CDB" w:rsidRDefault="00504CDB" w:rsidP="00504CDB">
            <w:pPr>
              <w:jc w:val="both"/>
              <w:rPr>
                <w:sz w:val="18"/>
              </w:rPr>
            </w:pPr>
            <w:r w:rsidRPr="00504CDB">
              <w:rPr>
                <w:sz w:val="18"/>
              </w:rPr>
              <w:t>Companies House Standard Industrial Classification Code (SIC Code)</w:t>
            </w:r>
          </w:p>
        </w:tc>
        <w:tc>
          <w:tcPr>
            <w:tcW w:w="4508" w:type="dxa"/>
            <w:gridSpan w:val="2"/>
            <w:shd w:val="clear" w:color="auto" w:fill="FFFFFF" w:themeFill="background1"/>
          </w:tcPr>
          <w:p w:rsidR="00504CDB" w:rsidRPr="00504CDB" w:rsidRDefault="00504CDB" w:rsidP="00504CDB">
            <w:pPr>
              <w:jc w:val="both"/>
              <w:rPr>
                <w:sz w:val="18"/>
              </w:rPr>
            </w:pPr>
            <w:r w:rsidRPr="00504CDB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215D7" wp14:editId="301CD676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28575</wp:posOffset>
                      </wp:positionV>
                      <wp:extent cx="19050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5BAA4" id="Rectangle 5" o:spid="_x0000_s1026" style="position:absolute;margin-left:26.1pt;margin-top:2.2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c/ag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" filled="f" strokecolor="windowText" strokeweight="1pt"/>
                  </w:pict>
                </mc:Fallback>
              </mc:AlternateContent>
            </w:r>
            <w:r w:rsidRPr="00504CDB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C4249" wp14:editId="3767C70F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31115</wp:posOffset>
                      </wp:positionV>
                      <wp:extent cx="19050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D03B5" id="Rectangle 7" o:spid="_x0000_s1026" style="position:absolute;margin-left:107.95pt;margin-top:2.4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/eagIAANs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" filled="f" strokecolor="windowText" strokeweight="1pt"/>
                  </w:pict>
                </mc:Fallback>
              </mc:AlternateContent>
            </w:r>
            <w:r w:rsidRPr="00504CDB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4C4A71" wp14:editId="40D0892C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31115</wp:posOffset>
                      </wp:positionV>
                      <wp:extent cx="1905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81EDE" id="Rectangle 6" o:spid="_x0000_s1026" style="position:absolute;margin-left:88.45pt;margin-top:2.4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Ouag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" filled="f" strokecolor="windowText" strokeweight="1pt"/>
                  </w:pict>
                </mc:Fallback>
              </mc:AlternateContent>
            </w:r>
            <w:r w:rsidRPr="00504CDB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2B38B3" wp14:editId="642AEB17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31115</wp:posOffset>
                      </wp:positionV>
                      <wp:extent cx="19050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5799D" id="Rectangle 8" o:spid="_x0000_s1026" style="position:absolute;margin-left:67.45pt;margin-top:2.4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tkaQIAANs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" filled="f" strokecolor="windowText" strokeweight="1pt"/>
                  </w:pict>
                </mc:Fallback>
              </mc:AlternateContent>
            </w:r>
            <w:r w:rsidRPr="00504CDB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89B6CF" wp14:editId="0736FACB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27940</wp:posOffset>
                      </wp:positionV>
                      <wp:extent cx="190500" cy="1905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63950" id="Rectangle 9" o:spid="_x0000_s1026" style="position:absolute;margin-left:46.45pt;margin-top:2.2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cUagIAANs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" filled="f" strokecolor="windowText" strokeweight="1pt"/>
                  </w:pict>
                </mc:Fallback>
              </mc:AlternateContent>
            </w:r>
          </w:p>
        </w:tc>
      </w:tr>
      <w:tr w:rsidR="00504CDB" w:rsidRPr="00504CDB" w:rsidTr="00ED0170">
        <w:tc>
          <w:tcPr>
            <w:tcW w:w="4508" w:type="dxa"/>
            <w:gridSpan w:val="2"/>
            <w:shd w:val="clear" w:color="auto" w:fill="D9D9D9" w:themeFill="background1" w:themeFillShade="D9"/>
          </w:tcPr>
          <w:p w:rsidR="00504CDB" w:rsidRDefault="00504CDB" w:rsidP="00504CDB">
            <w:pPr>
              <w:jc w:val="both"/>
              <w:rPr>
                <w:sz w:val="18"/>
              </w:rPr>
            </w:pPr>
            <w:r>
              <w:rPr>
                <w:sz w:val="18"/>
              </w:rPr>
              <w:t>Company Sector</w:t>
            </w:r>
          </w:p>
          <w:p w:rsidR="00504CDB" w:rsidRPr="00504CDB" w:rsidRDefault="00504CDB" w:rsidP="00504CDB">
            <w:pPr>
              <w:jc w:val="both"/>
              <w:rPr>
                <w:sz w:val="18"/>
              </w:rPr>
            </w:pPr>
          </w:p>
        </w:tc>
        <w:tc>
          <w:tcPr>
            <w:tcW w:w="4508" w:type="dxa"/>
            <w:gridSpan w:val="2"/>
            <w:shd w:val="clear" w:color="auto" w:fill="FFFFFF" w:themeFill="background1"/>
          </w:tcPr>
          <w:p w:rsidR="00504CDB" w:rsidRPr="00504CDB" w:rsidRDefault="00504CDB" w:rsidP="00504CDB">
            <w:pPr>
              <w:jc w:val="both"/>
              <w:rPr>
                <w:noProof/>
                <w:sz w:val="18"/>
                <w:lang w:eastAsia="en-GB"/>
              </w:rPr>
            </w:pPr>
          </w:p>
        </w:tc>
      </w:tr>
      <w:tr w:rsidR="00B975A7" w:rsidRPr="00504CDB" w:rsidTr="00B975A7">
        <w:tc>
          <w:tcPr>
            <w:tcW w:w="2254" w:type="dxa"/>
            <w:shd w:val="clear" w:color="auto" w:fill="D9D9D9" w:themeFill="background1" w:themeFillShade="D9"/>
          </w:tcPr>
          <w:p w:rsidR="00B975A7" w:rsidRDefault="00B975A7" w:rsidP="00504CDB">
            <w:pPr>
              <w:jc w:val="both"/>
              <w:rPr>
                <w:sz w:val="18"/>
              </w:rPr>
            </w:pPr>
            <w:r>
              <w:rPr>
                <w:sz w:val="18"/>
              </w:rPr>
              <w:t>Geographical Location</w:t>
            </w:r>
          </w:p>
          <w:p w:rsidR="00B975A7" w:rsidRDefault="00B975A7" w:rsidP="00504CDB">
            <w:pPr>
              <w:jc w:val="both"/>
              <w:rPr>
                <w:sz w:val="18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:rsidR="00B975A7" w:rsidRDefault="00B975A7" w:rsidP="00504CD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GBSLEP </w:t>
            </w:r>
            <w:r w:rsidRPr="00B975A7">
              <w:rPr>
                <w:sz w:val="18"/>
              </w:rPr>
              <w:t>□</w:t>
            </w:r>
          </w:p>
        </w:tc>
        <w:tc>
          <w:tcPr>
            <w:tcW w:w="2254" w:type="dxa"/>
            <w:shd w:val="clear" w:color="auto" w:fill="FFFFFF" w:themeFill="background1"/>
          </w:tcPr>
          <w:p w:rsidR="00B975A7" w:rsidRPr="00504CDB" w:rsidRDefault="00B975A7" w:rsidP="00504CDB">
            <w:pPr>
              <w:jc w:val="both"/>
              <w:rPr>
                <w:noProof/>
                <w:sz w:val="18"/>
                <w:lang w:eastAsia="en-GB"/>
              </w:rPr>
            </w:pPr>
            <w:r>
              <w:rPr>
                <w:noProof/>
                <w:sz w:val="18"/>
                <w:lang w:eastAsia="en-GB"/>
              </w:rPr>
              <w:t xml:space="preserve">Black Country LEP </w:t>
            </w:r>
            <w:r w:rsidRPr="00B975A7">
              <w:rPr>
                <w:sz w:val="18"/>
              </w:rPr>
              <w:t>□</w:t>
            </w:r>
          </w:p>
        </w:tc>
        <w:tc>
          <w:tcPr>
            <w:tcW w:w="2254" w:type="dxa"/>
            <w:shd w:val="clear" w:color="auto" w:fill="FFFFFF" w:themeFill="background1"/>
          </w:tcPr>
          <w:p w:rsidR="00B975A7" w:rsidRPr="00504CDB" w:rsidRDefault="00B975A7" w:rsidP="00504CDB">
            <w:pPr>
              <w:jc w:val="both"/>
              <w:rPr>
                <w:noProof/>
                <w:sz w:val="18"/>
                <w:lang w:eastAsia="en-GB"/>
              </w:rPr>
            </w:pPr>
            <w:r>
              <w:rPr>
                <w:noProof/>
                <w:sz w:val="18"/>
                <w:lang w:eastAsia="en-GB"/>
              </w:rPr>
              <w:t xml:space="preserve">The Marches </w:t>
            </w:r>
            <w:r w:rsidRPr="00B975A7">
              <w:rPr>
                <w:sz w:val="18"/>
              </w:rPr>
              <w:t>□</w:t>
            </w:r>
          </w:p>
        </w:tc>
      </w:tr>
    </w:tbl>
    <w:p w:rsidR="00B975A7" w:rsidRDefault="00B975A7" w:rsidP="00B975A7">
      <w:pPr>
        <w:pStyle w:val="NoSpacing"/>
        <w:ind w:left="720"/>
        <w:rPr>
          <w:b/>
        </w:rPr>
      </w:pPr>
    </w:p>
    <w:p w:rsidR="00B975A7" w:rsidRPr="00B975A7" w:rsidRDefault="00B975A7" w:rsidP="00B975A7">
      <w:pPr>
        <w:pStyle w:val="NoSpacing"/>
        <w:numPr>
          <w:ilvl w:val="0"/>
          <w:numId w:val="5"/>
        </w:numPr>
        <w:rPr>
          <w:b/>
        </w:rPr>
      </w:pPr>
      <w:r w:rsidRPr="00B975A7">
        <w:rPr>
          <w:b/>
        </w:rPr>
        <w:t>Owners/Directors/Partners/Key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75A7" w:rsidRPr="00B975A7" w:rsidTr="00ED0170">
        <w:tc>
          <w:tcPr>
            <w:tcW w:w="2254" w:type="dxa"/>
            <w:shd w:val="clear" w:color="auto" w:fill="D9D9D9" w:themeFill="background1" w:themeFillShade="D9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  <w:r w:rsidRPr="00B975A7">
              <w:rPr>
                <w:sz w:val="18"/>
              </w:rPr>
              <w:t>Title*</w:t>
            </w:r>
          </w:p>
          <w:p w:rsidR="00B975A7" w:rsidRPr="00B975A7" w:rsidRDefault="00B975A7" w:rsidP="00B975A7">
            <w:pPr>
              <w:jc w:val="both"/>
              <w:rPr>
                <w:sz w:val="18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  <w:r w:rsidRPr="00B975A7">
              <w:rPr>
                <w:sz w:val="18"/>
              </w:rPr>
              <w:t>First Name*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  <w:r w:rsidRPr="00B975A7">
              <w:rPr>
                <w:sz w:val="18"/>
              </w:rPr>
              <w:t>Family Name*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  <w:r w:rsidRPr="00B975A7">
              <w:rPr>
                <w:sz w:val="18"/>
              </w:rPr>
              <w:t>Position*</w:t>
            </w:r>
          </w:p>
        </w:tc>
      </w:tr>
      <w:tr w:rsidR="00B975A7" w:rsidRPr="00B975A7" w:rsidTr="00ED0170">
        <w:tc>
          <w:tcPr>
            <w:tcW w:w="2254" w:type="dxa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</w:p>
          <w:p w:rsidR="00B975A7" w:rsidRPr="00B975A7" w:rsidRDefault="00B975A7" w:rsidP="00B975A7">
            <w:pPr>
              <w:jc w:val="both"/>
              <w:rPr>
                <w:sz w:val="18"/>
              </w:rPr>
            </w:pPr>
          </w:p>
        </w:tc>
        <w:tc>
          <w:tcPr>
            <w:tcW w:w="2254" w:type="dxa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</w:p>
        </w:tc>
        <w:tc>
          <w:tcPr>
            <w:tcW w:w="2254" w:type="dxa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</w:p>
        </w:tc>
        <w:tc>
          <w:tcPr>
            <w:tcW w:w="2254" w:type="dxa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</w:p>
        </w:tc>
      </w:tr>
      <w:tr w:rsidR="00B975A7" w:rsidRPr="00B975A7" w:rsidTr="00ED0170">
        <w:tc>
          <w:tcPr>
            <w:tcW w:w="2254" w:type="dxa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</w:p>
          <w:p w:rsidR="00B975A7" w:rsidRPr="00B975A7" w:rsidRDefault="00B975A7" w:rsidP="00B975A7">
            <w:pPr>
              <w:jc w:val="both"/>
              <w:rPr>
                <w:sz w:val="18"/>
              </w:rPr>
            </w:pPr>
          </w:p>
        </w:tc>
        <w:tc>
          <w:tcPr>
            <w:tcW w:w="2254" w:type="dxa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</w:p>
        </w:tc>
        <w:tc>
          <w:tcPr>
            <w:tcW w:w="2254" w:type="dxa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</w:p>
        </w:tc>
        <w:tc>
          <w:tcPr>
            <w:tcW w:w="2254" w:type="dxa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</w:p>
        </w:tc>
      </w:tr>
    </w:tbl>
    <w:p w:rsidR="00B975A7" w:rsidRPr="00B975A7" w:rsidRDefault="00B975A7" w:rsidP="00B975A7">
      <w:pPr>
        <w:ind w:left="720"/>
        <w:contextualSpacing/>
        <w:jc w:val="both"/>
        <w:rPr>
          <w:b/>
        </w:rPr>
      </w:pPr>
    </w:p>
    <w:p w:rsidR="00B975A7" w:rsidRPr="00B975A7" w:rsidRDefault="00B975A7" w:rsidP="00B975A7">
      <w:pPr>
        <w:numPr>
          <w:ilvl w:val="0"/>
          <w:numId w:val="5"/>
        </w:numPr>
        <w:contextualSpacing/>
        <w:jc w:val="both"/>
        <w:rPr>
          <w:b/>
        </w:rPr>
      </w:pPr>
      <w:r>
        <w:rPr>
          <w:b/>
        </w:rPr>
        <w:t>About</w:t>
      </w:r>
      <w:r w:rsidRPr="00B975A7">
        <w:rPr>
          <w:b/>
        </w:rPr>
        <w:t xml:space="preserve"> Business</w:t>
      </w:r>
      <w:r w:rsidR="00017A73">
        <w:rPr>
          <w:b/>
        </w:rPr>
        <w:t xml:space="preserve"> and its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7"/>
        <w:gridCol w:w="732"/>
        <w:gridCol w:w="2126"/>
        <w:gridCol w:w="825"/>
        <w:gridCol w:w="26"/>
        <w:gridCol w:w="799"/>
      </w:tblGrid>
      <w:tr w:rsidR="00B975A7" w:rsidRPr="00B975A7" w:rsidTr="00ED0170">
        <w:tc>
          <w:tcPr>
            <w:tcW w:w="9016" w:type="dxa"/>
            <w:gridSpan w:val="7"/>
            <w:shd w:val="clear" w:color="auto" w:fill="D9D9D9" w:themeFill="background1" w:themeFillShade="D9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  <w:r w:rsidRPr="00B975A7">
              <w:rPr>
                <w:sz w:val="18"/>
                <w:shd w:val="clear" w:color="auto" w:fill="D9D9D9" w:themeFill="background1" w:themeFillShade="D9"/>
              </w:rPr>
              <w:t>What is the legal status of the Business? [please</w:t>
            </w:r>
            <w:r w:rsidRPr="00B975A7">
              <w:rPr>
                <w:sz w:val="18"/>
              </w:rPr>
              <w:t xml:space="preserve"> tick]*</w:t>
            </w:r>
          </w:p>
        </w:tc>
      </w:tr>
      <w:tr w:rsidR="00B975A7" w:rsidRPr="00B975A7" w:rsidTr="00ED0170">
        <w:tc>
          <w:tcPr>
            <w:tcW w:w="3681" w:type="dxa"/>
            <w:shd w:val="clear" w:color="auto" w:fill="D9D9D9" w:themeFill="background1" w:themeFillShade="D9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  <w:r w:rsidRPr="00B975A7">
              <w:rPr>
                <w:sz w:val="18"/>
              </w:rPr>
              <w:t>Sole Trader</w:t>
            </w:r>
          </w:p>
        </w:tc>
        <w:tc>
          <w:tcPr>
            <w:tcW w:w="827" w:type="dxa"/>
          </w:tcPr>
          <w:p w:rsidR="00B975A7" w:rsidRPr="00B975A7" w:rsidRDefault="00B975A7" w:rsidP="00B975A7">
            <w:pPr>
              <w:jc w:val="center"/>
              <w:rPr>
                <w:sz w:val="18"/>
              </w:rPr>
            </w:pPr>
            <w:r w:rsidRPr="00B975A7">
              <w:rPr>
                <w:sz w:val="18"/>
              </w:rPr>
              <w:t>□</w:t>
            </w:r>
          </w:p>
        </w:tc>
        <w:tc>
          <w:tcPr>
            <w:tcW w:w="3709" w:type="dxa"/>
            <w:gridSpan w:val="4"/>
            <w:shd w:val="clear" w:color="auto" w:fill="D9D9D9" w:themeFill="background1" w:themeFillShade="D9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  <w:r w:rsidRPr="00B975A7">
              <w:rPr>
                <w:sz w:val="18"/>
              </w:rPr>
              <w:t>Partnership</w:t>
            </w:r>
          </w:p>
        </w:tc>
        <w:tc>
          <w:tcPr>
            <w:tcW w:w="799" w:type="dxa"/>
          </w:tcPr>
          <w:p w:rsidR="00B975A7" w:rsidRPr="00B975A7" w:rsidRDefault="00B975A7" w:rsidP="00B975A7">
            <w:pPr>
              <w:jc w:val="center"/>
              <w:rPr>
                <w:sz w:val="18"/>
              </w:rPr>
            </w:pPr>
            <w:r w:rsidRPr="00B975A7">
              <w:rPr>
                <w:sz w:val="18"/>
              </w:rPr>
              <w:t>□</w:t>
            </w:r>
          </w:p>
        </w:tc>
      </w:tr>
      <w:tr w:rsidR="00B975A7" w:rsidRPr="00B975A7" w:rsidTr="00ED0170">
        <w:tc>
          <w:tcPr>
            <w:tcW w:w="3681" w:type="dxa"/>
            <w:shd w:val="clear" w:color="auto" w:fill="D9D9D9" w:themeFill="background1" w:themeFillShade="D9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  <w:r w:rsidRPr="00B975A7">
              <w:rPr>
                <w:sz w:val="18"/>
              </w:rPr>
              <w:t>Limited Company</w:t>
            </w:r>
          </w:p>
        </w:tc>
        <w:tc>
          <w:tcPr>
            <w:tcW w:w="827" w:type="dxa"/>
          </w:tcPr>
          <w:p w:rsidR="00B975A7" w:rsidRPr="00B975A7" w:rsidRDefault="00B975A7" w:rsidP="00B975A7">
            <w:pPr>
              <w:jc w:val="center"/>
              <w:rPr>
                <w:sz w:val="18"/>
              </w:rPr>
            </w:pPr>
            <w:r w:rsidRPr="00B975A7">
              <w:rPr>
                <w:sz w:val="18"/>
              </w:rPr>
              <w:t>□</w:t>
            </w:r>
          </w:p>
        </w:tc>
        <w:tc>
          <w:tcPr>
            <w:tcW w:w="3709" w:type="dxa"/>
            <w:gridSpan w:val="4"/>
            <w:shd w:val="clear" w:color="auto" w:fill="D9D9D9" w:themeFill="background1" w:themeFillShade="D9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  <w:r w:rsidRPr="00B975A7">
              <w:rPr>
                <w:sz w:val="18"/>
              </w:rPr>
              <w:t>Community Interest Company</w:t>
            </w:r>
          </w:p>
        </w:tc>
        <w:tc>
          <w:tcPr>
            <w:tcW w:w="799" w:type="dxa"/>
          </w:tcPr>
          <w:p w:rsidR="00B975A7" w:rsidRPr="00B975A7" w:rsidRDefault="00B975A7" w:rsidP="00B975A7">
            <w:pPr>
              <w:jc w:val="center"/>
              <w:rPr>
                <w:sz w:val="18"/>
              </w:rPr>
            </w:pPr>
            <w:r w:rsidRPr="00B975A7">
              <w:rPr>
                <w:sz w:val="18"/>
              </w:rPr>
              <w:t>□</w:t>
            </w:r>
          </w:p>
        </w:tc>
      </w:tr>
      <w:tr w:rsidR="00B975A7" w:rsidRPr="00B975A7" w:rsidTr="00ED0170">
        <w:tc>
          <w:tcPr>
            <w:tcW w:w="3681" w:type="dxa"/>
            <w:shd w:val="clear" w:color="auto" w:fill="D9D9D9" w:themeFill="background1" w:themeFillShade="D9"/>
          </w:tcPr>
          <w:p w:rsidR="00B975A7" w:rsidRPr="00B975A7" w:rsidRDefault="00B975A7" w:rsidP="00017A7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Is </w:t>
            </w:r>
            <w:r w:rsidR="00017A73">
              <w:rPr>
                <w:sz w:val="18"/>
              </w:rPr>
              <w:t>the Company</w:t>
            </w:r>
            <w:r w:rsidRPr="00B975A7">
              <w:rPr>
                <w:sz w:val="18"/>
                <w:shd w:val="clear" w:color="auto" w:fill="D9D9D9" w:themeFill="background1" w:themeFillShade="D9"/>
              </w:rPr>
              <w:t xml:space="preserve"> a part of Group</w:t>
            </w:r>
          </w:p>
        </w:tc>
        <w:tc>
          <w:tcPr>
            <w:tcW w:w="827" w:type="dxa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  <w:r w:rsidRPr="00B975A7">
              <w:rPr>
                <w:sz w:val="18"/>
              </w:rPr>
              <w:t>YES □</w:t>
            </w:r>
          </w:p>
        </w:tc>
        <w:tc>
          <w:tcPr>
            <w:tcW w:w="732" w:type="dxa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  <w:r w:rsidRPr="00B975A7">
              <w:rPr>
                <w:sz w:val="18"/>
              </w:rPr>
              <w:t>NO □</w:t>
            </w:r>
          </w:p>
        </w:tc>
        <w:tc>
          <w:tcPr>
            <w:tcW w:w="3776" w:type="dxa"/>
            <w:gridSpan w:val="4"/>
            <w:shd w:val="clear" w:color="auto" w:fill="D9D9D9" w:themeFill="background1" w:themeFillShade="D9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  <w:r w:rsidRPr="00B975A7">
              <w:rPr>
                <w:sz w:val="18"/>
              </w:rPr>
              <w:t>If yes, please confirm the percentage of ownership by another enterprise or the percentage of your ownership of another enterprise?</w:t>
            </w:r>
          </w:p>
        </w:tc>
      </w:tr>
      <w:tr w:rsidR="00B975A7" w:rsidRPr="00B975A7" w:rsidTr="00ED0170">
        <w:tc>
          <w:tcPr>
            <w:tcW w:w="9016" w:type="dxa"/>
            <w:gridSpan w:val="7"/>
          </w:tcPr>
          <w:p w:rsidR="00B975A7" w:rsidRPr="00B975A7" w:rsidRDefault="00B975A7" w:rsidP="00B975A7">
            <w:pPr>
              <w:jc w:val="both"/>
              <w:rPr>
                <w:sz w:val="20"/>
              </w:rPr>
            </w:pPr>
          </w:p>
          <w:p w:rsidR="00B975A7" w:rsidRPr="00B975A7" w:rsidRDefault="00B975A7" w:rsidP="00B975A7">
            <w:pPr>
              <w:jc w:val="both"/>
              <w:rPr>
                <w:sz w:val="20"/>
              </w:rPr>
            </w:pPr>
          </w:p>
        </w:tc>
      </w:tr>
      <w:tr w:rsidR="00B975A7" w:rsidRPr="00B975A7" w:rsidTr="00ED0170">
        <w:tc>
          <w:tcPr>
            <w:tcW w:w="3681" w:type="dxa"/>
            <w:shd w:val="clear" w:color="auto" w:fill="D9D9D9" w:themeFill="background1" w:themeFillShade="D9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  <w:r w:rsidRPr="00B975A7">
              <w:rPr>
                <w:sz w:val="18"/>
              </w:rPr>
              <w:t>Nature of Business</w:t>
            </w:r>
          </w:p>
        </w:tc>
        <w:tc>
          <w:tcPr>
            <w:tcW w:w="5335" w:type="dxa"/>
            <w:gridSpan w:val="6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</w:p>
          <w:p w:rsidR="00B975A7" w:rsidRPr="00B975A7" w:rsidRDefault="00B975A7" w:rsidP="00B975A7">
            <w:pPr>
              <w:jc w:val="both"/>
              <w:rPr>
                <w:sz w:val="18"/>
              </w:rPr>
            </w:pPr>
          </w:p>
        </w:tc>
      </w:tr>
      <w:tr w:rsidR="00B975A7" w:rsidRPr="00B975A7" w:rsidTr="00ED0170">
        <w:tc>
          <w:tcPr>
            <w:tcW w:w="3681" w:type="dxa"/>
            <w:shd w:val="clear" w:color="auto" w:fill="D9D9D9" w:themeFill="background1" w:themeFillShade="D9"/>
          </w:tcPr>
          <w:p w:rsidR="00B975A7" w:rsidRPr="00B975A7" w:rsidRDefault="00017A73" w:rsidP="00B975A7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Date Company</w:t>
            </w:r>
            <w:r w:rsidR="00B975A7" w:rsidRPr="00B975A7">
              <w:rPr>
                <w:sz w:val="18"/>
              </w:rPr>
              <w:t xml:space="preserve"> started trading</w:t>
            </w:r>
          </w:p>
        </w:tc>
        <w:tc>
          <w:tcPr>
            <w:tcW w:w="5335" w:type="dxa"/>
            <w:gridSpan w:val="6"/>
          </w:tcPr>
          <w:p w:rsidR="00B975A7" w:rsidRDefault="00B975A7" w:rsidP="00B975A7">
            <w:pPr>
              <w:jc w:val="both"/>
              <w:rPr>
                <w:sz w:val="18"/>
              </w:rPr>
            </w:pPr>
          </w:p>
          <w:p w:rsidR="00017A73" w:rsidRPr="00B975A7" w:rsidRDefault="00017A73" w:rsidP="00B975A7">
            <w:pPr>
              <w:jc w:val="both"/>
              <w:rPr>
                <w:sz w:val="18"/>
              </w:rPr>
            </w:pPr>
          </w:p>
        </w:tc>
      </w:tr>
      <w:tr w:rsidR="00B975A7" w:rsidRPr="00B975A7" w:rsidTr="00ED0170">
        <w:tc>
          <w:tcPr>
            <w:tcW w:w="3681" w:type="dxa"/>
            <w:shd w:val="clear" w:color="auto" w:fill="D9D9D9" w:themeFill="background1" w:themeFillShade="D9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  <w:r w:rsidRPr="00B975A7">
              <w:rPr>
                <w:sz w:val="18"/>
              </w:rPr>
              <w:t xml:space="preserve">How many people </w:t>
            </w:r>
            <w:r>
              <w:rPr>
                <w:sz w:val="18"/>
              </w:rPr>
              <w:t>does</w:t>
            </w:r>
            <w:r w:rsidR="00017A73">
              <w:rPr>
                <w:sz w:val="18"/>
              </w:rPr>
              <w:t xml:space="preserve"> the Company</w:t>
            </w:r>
            <w:r>
              <w:rPr>
                <w:sz w:val="18"/>
              </w:rPr>
              <w:t xml:space="preserve"> em</w:t>
            </w:r>
            <w:r w:rsidRPr="00B975A7">
              <w:rPr>
                <w:sz w:val="18"/>
              </w:rPr>
              <w:t>ploy? (FTE)</w:t>
            </w:r>
          </w:p>
        </w:tc>
        <w:tc>
          <w:tcPr>
            <w:tcW w:w="827" w:type="dxa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</w:p>
        </w:tc>
        <w:tc>
          <w:tcPr>
            <w:tcW w:w="2858" w:type="dxa"/>
            <w:gridSpan w:val="2"/>
            <w:shd w:val="clear" w:color="auto" w:fill="D9D9D9" w:themeFill="background1" w:themeFillShade="D9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  <w:r w:rsidRPr="00B975A7">
              <w:rPr>
                <w:sz w:val="18"/>
              </w:rPr>
              <w:t>What was annual turnover in the last financial year? (£)</w:t>
            </w:r>
          </w:p>
        </w:tc>
        <w:tc>
          <w:tcPr>
            <w:tcW w:w="1650" w:type="dxa"/>
            <w:gridSpan w:val="3"/>
          </w:tcPr>
          <w:p w:rsidR="00B975A7" w:rsidRPr="00B975A7" w:rsidRDefault="00B975A7" w:rsidP="00B975A7">
            <w:pPr>
              <w:jc w:val="both"/>
              <w:rPr>
                <w:sz w:val="18"/>
              </w:rPr>
            </w:pPr>
          </w:p>
        </w:tc>
      </w:tr>
      <w:tr w:rsidR="00017A73" w:rsidRPr="00B975A7" w:rsidTr="00017A73">
        <w:tc>
          <w:tcPr>
            <w:tcW w:w="3681" w:type="dxa"/>
            <w:shd w:val="clear" w:color="auto" w:fill="D9D9D9" w:themeFill="background1" w:themeFillShade="D9"/>
          </w:tcPr>
          <w:p w:rsidR="00017A73" w:rsidRPr="00B975A7" w:rsidRDefault="00017A73" w:rsidP="00B975A7">
            <w:pPr>
              <w:jc w:val="both"/>
              <w:rPr>
                <w:sz w:val="18"/>
              </w:rPr>
            </w:pPr>
            <w:r>
              <w:rPr>
                <w:sz w:val="18"/>
              </w:rPr>
              <w:t>Is the Company State Aid compliant?</w:t>
            </w:r>
          </w:p>
        </w:tc>
        <w:tc>
          <w:tcPr>
            <w:tcW w:w="827" w:type="dxa"/>
          </w:tcPr>
          <w:p w:rsidR="00017A73" w:rsidRPr="00B975A7" w:rsidRDefault="00017A73" w:rsidP="00B975A7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 w:rsidRPr="00B975A7">
              <w:rPr>
                <w:sz w:val="18"/>
              </w:rPr>
              <w:t>□</w:t>
            </w:r>
          </w:p>
        </w:tc>
        <w:tc>
          <w:tcPr>
            <w:tcW w:w="732" w:type="dxa"/>
          </w:tcPr>
          <w:p w:rsidR="00017A73" w:rsidRPr="00B975A7" w:rsidRDefault="00017A73" w:rsidP="00B975A7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 w:rsidRPr="00B975A7">
              <w:rPr>
                <w:sz w:val="18"/>
              </w:rPr>
              <w:t>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17A73" w:rsidRPr="00B975A7" w:rsidRDefault="00017A73" w:rsidP="00B975A7">
            <w:pPr>
              <w:jc w:val="both"/>
              <w:rPr>
                <w:sz w:val="18"/>
              </w:rPr>
            </w:pPr>
            <w:r>
              <w:rPr>
                <w:sz w:val="18"/>
              </w:rPr>
              <w:t>Does the proposed Project appear to be eligible?</w:t>
            </w:r>
          </w:p>
        </w:tc>
        <w:tc>
          <w:tcPr>
            <w:tcW w:w="825" w:type="dxa"/>
          </w:tcPr>
          <w:p w:rsidR="00017A73" w:rsidRPr="00B975A7" w:rsidRDefault="00017A73" w:rsidP="00B975A7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YES </w:t>
            </w:r>
            <w:r w:rsidRPr="00B975A7">
              <w:rPr>
                <w:sz w:val="18"/>
              </w:rPr>
              <w:t>□</w:t>
            </w:r>
          </w:p>
        </w:tc>
        <w:tc>
          <w:tcPr>
            <w:tcW w:w="825" w:type="dxa"/>
            <w:gridSpan w:val="2"/>
          </w:tcPr>
          <w:p w:rsidR="00017A73" w:rsidRPr="00B975A7" w:rsidRDefault="00017A73" w:rsidP="00B975A7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 w:rsidRPr="00B975A7">
              <w:rPr>
                <w:sz w:val="18"/>
              </w:rPr>
              <w:t>□</w:t>
            </w:r>
          </w:p>
        </w:tc>
      </w:tr>
      <w:tr w:rsidR="00017A73" w:rsidRPr="00B975A7" w:rsidTr="00017A73">
        <w:tc>
          <w:tcPr>
            <w:tcW w:w="3681" w:type="dxa"/>
            <w:shd w:val="clear" w:color="auto" w:fill="D9D9D9" w:themeFill="background1" w:themeFillShade="D9"/>
          </w:tcPr>
          <w:p w:rsidR="00017A73" w:rsidRDefault="00017A73" w:rsidP="00B975A7">
            <w:pPr>
              <w:jc w:val="both"/>
              <w:rPr>
                <w:sz w:val="18"/>
              </w:rPr>
            </w:pPr>
            <w:r>
              <w:rPr>
                <w:sz w:val="18"/>
              </w:rPr>
              <w:t>Is the Project likely to go ahead without the Innovation Voucher Grant?</w:t>
            </w:r>
          </w:p>
        </w:tc>
        <w:tc>
          <w:tcPr>
            <w:tcW w:w="827" w:type="dxa"/>
          </w:tcPr>
          <w:p w:rsidR="00017A73" w:rsidRDefault="00017A73" w:rsidP="00017A73">
            <w:pPr>
              <w:jc w:val="both"/>
              <w:rPr>
                <w:sz w:val="18"/>
              </w:rPr>
            </w:pPr>
            <w:r w:rsidRPr="00017A73">
              <w:rPr>
                <w:sz w:val="18"/>
              </w:rPr>
              <w:t>YES □</w:t>
            </w:r>
            <w:r w:rsidRPr="00017A73">
              <w:rPr>
                <w:sz w:val="18"/>
              </w:rPr>
              <w:tab/>
            </w:r>
          </w:p>
        </w:tc>
        <w:tc>
          <w:tcPr>
            <w:tcW w:w="732" w:type="dxa"/>
          </w:tcPr>
          <w:p w:rsidR="00017A73" w:rsidRDefault="00017A73" w:rsidP="00B975A7">
            <w:pPr>
              <w:jc w:val="both"/>
              <w:rPr>
                <w:sz w:val="18"/>
              </w:rPr>
            </w:pPr>
            <w:r w:rsidRPr="00017A73">
              <w:rPr>
                <w:sz w:val="18"/>
              </w:rPr>
              <w:t>NO 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17A73" w:rsidRDefault="00017A73" w:rsidP="00B975A7">
            <w:pPr>
              <w:jc w:val="both"/>
              <w:rPr>
                <w:sz w:val="18"/>
              </w:rPr>
            </w:pPr>
            <w:r>
              <w:rPr>
                <w:sz w:val="18"/>
              </w:rPr>
              <w:t>Does the need for the Innovation Voucher appear to be genuine?</w:t>
            </w:r>
          </w:p>
        </w:tc>
        <w:tc>
          <w:tcPr>
            <w:tcW w:w="825" w:type="dxa"/>
          </w:tcPr>
          <w:p w:rsidR="00017A73" w:rsidRDefault="00017A73" w:rsidP="00017A73">
            <w:pPr>
              <w:jc w:val="both"/>
              <w:rPr>
                <w:sz w:val="18"/>
              </w:rPr>
            </w:pPr>
            <w:r w:rsidRPr="00017A73">
              <w:rPr>
                <w:sz w:val="18"/>
              </w:rPr>
              <w:t>YES □</w:t>
            </w:r>
            <w:r w:rsidRPr="00017A73">
              <w:rPr>
                <w:sz w:val="18"/>
              </w:rPr>
              <w:tab/>
            </w:r>
          </w:p>
        </w:tc>
        <w:tc>
          <w:tcPr>
            <w:tcW w:w="825" w:type="dxa"/>
            <w:gridSpan w:val="2"/>
          </w:tcPr>
          <w:p w:rsidR="00017A73" w:rsidRDefault="00017A73" w:rsidP="00B975A7">
            <w:pPr>
              <w:jc w:val="both"/>
              <w:rPr>
                <w:sz w:val="18"/>
              </w:rPr>
            </w:pPr>
            <w:r w:rsidRPr="00017A73">
              <w:rPr>
                <w:sz w:val="18"/>
              </w:rPr>
              <w:t>NO □</w:t>
            </w:r>
          </w:p>
        </w:tc>
      </w:tr>
    </w:tbl>
    <w:p w:rsidR="00986050" w:rsidRDefault="00986050" w:rsidP="00986050">
      <w:pPr>
        <w:spacing w:after="0"/>
        <w:rPr>
          <w:rFonts w:ascii="Arial" w:hAnsi="Arial" w:cs="Arial"/>
        </w:rPr>
      </w:pPr>
    </w:p>
    <w:p w:rsidR="00017A73" w:rsidRDefault="00017A73" w:rsidP="009860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  <w:t>…………………………………………….</w:t>
      </w:r>
    </w:p>
    <w:p w:rsidR="00017A73" w:rsidRDefault="00017A73" w:rsidP="009860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</w:t>
      </w:r>
    </w:p>
    <w:p w:rsidR="00017A73" w:rsidRDefault="00017A73" w:rsidP="009860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Position: </w:t>
      </w:r>
      <w:r>
        <w:rPr>
          <w:rFonts w:ascii="Arial" w:hAnsi="Arial" w:cs="Arial"/>
        </w:rPr>
        <w:tab/>
        <w:t>…………………………………………….</w:t>
      </w:r>
    </w:p>
    <w:p w:rsidR="00017A73" w:rsidRDefault="00017A73" w:rsidP="009860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</w:t>
      </w:r>
    </w:p>
    <w:sectPr w:rsidR="00017A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BE" w:rsidRDefault="004516BE" w:rsidP="0005622D">
      <w:pPr>
        <w:spacing w:after="0" w:line="240" w:lineRule="auto"/>
      </w:pPr>
      <w:r>
        <w:separator/>
      </w:r>
    </w:p>
  </w:endnote>
  <w:endnote w:type="continuationSeparator" w:id="0">
    <w:p w:rsidR="004516BE" w:rsidRDefault="004516BE" w:rsidP="0005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2D" w:rsidRDefault="0005622D">
    <w:pPr>
      <w:pStyle w:val="Footer"/>
    </w:pPr>
    <w:r w:rsidRPr="0005622D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7A1C9DD" wp14:editId="74CA0118">
          <wp:simplePos x="0" y="0"/>
          <wp:positionH relativeFrom="margin">
            <wp:posOffset>38100</wp:posOffset>
          </wp:positionH>
          <wp:positionV relativeFrom="page">
            <wp:posOffset>9940925</wp:posOffset>
          </wp:positionV>
          <wp:extent cx="1703070" cy="5410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22D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30CEA41" wp14:editId="71837496">
          <wp:simplePos x="0" y="0"/>
          <wp:positionH relativeFrom="margin">
            <wp:posOffset>3822700</wp:posOffset>
          </wp:positionH>
          <wp:positionV relativeFrom="paragraph">
            <wp:posOffset>-123825</wp:posOffset>
          </wp:positionV>
          <wp:extent cx="1991995" cy="551815"/>
          <wp:effectExtent l="0" t="0" r="8255" b="635"/>
          <wp:wrapTight wrapText="bothSides">
            <wp:wrapPolygon edited="0">
              <wp:start x="0" y="0"/>
              <wp:lineTo x="0" y="20879"/>
              <wp:lineTo x="21483" y="20879"/>
              <wp:lineTo x="21483" y="0"/>
              <wp:lineTo x="0" y="0"/>
            </wp:wrapPolygon>
          </wp:wrapTight>
          <wp:docPr id="3" name="Picture 3" descr="http://locofilmfestival.com/wp-content/uploads/2016/03/BC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ocofilmfestival.com/wp-content/uploads/2016/03/BCU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Author" w:date="2016-08-17T11:34:00Z">
      <w:r w:rsidRPr="0005622D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B1C8871" wp14:editId="70AB2AE5">
            <wp:simplePos x="0" y="0"/>
            <wp:positionH relativeFrom="margin">
              <wp:posOffset>1908175</wp:posOffset>
            </wp:positionH>
            <wp:positionV relativeFrom="paragraph">
              <wp:posOffset>-171450</wp:posOffset>
            </wp:positionV>
            <wp:extent cx="1914525" cy="634365"/>
            <wp:effectExtent l="0" t="0" r="9525" b="0"/>
            <wp:wrapTight wrapText="bothSides">
              <wp:wrapPolygon edited="0">
                <wp:start x="0" y="0"/>
                <wp:lineTo x="0" y="20757"/>
                <wp:lineTo x="21493" y="20757"/>
                <wp:lineTo x="21493" y="0"/>
                <wp:lineTo x="0" y="0"/>
              </wp:wrapPolygon>
            </wp:wrapTight>
            <wp:docPr id="4" name="Picture 4" descr="http://www.ukstudy.com/wp-content/uploads/logo-wolverhampton-uni-featu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kstudy.com/wp-content/uploads/logo-wolverhampton-uni-featur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9" t="17647" r="17647" b="16955"/>
                    <a:stretch/>
                  </pic:blipFill>
                  <pic:spPr bwMode="auto">
                    <a:xfrm>
                      <a:off x="0" y="0"/>
                      <a:ext cx="191452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BE" w:rsidRDefault="004516BE" w:rsidP="0005622D">
      <w:pPr>
        <w:spacing w:after="0" w:line="240" w:lineRule="auto"/>
      </w:pPr>
      <w:r>
        <w:separator/>
      </w:r>
    </w:p>
  </w:footnote>
  <w:footnote w:type="continuationSeparator" w:id="0">
    <w:p w:rsidR="004516BE" w:rsidRDefault="004516BE" w:rsidP="0005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2D" w:rsidRDefault="0005622D">
    <w:pPr>
      <w:pStyle w:val="Header"/>
    </w:pPr>
    <w:r w:rsidRPr="0005622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3FAC14" wp14:editId="4DB94E83">
              <wp:simplePos x="0" y="0"/>
              <wp:positionH relativeFrom="margin">
                <wp:align>left</wp:align>
              </wp:positionH>
              <wp:positionV relativeFrom="paragraph">
                <wp:posOffset>168910</wp:posOffset>
              </wp:positionV>
              <wp:extent cx="3969385" cy="5619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938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22D" w:rsidRPr="00056C15" w:rsidRDefault="0005622D" w:rsidP="0005622D">
                          <w:pPr>
                            <w:shd w:val="clear" w:color="auto" w:fill="002060"/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056C15">
                            <w:rPr>
                              <w:b/>
                              <w:sz w:val="28"/>
                            </w:rPr>
                            <w:t>INNOVATION VOUCHERS PROGRAMME</w:t>
                          </w:r>
                        </w:p>
                        <w:p w:rsidR="0005622D" w:rsidRPr="00056C15" w:rsidRDefault="0005622D" w:rsidP="0005622D">
                          <w:pPr>
                            <w:shd w:val="clear" w:color="auto" w:fill="002060"/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CONTACT SHEET FOR ENGAGED BUSINESS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FAC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3.3pt;width:312.55pt;height:4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" stroked="f">
              <v:textbox>
                <w:txbxContent>
                  <w:p w:rsidR="0005622D" w:rsidRPr="00056C15" w:rsidRDefault="0005622D" w:rsidP="0005622D">
                    <w:pPr>
                      <w:shd w:val="clear" w:color="auto" w:fill="002060"/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056C15">
                      <w:rPr>
                        <w:b/>
                        <w:sz w:val="28"/>
                      </w:rPr>
                      <w:t>INNOVATION VOUCHERS PROGRAMME</w:t>
                    </w:r>
                  </w:p>
                  <w:p w:rsidR="0005622D" w:rsidRPr="00056C15" w:rsidRDefault="0005622D" w:rsidP="0005622D">
                    <w:pPr>
                      <w:shd w:val="clear" w:color="auto" w:fill="002060"/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CONTACT SHEET FOR ENGAGED 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5622D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E1DE7B2" wp14:editId="6C4E6B48">
          <wp:simplePos x="0" y="0"/>
          <wp:positionH relativeFrom="column">
            <wp:posOffset>3957320</wp:posOffset>
          </wp:positionH>
          <wp:positionV relativeFrom="paragraph">
            <wp:posOffset>207010</wp:posOffset>
          </wp:positionV>
          <wp:extent cx="2087245" cy="467360"/>
          <wp:effectExtent l="0" t="0" r="8255" b="8890"/>
          <wp:wrapTight wrapText="bothSides">
            <wp:wrapPolygon edited="0">
              <wp:start x="0" y="0"/>
              <wp:lineTo x="0" y="21130"/>
              <wp:lineTo x="21488" y="21130"/>
              <wp:lineTo x="21488" y="0"/>
              <wp:lineTo x="0" y="0"/>
            </wp:wrapPolygon>
          </wp:wrapTight>
          <wp:docPr id="1" name="Picture 1" descr="C:\Users\fletchej\Documents\Joanna Fletcher\Innovation Vouchers\Branding and Publicity\Logos\LogoERDF_Col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etchej\Documents\Joanna Fletcher\Innovation Vouchers\Branding and Publicity\Logos\LogoERDF_Col_Landsc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50CC"/>
    <w:multiLevelType w:val="hybridMultilevel"/>
    <w:tmpl w:val="EEE68F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46DA"/>
    <w:multiLevelType w:val="hybridMultilevel"/>
    <w:tmpl w:val="829AB854"/>
    <w:lvl w:ilvl="0" w:tplc="EABCA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B4F67"/>
    <w:multiLevelType w:val="hybridMultilevel"/>
    <w:tmpl w:val="BA26F3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E12E8F"/>
    <w:multiLevelType w:val="hybridMultilevel"/>
    <w:tmpl w:val="2A66F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D2AB6"/>
    <w:multiLevelType w:val="hybridMultilevel"/>
    <w:tmpl w:val="2A66F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C2290"/>
    <w:multiLevelType w:val="hybridMultilevel"/>
    <w:tmpl w:val="EAA43DD2"/>
    <w:lvl w:ilvl="0" w:tplc="3230CA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6D"/>
    <w:rsid w:val="00017A73"/>
    <w:rsid w:val="00030A0A"/>
    <w:rsid w:val="00032542"/>
    <w:rsid w:val="0005622D"/>
    <w:rsid w:val="00087C42"/>
    <w:rsid w:val="0009152C"/>
    <w:rsid w:val="0009752B"/>
    <w:rsid w:val="000A3760"/>
    <w:rsid w:val="000D445A"/>
    <w:rsid w:val="00107F69"/>
    <w:rsid w:val="001601EA"/>
    <w:rsid w:val="00165A5C"/>
    <w:rsid w:val="00175D9B"/>
    <w:rsid w:val="00181B40"/>
    <w:rsid w:val="00194DE2"/>
    <w:rsid w:val="001B1206"/>
    <w:rsid w:val="001B57F1"/>
    <w:rsid w:val="001D2ED6"/>
    <w:rsid w:val="00213901"/>
    <w:rsid w:val="002152D1"/>
    <w:rsid w:val="002372DA"/>
    <w:rsid w:val="0025056E"/>
    <w:rsid w:val="00262DA1"/>
    <w:rsid w:val="002B6A60"/>
    <w:rsid w:val="002E0178"/>
    <w:rsid w:val="002E70CD"/>
    <w:rsid w:val="0031313D"/>
    <w:rsid w:val="00315AB6"/>
    <w:rsid w:val="003415E1"/>
    <w:rsid w:val="00343B58"/>
    <w:rsid w:val="00366A74"/>
    <w:rsid w:val="0037010C"/>
    <w:rsid w:val="003B0C2F"/>
    <w:rsid w:val="003C363D"/>
    <w:rsid w:val="003D3208"/>
    <w:rsid w:val="004135B2"/>
    <w:rsid w:val="00431433"/>
    <w:rsid w:val="004448B2"/>
    <w:rsid w:val="004451B8"/>
    <w:rsid w:val="004516BE"/>
    <w:rsid w:val="00454074"/>
    <w:rsid w:val="00461175"/>
    <w:rsid w:val="00482EF5"/>
    <w:rsid w:val="00485898"/>
    <w:rsid w:val="00493675"/>
    <w:rsid w:val="004E0C40"/>
    <w:rsid w:val="004E0F4E"/>
    <w:rsid w:val="004E25D1"/>
    <w:rsid w:val="00504CDB"/>
    <w:rsid w:val="00531E9D"/>
    <w:rsid w:val="00533BFF"/>
    <w:rsid w:val="00556C60"/>
    <w:rsid w:val="00571AA5"/>
    <w:rsid w:val="0059761C"/>
    <w:rsid w:val="005D1D6D"/>
    <w:rsid w:val="005D3E9D"/>
    <w:rsid w:val="005E4DFF"/>
    <w:rsid w:val="005E6E4B"/>
    <w:rsid w:val="005E728F"/>
    <w:rsid w:val="0061524A"/>
    <w:rsid w:val="006702B3"/>
    <w:rsid w:val="006A21D3"/>
    <w:rsid w:val="006A2B27"/>
    <w:rsid w:val="006B18BF"/>
    <w:rsid w:val="006C03FB"/>
    <w:rsid w:val="006C4114"/>
    <w:rsid w:val="006E7679"/>
    <w:rsid w:val="006F070D"/>
    <w:rsid w:val="006F0B6E"/>
    <w:rsid w:val="00704D6B"/>
    <w:rsid w:val="00714807"/>
    <w:rsid w:val="00715F4E"/>
    <w:rsid w:val="00740066"/>
    <w:rsid w:val="00742BAB"/>
    <w:rsid w:val="0077788B"/>
    <w:rsid w:val="00785653"/>
    <w:rsid w:val="007B1B9C"/>
    <w:rsid w:val="007B4D80"/>
    <w:rsid w:val="007C354A"/>
    <w:rsid w:val="007C7B58"/>
    <w:rsid w:val="007E0E89"/>
    <w:rsid w:val="007E42F1"/>
    <w:rsid w:val="007F4539"/>
    <w:rsid w:val="00807F04"/>
    <w:rsid w:val="00816231"/>
    <w:rsid w:val="00830FA2"/>
    <w:rsid w:val="008421CD"/>
    <w:rsid w:val="00855E22"/>
    <w:rsid w:val="00882CE8"/>
    <w:rsid w:val="00886048"/>
    <w:rsid w:val="008A63FA"/>
    <w:rsid w:val="008B0200"/>
    <w:rsid w:val="008C16DF"/>
    <w:rsid w:val="008F58ED"/>
    <w:rsid w:val="009059A0"/>
    <w:rsid w:val="0093296C"/>
    <w:rsid w:val="00954839"/>
    <w:rsid w:val="00960DF6"/>
    <w:rsid w:val="009679B3"/>
    <w:rsid w:val="0098208C"/>
    <w:rsid w:val="009821EA"/>
    <w:rsid w:val="00986050"/>
    <w:rsid w:val="009C2121"/>
    <w:rsid w:val="009C7438"/>
    <w:rsid w:val="00A031CD"/>
    <w:rsid w:val="00A12211"/>
    <w:rsid w:val="00A32452"/>
    <w:rsid w:val="00A36358"/>
    <w:rsid w:val="00A56C1E"/>
    <w:rsid w:val="00A642DE"/>
    <w:rsid w:val="00AA61D9"/>
    <w:rsid w:val="00AC2DA4"/>
    <w:rsid w:val="00AC3E9F"/>
    <w:rsid w:val="00AD0A9E"/>
    <w:rsid w:val="00AD4536"/>
    <w:rsid w:val="00AF3464"/>
    <w:rsid w:val="00B107B3"/>
    <w:rsid w:val="00B305D1"/>
    <w:rsid w:val="00B70F05"/>
    <w:rsid w:val="00B84B6D"/>
    <w:rsid w:val="00B94415"/>
    <w:rsid w:val="00B95ED0"/>
    <w:rsid w:val="00B974DC"/>
    <w:rsid w:val="00B975A7"/>
    <w:rsid w:val="00BE0EAC"/>
    <w:rsid w:val="00C20762"/>
    <w:rsid w:val="00C250A4"/>
    <w:rsid w:val="00C4064A"/>
    <w:rsid w:val="00C44053"/>
    <w:rsid w:val="00C44C16"/>
    <w:rsid w:val="00C540BE"/>
    <w:rsid w:val="00C611E7"/>
    <w:rsid w:val="00CC4A4A"/>
    <w:rsid w:val="00CF730F"/>
    <w:rsid w:val="00D4542D"/>
    <w:rsid w:val="00D701D1"/>
    <w:rsid w:val="00D865BA"/>
    <w:rsid w:val="00E166BC"/>
    <w:rsid w:val="00E34D26"/>
    <w:rsid w:val="00E50C80"/>
    <w:rsid w:val="00E5444D"/>
    <w:rsid w:val="00E61587"/>
    <w:rsid w:val="00E64B1F"/>
    <w:rsid w:val="00E81387"/>
    <w:rsid w:val="00EE3CD6"/>
    <w:rsid w:val="00EF022B"/>
    <w:rsid w:val="00EF1DDB"/>
    <w:rsid w:val="00F136AF"/>
    <w:rsid w:val="00F349D1"/>
    <w:rsid w:val="00F40B54"/>
    <w:rsid w:val="00F676D9"/>
    <w:rsid w:val="00F7064F"/>
    <w:rsid w:val="00F810E9"/>
    <w:rsid w:val="00FC5812"/>
    <w:rsid w:val="00FD3DA6"/>
    <w:rsid w:val="00FE3A6E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F69502-DF78-4918-A660-16DDC04D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"/>
    <w:basedOn w:val="Normal"/>
    <w:uiPriority w:val="34"/>
    <w:qFormat/>
    <w:rsid w:val="005D1D6D"/>
    <w:pPr>
      <w:spacing w:after="220" w:line="240" w:lineRule="auto"/>
      <w:ind w:left="720"/>
      <w:contextualSpacing/>
    </w:pPr>
    <w:rPr>
      <w:rFonts w:ascii="Verdana" w:hAnsi="Verdana"/>
      <w:sz w:val="18"/>
    </w:rPr>
  </w:style>
  <w:style w:type="table" w:styleId="TableGrid">
    <w:name w:val="Table Grid"/>
    <w:basedOn w:val="TableNormal"/>
    <w:uiPriority w:val="59"/>
    <w:rsid w:val="0098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22D"/>
  </w:style>
  <w:style w:type="paragraph" w:styleId="Footer">
    <w:name w:val="footer"/>
    <w:basedOn w:val="Normal"/>
    <w:link w:val="FooterChar"/>
    <w:uiPriority w:val="99"/>
    <w:unhideWhenUsed/>
    <w:rsid w:val="0005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2D"/>
  </w:style>
  <w:style w:type="paragraph" w:styleId="NoSpacing">
    <w:name w:val="No Spacing"/>
    <w:uiPriority w:val="1"/>
    <w:qFormat/>
    <w:rsid w:val="00B97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Joanna</dc:creator>
  <cp:keywords/>
  <dc:description/>
  <cp:lastModifiedBy>Hayley Chipman</cp:lastModifiedBy>
  <cp:revision>2</cp:revision>
  <cp:lastPrinted>2016-09-16T13:21:00Z</cp:lastPrinted>
  <dcterms:created xsi:type="dcterms:W3CDTF">2017-01-16T10:30:00Z</dcterms:created>
  <dcterms:modified xsi:type="dcterms:W3CDTF">2017-01-16T10:30:00Z</dcterms:modified>
</cp:coreProperties>
</file>