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52FFC929" w:rsidR="00EB141A" w:rsidRDefault="466EC999">
      <w:r>
        <w:t xml:space="preserve">Dear </w:t>
      </w:r>
      <w:r w:rsidR="729B6BDF">
        <w:t>member,</w:t>
      </w:r>
    </w:p>
    <w:p w14:paraId="4FA9133E" w14:textId="05CB1B8A" w:rsidR="60EAE4FD" w:rsidRDefault="60EAE4FD" w:rsidP="60EAE4FD"/>
    <w:p w14:paraId="65FE82D2" w14:textId="50BAE44A" w:rsidR="466EC999" w:rsidRDefault="00CB3A7B" w:rsidP="60EAE4FD">
      <w:r>
        <w:t xml:space="preserve">The Doug Ellis Sports Centre </w:t>
      </w:r>
      <w:r w:rsidR="5B68844B">
        <w:t>is</w:t>
      </w:r>
      <w:r w:rsidR="00A93184">
        <w:t xml:space="preserve"> pleased to announce that we </w:t>
      </w:r>
      <w:r>
        <w:t>will be</w:t>
      </w:r>
      <w:r w:rsidR="466EC999">
        <w:t xml:space="preserve"> reopening </w:t>
      </w:r>
      <w:r w:rsidR="00A93184">
        <w:t xml:space="preserve">our </w:t>
      </w:r>
      <w:r w:rsidR="466EC999">
        <w:t xml:space="preserve">doors on </w:t>
      </w:r>
      <w:r w:rsidR="003B35FB">
        <w:t>Monday 12</w:t>
      </w:r>
      <w:r w:rsidR="003B35FB" w:rsidRPr="003B35FB">
        <w:rPr>
          <w:vertAlign w:val="superscript"/>
        </w:rPr>
        <w:t>th</w:t>
      </w:r>
      <w:r w:rsidR="003B35FB">
        <w:t xml:space="preserve"> April</w:t>
      </w:r>
      <w:r w:rsidR="00A93184">
        <w:t>.</w:t>
      </w:r>
      <w:r w:rsidR="466EC999">
        <w:t xml:space="preserve"> </w:t>
      </w:r>
      <w:r w:rsidR="00A93184">
        <w:t>P</w:t>
      </w:r>
      <w:r>
        <w:t>lease see the below</w:t>
      </w:r>
      <w:r w:rsidR="154433CC">
        <w:t xml:space="preserve"> information </w:t>
      </w:r>
      <w:r w:rsidR="79FAE970">
        <w:t>to make sure you</w:t>
      </w:r>
      <w:r w:rsidR="2EB01BE9">
        <w:t xml:space="preserve"> are</w:t>
      </w:r>
      <w:r w:rsidR="79FAE970">
        <w:t xml:space="preserve"> prepared for your first visit back</w:t>
      </w:r>
      <w:r>
        <w:t>.</w:t>
      </w:r>
    </w:p>
    <w:p w14:paraId="34770D12" w14:textId="77777777" w:rsidR="00CB3A7B" w:rsidRPr="00CB3A7B" w:rsidRDefault="00CB3A7B" w:rsidP="60EAE4FD">
      <w:pPr>
        <w:rPr>
          <w:b/>
          <w:color w:val="0070C0"/>
        </w:rPr>
      </w:pPr>
      <w:r w:rsidRPr="00CB3A7B">
        <w:rPr>
          <w:b/>
          <w:color w:val="0070C0"/>
        </w:rPr>
        <w:t>BOOKINGS</w:t>
      </w:r>
    </w:p>
    <w:p w14:paraId="2474CE92" w14:textId="52B3863C" w:rsidR="007A76A0" w:rsidRDefault="00CB3A7B" w:rsidP="60EAE4FD">
      <w:r>
        <w:t>The gym will be operating at a reduced capacity and you must</w:t>
      </w:r>
      <w:r w:rsidR="44A3CDFC">
        <w:t xml:space="preserve"> have an advanced booking to attend a session</w:t>
      </w:r>
      <w:r w:rsidR="46C5AAE1">
        <w:t>,</w:t>
      </w:r>
      <w:r w:rsidR="44A3CDFC">
        <w:t xml:space="preserve"> which can be made by </w:t>
      </w:r>
      <w:r>
        <w:t>calling 0121 331</w:t>
      </w:r>
      <w:r w:rsidR="00AD2308">
        <w:t xml:space="preserve"> 7747</w:t>
      </w:r>
      <w:r w:rsidR="44A3CDFC">
        <w:t xml:space="preserve">. </w:t>
      </w:r>
      <w:r w:rsidR="3DB5C862">
        <w:t>We now have preset time slots available for you to book</w:t>
      </w:r>
      <w:r w:rsidR="01E93DBE">
        <w:t>,</w:t>
      </w:r>
      <w:r w:rsidR="00A93184">
        <w:t xml:space="preserve"> with the</w:t>
      </w:r>
      <w:r w:rsidR="108F1C11">
        <w:t xml:space="preserve"> </w:t>
      </w:r>
      <w:r w:rsidR="485F2F9A">
        <w:t xml:space="preserve">maximum </w:t>
      </w:r>
      <w:r w:rsidR="108F1C11">
        <w:t xml:space="preserve">capacity </w:t>
      </w:r>
      <w:r w:rsidR="00AD2308">
        <w:t xml:space="preserve">of 27 people </w:t>
      </w:r>
      <w:r w:rsidR="108F1C11">
        <w:t>for each session</w:t>
      </w:r>
      <w:r w:rsidR="00AD230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76A0" w14:paraId="676FF26A" w14:textId="77777777" w:rsidTr="726BCB04">
        <w:tc>
          <w:tcPr>
            <w:tcW w:w="4675" w:type="dxa"/>
            <w:shd w:val="clear" w:color="auto" w:fill="0070C0"/>
          </w:tcPr>
          <w:p w14:paraId="574A24F2" w14:textId="3296A1AA" w:rsidR="007A76A0" w:rsidRPr="007A76A0" w:rsidRDefault="00A93184" w:rsidP="60EAE4F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Monday to Friday</w:t>
            </w:r>
          </w:p>
        </w:tc>
        <w:tc>
          <w:tcPr>
            <w:tcW w:w="4675" w:type="dxa"/>
            <w:shd w:val="clear" w:color="auto" w:fill="0070C0"/>
          </w:tcPr>
          <w:p w14:paraId="52782D55" w14:textId="1E97CCEB" w:rsidR="007A76A0" w:rsidRPr="007A76A0" w:rsidRDefault="00A93184" w:rsidP="60EAE4F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Saturday &amp; Sunday</w:t>
            </w:r>
          </w:p>
        </w:tc>
      </w:tr>
      <w:tr w:rsidR="007A76A0" w14:paraId="7A07F17E" w14:textId="77777777" w:rsidTr="726BCB04">
        <w:tc>
          <w:tcPr>
            <w:tcW w:w="4675" w:type="dxa"/>
          </w:tcPr>
          <w:p w14:paraId="4CB3B2DC" w14:textId="6218D04B" w:rsidR="007A76A0" w:rsidRDefault="007A76A0" w:rsidP="60EAE4FD">
            <w:r>
              <w:t>07:00 – 08:30</w:t>
            </w:r>
          </w:p>
        </w:tc>
        <w:tc>
          <w:tcPr>
            <w:tcW w:w="4675" w:type="dxa"/>
          </w:tcPr>
          <w:p w14:paraId="24E18069" w14:textId="6E1D2BE3" w:rsidR="007A76A0" w:rsidRDefault="007A76A0" w:rsidP="60EAE4FD">
            <w:r>
              <w:t>09:00 – 10:30</w:t>
            </w:r>
          </w:p>
        </w:tc>
      </w:tr>
      <w:tr w:rsidR="007A76A0" w14:paraId="320CD6A6" w14:textId="77777777" w:rsidTr="726BCB04">
        <w:tc>
          <w:tcPr>
            <w:tcW w:w="4675" w:type="dxa"/>
          </w:tcPr>
          <w:p w14:paraId="1DC85534" w14:textId="2B1423E0" w:rsidR="007A76A0" w:rsidRDefault="007A76A0" w:rsidP="60EAE4FD">
            <w:r>
              <w:t>09:00 – 10:30</w:t>
            </w:r>
          </w:p>
        </w:tc>
        <w:tc>
          <w:tcPr>
            <w:tcW w:w="4675" w:type="dxa"/>
          </w:tcPr>
          <w:p w14:paraId="29796B0F" w14:textId="0C4B9A7D" w:rsidR="007A76A0" w:rsidRDefault="007A76A0" w:rsidP="60EAE4FD">
            <w:r>
              <w:t>11:00 – 12:30</w:t>
            </w:r>
          </w:p>
        </w:tc>
      </w:tr>
      <w:tr w:rsidR="007A76A0" w14:paraId="468D3A01" w14:textId="77777777" w:rsidTr="726BCB04">
        <w:tc>
          <w:tcPr>
            <w:tcW w:w="4675" w:type="dxa"/>
          </w:tcPr>
          <w:p w14:paraId="31935AA0" w14:textId="7D1FD309" w:rsidR="007A76A0" w:rsidRDefault="007A76A0" w:rsidP="60EAE4FD">
            <w:r>
              <w:t>11:00 – 12:30</w:t>
            </w:r>
          </w:p>
        </w:tc>
        <w:tc>
          <w:tcPr>
            <w:tcW w:w="4675" w:type="dxa"/>
          </w:tcPr>
          <w:p w14:paraId="7D086810" w14:textId="28E6BBEF" w:rsidR="007A76A0" w:rsidRDefault="007A76A0" w:rsidP="60EAE4FD">
            <w:r>
              <w:t>13:00 – 14:30</w:t>
            </w:r>
          </w:p>
        </w:tc>
      </w:tr>
      <w:tr w:rsidR="007A76A0" w14:paraId="1E26CC04" w14:textId="77777777" w:rsidTr="726BCB04">
        <w:tc>
          <w:tcPr>
            <w:tcW w:w="4675" w:type="dxa"/>
          </w:tcPr>
          <w:p w14:paraId="32F70C82" w14:textId="0FB4D1A0" w:rsidR="007A76A0" w:rsidRDefault="007A76A0" w:rsidP="60EAE4FD">
            <w:r>
              <w:t>13:00 – 14:30</w:t>
            </w:r>
          </w:p>
        </w:tc>
        <w:tc>
          <w:tcPr>
            <w:tcW w:w="4675" w:type="dxa"/>
          </w:tcPr>
          <w:p w14:paraId="4AA7B064" w14:textId="63726E6E" w:rsidR="007A76A0" w:rsidRDefault="009566C9" w:rsidP="726BCB04">
            <w:r>
              <w:t>15:</w:t>
            </w:r>
            <w:r w:rsidR="7C2774F2">
              <w:t>00 – 16:30</w:t>
            </w:r>
          </w:p>
        </w:tc>
      </w:tr>
      <w:tr w:rsidR="007A76A0" w14:paraId="12722242" w14:textId="77777777" w:rsidTr="726BCB04">
        <w:tc>
          <w:tcPr>
            <w:tcW w:w="4675" w:type="dxa"/>
          </w:tcPr>
          <w:p w14:paraId="516D6734" w14:textId="25DCE741" w:rsidR="007A76A0" w:rsidRDefault="007A76A0" w:rsidP="60EAE4FD">
            <w:r>
              <w:t>15: 00 – 16:30</w:t>
            </w:r>
          </w:p>
        </w:tc>
        <w:tc>
          <w:tcPr>
            <w:tcW w:w="4675" w:type="dxa"/>
          </w:tcPr>
          <w:p w14:paraId="6D1D271B" w14:textId="77777777" w:rsidR="007A76A0" w:rsidRDefault="007A76A0" w:rsidP="60EAE4FD"/>
        </w:tc>
      </w:tr>
      <w:tr w:rsidR="007A76A0" w14:paraId="33D5B246" w14:textId="77777777" w:rsidTr="726BCB04">
        <w:tc>
          <w:tcPr>
            <w:tcW w:w="4675" w:type="dxa"/>
          </w:tcPr>
          <w:p w14:paraId="3F9903BC" w14:textId="29C46C4C" w:rsidR="007A76A0" w:rsidRDefault="007A76A0" w:rsidP="60EAE4FD">
            <w:r>
              <w:t>17:00 – 18:30</w:t>
            </w:r>
          </w:p>
        </w:tc>
        <w:tc>
          <w:tcPr>
            <w:tcW w:w="4675" w:type="dxa"/>
          </w:tcPr>
          <w:p w14:paraId="6C312141" w14:textId="77777777" w:rsidR="007A76A0" w:rsidRDefault="007A76A0" w:rsidP="60EAE4FD"/>
        </w:tc>
      </w:tr>
      <w:tr w:rsidR="007A76A0" w14:paraId="0FDADC76" w14:textId="77777777" w:rsidTr="726BCB04">
        <w:tc>
          <w:tcPr>
            <w:tcW w:w="4675" w:type="dxa"/>
          </w:tcPr>
          <w:p w14:paraId="2825046B" w14:textId="28D90C95" w:rsidR="007A76A0" w:rsidRDefault="007A76A0" w:rsidP="60EAE4FD">
            <w:r>
              <w:t>19:00 – 20:30</w:t>
            </w:r>
          </w:p>
        </w:tc>
        <w:tc>
          <w:tcPr>
            <w:tcW w:w="4675" w:type="dxa"/>
          </w:tcPr>
          <w:p w14:paraId="2F27404F" w14:textId="77777777" w:rsidR="007A76A0" w:rsidRDefault="007A76A0" w:rsidP="60EAE4FD"/>
        </w:tc>
      </w:tr>
    </w:tbl>
    <w:p w14:paraId="2EE904A0" w14:textId="3AD20578" w:rsidR="60EAE4FD" w:rsidRDefault="60EAE4FD" w:rsidP="60EAE4FD"/>
    <w:p w14:paraId="262892E1" w14:textId="521A34C9" w:rsidR="007A76A0" w:rsidRPr="007A76A0" w:rsidRDefault="007A76A0" w:rsidP="60EAE4FD">
      <w:pPr>
        <w:rPr>
          <w:b/>
          <w:color w:val="0070C0"/>
        </w:rPr>
      </w:pPr>
      <w:r>
        <w:rPr>
          <w:b/>
          <w:color w:val="0070C0"/>
        </w:rPr>
        <w:t>FURTHER INFORMATION</w:t>
      </w:r>
    </w:p>
    <w:p w14:paraId="5A4EA4BC" w14:textId="31329CB3" w:rsidR="284B840E" w:rsidRDefault="284B840E" w:rsidP="00CB3A7B">
      <w:pPr>
        <w:pStyle w:val="ListParagraph"/>
        <w:numPr>
          <w:ilvl w:val="0"/>
          <w:numId w:val="1"/>
        </w:numPr>
      </w:pPr>
      <w:r>
        <w:t>Please remember that no changing facilities</w:t>
      </w:r>
      <w:r w:rsidR="00B635B3">
        <w:t xml:space="preserve"> or showers</w:t>
      </w:r>
      <w:r>
        <w:t xml:space="preserve"> are available</w:t>
      </w:r>
      <w:r w:rsidR="00AD2308">
        <w:t>.</w:t>
      </w:r>
      <w:r>
        <w:t xml:space="preserve"> </w:t>
      </w:r>
    </w:p>
    <w:p w14:paraId="7DB25B30" w14:textId="12FE42D2" w:rsidR="00B635B3" w:rsidRDefault="00B635B3" w:rsidP="00CB3A7B">
      <w:pPr>
        <w:pStyle w:val="ListParagraph"/>
        <w:numPr>
          <w:ilvl w:val="0"/>
          <w:numId w:val="1"/>
        </w:numPr>
      </w:pPr>
      <w:r>
        <w:t xml:space="preserve">There will be a small amount of lockers available </w:t>
      </w:r>
      <w:r w:rsidR="00CD6F44">
        <w:t>to use outside of the gym area.</w:t>
      </w:r>
    </w:p>
    <w:p w14:paraId="520E3498" w14:textId="6C48BB19" w:rsidR="46F57FC2" w:rsidRDefault="46F57FC2" w:rsidP="00CB3A7B">
      <w:pPr>
        <w:pStyle w:val="ListParagraph"/>
        <w:numPr>
          <w:ilvl w:val="0"/>
          <w:numId w:val="1"/>
        </w:numPr>
      </w:pPr>
      <w:r>
        <w:t>You must bring your membership card with you</w:t>
      </w:r>
      <w:r w:rsidR="00AD2308">
        <w:t>.</w:t>
      </w:r>
      <w:r>
        <w:t xml:space="preserve"> </w:t>
      </w:r>
    </w:p>
    <w:p w14:paraId="79501A63" w14:textId="183C93FE" w:rsidR="68D7C45B" w:rsidRDefault="68D7C45B" w:rsidP="00CB3A7B">
      <w:pPr>
        <w:pStyle w:val="ListParagraph"/>
        <w:numPr>
          <w:ilvl w:val="0"/>
          <w:numId w:val="1"/>
        </w:numPr>
      </w:pPr>
      <w:r>
        <w:t xml:space="preserve">We </w:t>
      </w:r>
      <w:r w:rsidR="075088E3">
        <w:t>will be</w:t>
      </w:r>
      <w:r>
        <w:t xml:space="preserve"> operating a social distancing policy of </w:t>
      </w:r>
      <w:r w:rsidR="003B35FB">
        <w:t>1m +</w:t>
      </w:r>
      <w:r>
        <w:t xml:space="preserve">  so please </w:t>
      </w:r>
      <w:r w:rsidR="453297F9">
        <w:t>always adhere to this</w:t>
      </w:r>
      <w:r>
        <w:t>.</w:t>
      </w:r>
    </w:p>
    <w:p w14:paraId="7E7F7DBB" w14:textId="4D5F934F" w:rsidR="00CC7A9A" w:rsidRDefault="00CC7A9A" w:rsidP="00CB3A7B">
      <w:pPr>
        <w:pStyle w:val="ListParagraph"/>
        <w:numPr>
          <w:ilvl w:val="0"/>
          <w:numId w:val="1"/>
        </w:numPr>
      </w:pPr>
      <w:r>
        <w:t xml:space="preserve">We </w:t>
      </w:r>
      <w:r w:rsidR="017F2090">
        <w:t>will be</w:t>
      </w:r>
      <w:r>
        <w:t xml:space="preserve"> operating a strict no cash policy so card payments </w:t>
      </w:r>
      <w:r w:rsidR="007A76A0">
        <w:t xml:space="preserve">we be accepted </w:t>
      </w:r>
      <w:r>
        <w:t>only</w:t>
      </w:r>
      <w:r w:rsidR="00AD2308">
        <w:t>.</w:t>
      </w:r>
    </w:p>
    <w:p w14:paraId="76503118" w14:textId="67063E9A" w:rsidR="35C05420" w:rsidRDefault="35C05420" w:rsidP="00CB3A7B">
      <w:pPr>
        <w:pStyle w:val="ListParagraph"/>
        <w:numPr>
          <w:ilvl w:val="0"/>
          <w:numId w:val="1"/>
        </w:numPr>
      </w:pPr>
      <w:r>
        <w:t xml:space="preserve">Please remember to wash or </w:t>
      </w:r>
      <w:r w:rsidR="007A76A0">
        <w:t>saniti</w:t>
      </w:r>
      <w:r w:rsidR="7C28E730">
        <w:t>z</w:t>
      </w:r>
      <w:r w:rsidR="007A76A0">
        <w:t>e</w:t>
      </w:r>
      <w:r>
        <w:t xml:space="preserve"> your hand</w:t>
      </w:r>
      <w:r w:rsidR="004E5FA5">
        <w:t>s</w:t>
      </w:r>
      <w:r w:rsidR="57616BC2">
        <w:t>-</w:t>
      </w:r>
      <w:r>
        <w:t xml:space="preserve">on entry and exit of the building </w:t>
      </w:r>
      <w:r w:rsidR="007A76A0">
        <w:t>using</w:t>
      </w:r>
      <w:r>
        <w:t xml:space="preserve"> the </w:t>
      </w:r>
      <w:r w:rsidR="007A76A0">
        <w:t xml:space="preserve">wash </w:t>
      </w:r>
      <w:r>
        <w:t>stations provided.</w:t>
      </w:r>
    </w:p>
    <w:p w14:paraId="759C9726" w14:textId="30D0C1C5" w:rsidR="00C01F9A" w:rsidRDefault="00C01F9A" w:rsidP="00CB3A7B">
      <w:pPr>
        <w:pStyle w:val="ListParagraph"/>
        <w:numPr>
          <w:ilvl w:val="0"/>
          <w:numId w:val="1"/>
        </w:numPr>
      </w:pPr>
      <w:r>
        <w:t>Face coverings must be worn when moving around the building</w:t>
      </w:r>
      <w:r w:rsidR="00CD6F44">
        <w:t xml:space="preserve"> however you will not be required to wear them while in the gym or sportshall.</w:t>
      </w:r>
    </w:p>
    <w:p w14:paraId="66CFB56C" w14:textId="3A1C1A14" w:rsidR="008F7214" w:rsidRDefault="008F7214" w:rsidP="00CB3A7B">
      <w:pPr>
        <w:pStyle w:val="ListParagraph"/>
        <w:numPr>
          <w:ilvl w:val="0"/>
          <w:numId w:val="1"/>
        </w:numPr>
      </w:pPr>
      <w:r>
        <w:t>We will be adopting a clean as you go policy in the gym so please wipe down any equipment you may use before and after use.</w:t>
      </w:r>
    </w:p>
    <w:p w14:paraId="6321482E" w14:textId="3364ACA9" w:rsidR="00BB2C61" w:rsidRDefault="00BB2C61" w:rsidP="00CB3A7B">
      <w:pPr>
        <w:pStyle w:val="ListParagraph"/>
        <w:numPr>
          <w:ilvl w:val="0"/>
          <w:numId w:val="1"/>
        </w:numPr>
      </w:pPr>
      <w:r>
        <w:t>Our staff will clean down all gym equipment in between each session.</w:t>
      </w:r>
    </w:p>
    <w:p w14:paraId="42584DC8" w14:textId="5C18D67A" w:rsidR="11A6F5D8" w:rsidRDefault="11A6F5D8" w:rsidP="00CB3A7B">
      <w:pPr>
        <w:pStyle w:val="ListParagraph"/>
        <w:numPr>
          <w:ilvl w:val="0"/>
          <w:numId w:val="1"/>
        </w:numPr>
      </w:pPr>
      <w:r>
        <w:t xml:space="preserve">We </w:t>
      </w:r>
      <w:r w:rsidR="65349506">
        <w:t>have always adopted a ‘keep left’ policy when moving around the building so please adhere to this</w:t>
      </w:r>
      <w:r w:rsidR="00AD2308">
        <w:t>.</w:t>
      </w:r>
    </w:p>
    <w:p w14:paraId="2FDDF48E" w14:textId="09A87CEB" w:rsidR="2DD2D306" w:rsidRDefault="2DD2D306" w:rsidP="00CB3A7B">
      <w:pPr>
        <w:pStyle w:val="ListParagraph"/>
        <w:numPr>
          <w:ilvl w:val="0"/>
          <w:numId w:val="1"/>
        </w:numPr>
      </w:pPr>
      <w:r>
        <w:t xml:space="preserve">The </w:t>
      </w:r>
      <w:r w:rsidR="00CB3A7B">
        <w:t xml:space="preserve">Doug Ellis Sports Centre </w:t>
      </w:r>
      <w:r>
        <w:t xml:space="preserve">now has a new carpark </w:t>
      </w:r>
      <w:r w:rsidR="007A76A0">
        <w:t>which</w:t>
      </w:r>
      <w:r>
        <w:t xml:space="preserve"> can be </w:t>
      </w:r>
      <w:r w:rsidR="007A76A0">
        <w:t xml:space="preserve">accessed </w:t>
      </w:r>
      <w:r>
        <w:t xml:space="preserve">on </w:t>
      </w:r>
      <w:r w:rsidR="00AD2308">
        <w:t>Aldridge R</w:t>
      </w:r>
      <w:r>
        <w:t xml:space="preserve">oad opposite the Johnsons offices. </w:t>
      </w:r>
      <w:r w:rsidR="00CB3A7B">
        <w:t>Please note that a</w:t>
      </w:r>
      <w:r>
        <w:t>ccess can no longer be</w:t>
      </w:r>
      <w:r w:rsidR="73642D7A">
        <w:t xml:space="preserve"> made through the </w:t>
      </w:r>
      <w:r w:rsidR="007A76A0">
        <w:t>W</w:t>
      </w:r>
      <w:r w:rsidR="73642D7A">
        <w:t xml:space="preserve">ellhead </w:t>
      </w:r>
      <w:r w:rsidR="00AD2308">
        <w:t>L</w:t>
      </w:r>
      <w:r w:rsidR="73642D7A">
        <w:t>ane entrance.</w:t>
      </w:r>
    </w:p>
    <w:p w14:paraId="3E553CEA" w14:textId="134B0EFD" w:rsidR="549ADBEF" w:rsidRDefault="549ADBEF" w:rsidP="00CB3A7B">
      <w:pPr>
        <w:pStyle w:val="ListParagraph"/>
        <w:numPr>
          <w:ilvl w:val="0"/>
          <w:numId w:val="1"/>
        </w:numPr>
      </w:pPr>
      <w:r>
        <w:t>Please understand that we are implementing these guidelines based on</w:t>
      </w:r>
      <w:r w:rsidR="00AD2308">
        <w:t xml:space="preserve"> advice issued by </w:t>
      </w:r>
      <w:r w:rsidR="007A76A0">
        <w:t>G</w:t>
      </w:r>
      <w:r>
        <w:t xml:space="preserve">overnment and </w:t>
      </w:r>
      <w:r w:rsidR="007A76A0">
        <w:t>N</w:t>
      </w:r>
      <w:r>
        <w:t xml:space="preserve">ational </w:t>
      </w:r>
      <w:r w:rsidR="007A76A0">
        <w:t>G</w:t>
      </w:r>
      <w:r>
        <w:t xml:space="preserve">overning </w:t>
      </w:r>
      <w:r w:rsidR="00AD2308">
        <w:t>bodies</w:t>
      </w:r>
      <w:r w:rsidR="007A76A0">
        <w:t>. K</w:t>
      </w:r>
      <w:r w:rsidR="59F5D126">
        <w:t>eeping our members and staff safe is our priority</w:t>
      </w:r>
      <w:ins w:id="0" w:author="Samuel Grant" w:date="2020-08-25T10:11:00Z">
        <w:r w:rsidR="2B5B7AE3">
          <w:t>,</w:t>
        </w:r>
      </w:ins>
      <w:r w:rsidR="007A76A0">
        <w:t xml:space="preserve"> so p</w:t>
      </w:r>
      <w:r w:rsidR="59F5D126">
        <w:t xml:space="preserve">lease respect our team and fellow gym </w:t>
      </w:r>
      <w:r w:rsidR="4E5C6E19">
        <w:t>members by working together to keep our facility open and safe.</w:t>
      </w:r>
    </w:p>
    <w:p w14:paraId="418AC5E5" w14:textId="0A9822DE" w:rsidR="00742179" w:rsidRDefault="00742179" w:rsidP="00CB3A7B">
      <w:pPr>
        <w:pStyle w:val="ListParagraph"/>
        <w:numPr>
          <w:ilvl w:val="0"/>
          <w:numId w:val="1"/>
        </w:numPr>
      </w:pPr>
      <w:r>
        <w:lastRenderedPageBreak/>
        <w:t>Please do not attend site if you</w:t>
      </w:r>
      <w:r w:rsidR="006B5145">
        <w:t xml:space="preserve"> or anyone in your household</w:t>
      </w:r>
      <w:r w:rsidR="00BB2C61">
        <w:t>.</w:t>
      </w:r>
      <w:r>
        <w:t xml:space="preserve"> are displaying any of the signs or sym</w:t>
      </w:r>
      <w:r w:rsidR="002A2446">
        <w:t>ptoms of Covid 19</w:t>
      </w:r>
    </w:p>
    <w:p w14:paraId="097E5A25" w14:textId="65C919CC" w:rsidR="002149FF" w:rsidRDefault="002149FF" w:rsidP="00CB3A7B">
      <w:pPr>
        <w:pStyle w:val="ListParagraph"/>
        <w:numPr>
          <w:ilvl w:val="0"/>
          <w:numId w:val="1"/>
        </w:numPr>
      </w:pPr>
      <w:r>
        <w:t xml:space="preserve">If you test positive for Covid 19 after visiting </w:t>
      </w:r>
      <w:r w:rsidR="000468F4">
        <w:t>our facility please notify us as soon as possible.</w:t>
      </w:r>
    </w:p>
    <w:p w14:paraId="31595A68" w14:textId="4BEE16FB" w:rsidR="004E5FA5" w:rsidRDefault="004E5FA5" w:rsidP="60EAE4FD"/>
    <w:p w14:paraId="07F474CD" w14:textId="6B33C379" w:rsidR="004E5FA5" w:rsidRDefault="004E5FA5" w:rsidP="60EAE4FD">
      <w:r>
        <w:t>We loo</w:t>
      </w:r>
      <w:r w:rsidR="004638B7">
        <w:t>k forward to welcoming you back.</w:t>
      </w:r>
    </w:p>
    <w:p w14:paraId="605C4870" w14:textId="4F53D5EA" w:rsidR="004E5FA5" w:rsidRDefault="004E5FA5" w:rsidP="60EAE4FD"/>
    <w:p w14:paraId="5E425B0E" w14:textId="12137C19" w:rsidR="004E5FA5" w:rsidRDefault="004E5FA5" w:rsidP="60EAE4FD">
      <w:r>
        <w:t>The Doug Ellis Team</w:t>
      </w:r>
    </w:p>
    <w:sectPr w:rsidR="004E5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52A5D"/>
    <w:multiLevelType w:val="hybridMultilevel"/>
    <w:tmpl w:val="E5BCE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F9F6BE"/>
    <w:rsid w:val="000468F4"/>
    <w:rsid w:val="002149FF"/>
    <w:rsid w:val="002A2446"/>
    <w:rsid w:val="0030722E"/>
    <w:rsid w:val="003B35FB"/>
    <w:rsid w:val="004638B7"/>
    <w:rsid w:val="004E5FA5"/>
    <w:rsid w:val="006B5145"/>
    <w:rsid w:val="00742179"/>
    <w:rsid w:val="007A76A0"/>
    <w:rsid w:val="00887686"/>
    <w:rsid w:val="008F7214"/>
    <w:rsid w:val="009566C9"/>
    <w:rsid w:val="009F4B90"/>
    <w:rsid w:val="00A93184"/>
    <w:rsid w:val="00AD2308"/>
    <w:rsid w:val="00B635B3"/>
    <w:rsid w:val="00BB2C61"/>
    <w:rsid w:val="00C01F9A"/>
    <w:rsid w:val="00C521CB"/>
    <w:rsid w:val="00CB3A7B"/>
    <w:rsid w:val="00CC7A9A"/>
    <w:rsid w:val="00CD6F44"/>
    <w:rsid w:val="00EB141A"/>
    <w:rsid w:val="00F07EC1"/>
    <w:rsid w:val="00FE022A"/>
    <w:rsid w:val="017F2090"/>
    <w:rsid w:val="01E93DBE"/>
    <w:rsid w:val="02D57C62"/>
    <w:rsid w:val="075088E3"/>
    <w:rsid w:val="09D0833F"/>
    <w:rsid w:val="0A373715"/>
    <w:rsid w:val="0CFF9F03"/>
    <w:rsid w:val="108F1C11"/>
    <w:rsid w:val="111003DB"/>
    <w:rsid w:val="11A6F5D8"/>
    <w:rsid w:val="123BC3B0"/>
    <w:rsid w:val="13DBB4D9"/>
    <w:rsid w:val="154433CC"/>
    <w:rsid w:val="1C1AAAC7"/>
    <w:rsid w:val="1CE4C5E8"/>
    <w:rsid w:val="1D7DEA72"/>
    <w:rsid w:val="1E0CD61C"/>
    <w:rsid w:val="1E44168A"/>
    <w:rsid w:val="1FBEABAB"/>
    <w:rsid w:val="211E65C8"/>
    <w:rsid w:val="23958E3D"/>
    <w:rsid w:val="251C20D7"/>
    <w:rsid w:val="284B840E"/>
    <w:rsid w:val="28793737"/>
    <w:rsid w:val="2B5B7AE3"/>
    <w:rsid w:val="2B922BFC"/>
    <w:rsid w:val="2C7F0FD9"/>
    <w:rsid w:val="2DD2D306"/>
    <w:rsid w:val="2EB01BE9"/>
    <w:rsid w:val="2F01B22B"/>
    <w:rsid w:val="2F0B377C"/>
    <w:rsid w:val="3011D88C"/>
    <w:rsid w:val="3501D453"/>
    <w:rsid w:val="3530F4EE"/>
    <w:rsid w:val="35425703"/>
    <w:rsid w:val="35C05420"/>
    <w:rsid w:val="393A8496"/>
    <w:rsid w:val="39A62555"/>
    <w:rsid w:val="3C3CBC43"/>
    <w:rsid w:val="3D58E660"/>
    <w:rsid w:val="3DA6DA52"/>
    <w:rsid w:val="3DB5C862"/>
    <w:rsid w:val="3E5B26EB"/>
    <w:rsid w:val="44A3CDFC"/>
    <w:rsid w:val="453297F9"/>
    <w:rsid w:val="466EC999"/>
    <w:rsid w:val="46C5AAE1"/>
    <w:rsid w:val="46E7DF9F"/>
    <w:rsid w:val="46F57FC2"/>
    <w:rsid w:val="485F2F9A"/>
    <w:rsid w:val="4B6EFF7E"/>
    <w:rsid w:val="4C11D401"/>
    <w:rsid w:val="4E5C6E19"/>
    <w:rsid w:val="4EE4C0AF"/>
    <w:rsid w:val="4F6DBF34"/>
    <w:rsid w:val="53FB930F"/>
    <w:rsid w:val="549ADBEF"/>
    <w:rsid w:val="5670E56D"/>
    <w:rsid w:val="57616BC2"/>
    <w:rsid w:val="59F5D126"/>
    <w:rsid w:val="5B68844B"/>
    <w:rsid w:val="5E3D8C28"/>
    <w:rsid w:val="5EAFAEDE"/>
    <w:rsid w:val="5FAD854E"/>
    <w:rsid w:val="5FC27338"/>
    <w:rsid w:val="60EAE4FD"/>
    <w:rsid w:val="62F10BC0"/>
    <w:rsid w:val="65349506"/>
    <w:rsid w:val="6595200A"/>
    <w:rsid w:val="68D7C45B"/>
    <w:rsid w:val="69548004"/>
    <w:rsid w:val="712D0A2A"/>
    <w:rsid w:val="72350B7E"/>
    <w:rsid w:val="726BCB04"/>
    <w:rsid w:val="729B6BDF"/>
    <w:rsid w:val="73642D7A"/>
    <w:rsid w:val="76F7A42C"/>
    <w:rsid w:val="780DFC48"/>
    <w:rsid w:val="79FAE970"/>
    <w:rsid w:val="7C2774F2"/>
    <w:rsid w:val="7C28E730"/>
    <w:rsid w:val="7D2A1171"/>
    <w:rsid w:val="7EC44E7C"/>
    <w:rsid w:val="7FF9F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F6BE"/>
  <w15:chartTrackingRefBased/>
  <w15:docId w15:val="{FF694169-1481-46F8-A13E-D7CDC8E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7B"/>
    <w:pPr>
      <w:ind w:left="720"/>
      <w:contextualSpacing/>
    </w:pPr>
  </w:style>
  <w:style w:type="table" w:styleId="TableGrid">
    <w:name w:val="Table Grid"/>
    <w:basedOn w:val="TableNormal"/>
    <w:uiPriority w:val="39"/>
    <w:rsid w:val="007A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Creba</dc:creator>
  <cp:keywords/>
  <dc:description/>
  <cp:lastModifiedBy>Michael Creba</cp:lastModifiedBy>
  <cp:revision>13</cp:revision>
  <dcterms:created xsi:type="dcterms:W3CDTF">2021-03-19T11:45:00Z</dcterms:created>
  <dcterms:modified xsi:type="dcterms:W3CDTF">2021-04-07T07:59:00Z</dcterms:modified>
</cp:coreProperties>
</file>