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21" w:type="dxa"/>
        <w:tblInd w:w="-5" w:type="dxa"/>
        <w:tblLayout w:type="fixed"/>
        <w:tblLook w:val="04A0" w:firstRow="1" w:lastRow="0" w:firstColumn="1" w:lastColumn="0" w:noHBand="0" w:noVBand="1"/>
      </w:tblPr>
      <w:tblGrid>
        <w:gridCol w:w="2268"/>
        <w:gridCol w:w="6753"/>
      </w:tblGrid>
      <w:tr w:rsidR="00446426" w:rsidRPr="003746B7" w14:paraId="337F5B8D" w14:textId="77777777" w:rsidTr="00446426">
        <w:tc>
          <w:tcPr>
            <w:tcW w:w="9021" w:type="dxa"/>
            <w:gridSpan w:val="2"/>
            <w:shd w:val="clear" w:color="auto" w:fill="A6A6A6" w:themeFill="background1" w:themeFillShade="A6"/>
          </w:tcPr>
          <w:p w14:paraId="1DE9F597" w14:textId="48B08D6A" w:rsidR="00446426" w:rsidRPr="003746B7" w:rsidRDefault="00446426" w:rsidP="003746B7">
            <w:pPr>
              <w:jc w:val="both"/>
              <w:rPr>
                <w:b/>
                <w:sz w:val="16"/>
                <w:szCs w:val="16"/>
              </w:rPr>
            </w:pPr>
            <w:r w:rsidRPr="003746B7">
              <w:rPr>
                <w:b/>
                <w:sz w:val="16"/>
                <w:szCs w:val="16"/>
              </w:rPr>
              <w:br w:type="page"/>
            </w:r>
            <w:r w:rsidR="003746B7" w:rsidRPr="003746B7">
              <w:rPr>
                <w:b/>
                <w:sz w:val="16"/>
                <w:szCs w:val="16"/>
              </w:rPr>
              <w:t>For o</w:t>
            </w:r>
            <w:r w:rsidRPr="003746B7">
              <w:rPr>
                <w:b/>
                <w:sz w:val="16"/>
                <w:szCs w:val="16"/>
              </w:rPr>
              <w:t>ffice</w:t>
            </w:r>
            <w:r w:rsidR="003746B7" w:rsidRPr="003746B7">
              <w:rPr>
                <w:b/>
                <w:sz w:val="16"/>
                <w:szCs w:val="16"/>
              </w:rPr>
              <w:t xml:space="preserve"> use o</w:t>
            </w:r>
            <w:r w:rsidRPr="003746B7">
              <w:rPr>
                <w:b/>
                <w:sz w:val="16"/>
                <w:szCs w:val="16"/>
              </w:rPr>
              <w:t>nly</w:t>
            </w:r>
          </w:p>
        </w:tc>
      </w:tr>
      <w:tr w:rsidR="00446426" w:rsidRPr="00B143CF" w14:paraId="19F64D96" w14:textId="77777777" w:rsidTr="00446426">
        <w:tblPrEx>
          <w:shd w:val="clear" w:color="auto" w:fill="D9D9D9" w:themeFill="background1" w:themeFillShade="D9"/>
        </w:tblPrEx>
        <w:trPr>
          <w:trHeight w:val="558"/>
        </w:trPr>
        <w:tc>
          <w:tcPr>
            <w:tcW w:w="2268" w:type="dxa"/>
            <w:shd w:val="clear" w:color="auto" w:fill="A6A6A6" w:themeFill="background1" w:themeFillShade="A6"/>
          </w:tcPr>
          <w:p w14:paraId="1CA261E7" w14:textId="77777777" w:rsidR="00446426" w:rsidRPr="00B47622" w:rsidRDefault="00446426" w:rsidP="004478E3">
            <w:pPr>
              <w:jc w:val="both"/>
              <w:rPr>
                <w:b/>
                <w:sz w:val="16"/>
                <w:szCs w:val="24"/>
              </w:rPr>
            </w:pPr>
            <w:r w:rsidRPr="00B47622">
              <w:rPr>
                <w:b/>
                <w:sz w:val="16"/>
                <w:szCs w:val="24"/>
              </w:rPr>
              <w:t>Application Number</w:t>
            </w:r>
          </w:p>
        </w:tc>
        <w:tc>
          <w:tcPr>
            <w:tcW w:w="6753" w:type="dxa"/>
            <w:shd w:val="clear" w:color="auto" w:fill="FFFFFF" w:themeFill="background1"/>
          </w:tcPr>
          <w:p w14:paraId="1C92893A" w14:textId="77777777" w:rsidR="00446426" w:rsidRPr="00B47622" w:rsidRDefault="00446426" w:rsidP="004478E3">
            <w:pPr>
              <w:shd w:val="clear" w:color="auto" w:fill="FFFFFF" w:themeFill="background1"/>
              <w:jc w:val="both"/>
              <w:rPr>
                <w:b/>
                <w:sz w:val="16"/>
                <w:szCs w:val="24"/>
              </w:rPr>
            </w:pPr>
          </w:p>
          <w:p w14:paraId="3CA7334A" w14:textId="5A23481E" w:rsidR="00446426" w:rsidRPr="00B47622" w:rsidRDefault="00446426" w:rsidP="004478E3">
            <w:pPr>
              <w:shd w:val="clear" w:color="auto" w:fill="FFFFFF" w:themeFill="background1"/>
              <w:jc w:val="both"/>
              <w:rPr>
                <w:b/>
                <w:sz w:val="16"/>
                <w:szCs w:val="24"/>
              </w:rPr>
            </w:pPr>
            <w:r w:rsidRPr="00B47622">
              <w:rPr>
                <w:b/>
                <w:sz w:val="16"/>
                <w:szCs w:val="24"/>
              </w:rPr>
              <w:t>………</w:t>
            </w:r>
            <w:r>
              <w:rPr>
                <w:b/>
                <w:sz w:val="16"/>
                <w:szCs w:val="24"/>
              </w:rPr>
              <w:t>………….…….</w:t>
            </w:r>
            <w:r w:rsidRPr="00B47622">
              <w:rPr>
                <w:b/>
                <w:sz w:val="16"/>
                <w:szCs w:val="24"/>
              </w:rPr>
              <w:t>…..../</w:t>
            </w:r>
            <w:r>
              <w:rPr>
                <w:b/>
                <w:sz w:val="16"/>
                <w:szCs w:val="24"/>
              </w:rPr>
              <w:t>AU</w:t>
            </w:r>
            <w:proofErr w:type="gramStart"/>
            <w:r>
              <w:rPr>
                <w:b/>
                <w:sz w:val="16"/>
                <w:szCs w:val="24"/>
              </w:rPr>
              <w:t>,</w:t>
            </w:r>
            <w:r w:rsidRPr="00B47622">
              <w:rPr>
                <w:b/>
                <w:sz w:val="16"/>
                <w:szCs w:val="24"/>
              </w:rPr>
              <w:t>BCU,WLV</w:t>
            </w:r>
            <w:proofErr w:type="gramEnd"/>
            <w:r w:rsidRPr="00B47622">
              <w:rPr>
                <w:b/>
                <w:sz w:val="16"/>
                <w:szCs w:val="24"/>
              </w:rPr>
              <w:t>/………</w:t>
            </w:r>
            <w:r>
              <w:rPr>
                <w:b/>
                <w:sz w:val="16"/>
                <w:szCs w:val="24"/>
              </w:rPr>
              <w:t>………</w:t>
            </w:r>
            <w:r w:rsidRPr="00B47622">
              <w:rPr>
                <w:b/>
                <w:sz w:val="16"/>
                <w:szCs w:val="24"/>
              </w:rPr>
              <w:t>…</w:t>
            </w:r>
            <w:r>
              <w:rPr>
                <w:b/>
                <w:sz w:val="16"/>
                <w:szCs w:val="24"/>
              </w:rPr>
              <w:t>……………….</w:t>
            </w:r>
            <w:r w:rsidRPr="00B47622">
              <w:rPr>
                <w:b/>
                <w:sz w:val="16"/>
                <w:szCs w:val="24"/>
              </w:rPr>
              <w:t>…</w:t>
            </w:r>
            <w:r>
              <w:rPr>
                <w:b/>
                <w:sz w:val="16"/>
                <w:szCs w:val="24"/>
              </w:rPr>
              <w:t>…/</w:t>
            </w:r>
            <w:r w:rsidRPr="00B47622">
              <w:rPr>
                <w:b/>
                <w:sz w:val="16"/>
                <w:szCs w:val="24"/>
              </w:rPr>
              <w:t>……</w:t>
            </w:r>
            <w:r>
              <w:rPr>
                <w:b/>
                <w:sz w:val="16"/>
                <w:szCs w:val="24"/>
              </w:rPr>
              <w:t>………………….</w:t>
            </w:r>
            <w:r w:rsidRPr="00B47622">
              <w:rPr>
                <w:b/>
                <w:sz w:val="16"/>
                <w:szCs w:val="24"/>
              </w:rPr>
              <w:t>….</w:t>
            </w:r>
          </w:p>
          <w:p w14:paraId="756760B7" w14:textId="77777777" w:rsidR="00446426" w:rsidRPr="00B47622" w:rsidRDefault="00446426" w:rsidP="004478E3">
            <w:pPr>
              <w:rPr>
                <w:i/>
                <w:sz w:val="16"/>
                <w:szCs w:val="24"/>
              </w:rPr>
            </w:pPr>
            <w:r w:rsidRPr="00B47622">
              <w:rPr>
                <w:i/>
                <w:sz w:val="16"/>
                <w:szCs w:val="24"/>
              </w:rPr>
              <w:t>(number</w:t>
            </w:r>
            <w:r>
              <w:rPr>
                <w:i/>
                <w:sz w:val="16"/>
                <w:szCs w:val="24"/>
              </w:rPr>
              <w:t>)        (</w:t>
            </w:r>
            <w:r w:rsidRPr="00B47622">
              <w:rPr>
                <w:i/>
                <w:sz w:val="16"/>
                <w:szCs w:val="24"/>
              </w:rPr>
              <w:t>delete as appropriate</w:t>
            </w:r>
            <w:r>
              <w:rPr>
                <w:i/>
                <w:sz w:val="16"/>
                <w:szCs w:val="24"/>
              </w:rPr>
              <w:t>)       (</w:t>
            </w:r>
            <w:r w:rsidRPr="00B47622">
              <w:rPr>
                <w:i/>
                <w:sz w:val="16"/>
                <w:szCs w:val="24"/>
              </w:rPr>
              <w:t>month</w:t>
            </w:r>
            <w:r>
              <w:rPr>
                <w:i/>
                <w:sz w:val="16"/>
                <w:szCs w:val="24"/>
              </w:rPr>
              <w:t xml:space="preserve">)                            </w:t>
            </w:r>
            <w:r w:rsidRPr="00B47622">
              <w:rPr>
                <w:i/>
                <w:sz w:val="16"/>
                <w:szCs w:val="24"/>
              </w:rPr>
              <w:t>/year)</w:t>
            </w:r>
          </w:p>
        </w:tc>
      </w:tr>
    </w:tbl>
    <w:p w14:paraId="62ECCDD3" w14:textId="77777777" w:rsidR="00B47622" w:rsidRDefault="00B47622" w:rsidP="00AB728F">
      <w:pPr>
        <w:jc w:val="both"/>
        <w:rPr>
          <w:b/>
          <w:sz w:val="16"/>
        </w:rPr>
      </w:pPr>
    </w:p>
    <w:p w14:paraId="0054CEC0" w14:textId="77777777" w:rsidR="00CC2CC9" w:rsidRPr="00446426" w:rsidRDefault="00CC2CC9" w:rsidP="00AB728F">
      <w:pPr>
        <w:jc w:val="both"/>
        <w:rPr>
          <w:b/>
          <w:i/>
          <w:sz w:val="16"/>
        </w:rPr>
      </w:pPr>
      <w:r w:rsidRPr="00446426">
        <w:rPr>
          <w:b/>
          <w:i/>
          <w:sz w:val="16"/>
        </w:rPr>
        <w:t>Data Protection</w:t>
      </w:r>
    </w:p>
    <w:p w14:paraId="508C45C9" w14:textId="600574B5" w:rsidR="00CC2CC9" w:rsidRPr="00446426" w:rsidRDefault="00CC2CC9" w:rsidP="00AB728F">
      <w:pPr>
        <w:jc w:val="both"/>
        <w:rPr>
          <w:i/>
          <w:sz w:val="16"/>
        </w:rPr>
      </w:pPr>
      <w:r w:rsidRPr="00446426">
        <w:rPr>
          <w:i/>
          <w:sz w:val="16"/>
        </w:rPr>
        <w:t xml:space="preserve">The </w:t>
      </w:r>
      <w:r w:rsidR="00864EB4" w:rsidRPr="00446426">
        <w:rPr>
          <w:i/>
          <w:sz w:val="16"/>
        </w:rPr>
        <w:t xml:space="preserve">details you provide on this form and subsequently provided to the Innovation Vouchers Programme will only be used in connection with services relating to the Programme and its partner organisations. The Innovation Vouchers Programme will input the information you provide onto a computer system and also a paper record for statistical and research purposes. We must protect the public funds we handle and so may use the information you have provided on this form to </w:t>
      </w:r>
      <w:r w:rsidR="00446426" w:rsidRPr="00446426">
        <w:rPr>
          <w:i/>
          <w:sz w:val="16"/>
        </w:rPr>
        <w:t>detect any irregularities</w:t>
      </w:r>
      <w:r w:rsidR="00864EB4" w:rsidRPr="00446426">
        <w:rPr>
          <w:i/>
          <w:sz w:val="16"/>
        </w:rPr>
        <w:t>. We may also share the information, for the same purposes, with other organisations that handle public funds. To ensure the continuous improvement of our services, we may contact you in the future for your comments about the Programme and our partner service.</w:t>
      </w:r>
    </w:p>
    <w:p w14:paraId="305E060A" w14:textId="10A65495" w:rsidR="00AB728F" w:rsidRPr="005F6931" w:rsidRDefault="00FB0F79" w:rsidP="00FB0F79">
      <w:pPr>
        <w:pStyle w:val="ListParagraph"/>
        <w:numPr>
          <w:ilvl w:val="0"/>
          <w:numId w:val="1"/>
        </w:numPr>
        <w:jc w:val="both"/>
        <w:rPr>
          <w:b/>
        </w:rPr>
      </w:pPr>
      <w:r w:rsidRPr="005F6931">
        <w:rPr>
          <w:b/>
        </w:rPr>
        <w:t>Business Details</w:t>
      </w:r>
    </w:p>
    <w:tbl>
      <w:tblPr>
        <w:tblStyle w:val="TableGrid"/>
        <w:tblW w:w="0" w:type="auto"/>
        <w:tblLook w:val="04A0" w:firstRow="1" w:lastRow="0" w:firstColumn="1" w:lastColumn="0" w:noHBand="0" w:noVBand="1"/>
      </w:tblPr>
      <w:tblGrid>
        <w:gridCol w:w="2254"/>
        <w:gridCol w:w="2254"/>
        <w:gridCol w:w="2254"/>
        <w:gridCol w:w="2254"/>
      </w:tblGrid>
      <w:tr w:rsidR="00A44309" w:rsidRPr="000B59FB" w14:paraId="63C31E7E" w14:textId="77777777" w:rsidTr="00B11261">
        <w:tc>
          <w:tcPr>
            <w:tcW w:w="2254" w:type="dxa"/>
            <w:shd w:val="clear" w:color="auto" w:fill="D9D9D9" w:themeFill="background1" w:themeFillShade="D9"/>
          </w:tcPr>
          <w:p w14:paraId="221A8394" w14:textId="77777777" w:rsidR="00A44309" w:rsidRPr="000B59FB" w:rsidRDefault="005D4647" w:rsidP="00A44309">
            <w:pPr>
              <w:jc w:val="both"/>
              <w:rPr>
                <w:sz w:val="18"/>
              </w:rPr>
            </w:pPr>
            <w:r w:rsidRPr="000B59FB">
              <w:rPr>
                <w:sz w:val="18"/>
              </w:rPr>
              <w:t>Business Name*</w:t>
            </w:r>
          </w:p>
        </w:tc>
        <w:tc>
          <w:tcPr>
            <w:tcW w:w="6762" w:type="dxa"/>
            <w:gridSpan w:val="3"/>
          </w:tcPr>
          <w:p w14:paraId="6E36855A" w14:textId="77777777" w:rsidR="00A44309" w:rsidRPr="000B59FB" w:rsidRDefault="00A44309" w:rsidP="00A44309">
            <w:pPr>
              <w:jc w:val="both"/>
              <w:rPr>
                <w:sz w:val="18"/>
              </w:rPr>
            </w:pPr>
          </w:p>
          <w:p w14:paraId="3CA6BD90" w14:textId="77777777" w:rsidR="00DC494D" w:rsidRPr="000B59FB" w:rsidRDefault="00DC494D" w:rsidP="00A44309">
            <w:pPr>
              <w:jc w:val="both"/>
              <w:rPr>
                <w:sz w:val="18"/>
              </w:rPr>
            </w:pPr>
          </w:p>
        </w:tc>
      </w:tr>
      <w:tr w:rsidR="00A44309" w:rsidRPr="000B59FB" w14:paraId="3ADD58DA" w14:textId="77777777" w:rsidTr="00B11261">
        <w:tc>
          <w:tcPr>
            <w:tcW w:w="2254" w:type="dxa"/>
            <w:shd w:val="clear" w:color="auto" w:fill="D9D9D9" w:themeFill="background1" w:themeFillShade="D9"/>
          </w:tcPr>
          <w:p w14:paraId="4F75B82A" w14:textId="77777777" w:rsidR="00A44309" w:rsidRPr="000B59FB" w:rsidRDefault="005D4647" w:rsidP="00A44309">
            <w:pPr>
              <w:jc w:val="both"/>
              <w:rPr>
                <w:sz w:val="18"/>
              </w:rPr>
            </w:pPr>
            <w:r w:rsidRPr="000B59FB">
              <w:rPr>
                <w:sz w:val="18"/>
              </w:rPr>
              <w:t>Business Address*</w:t>
            </w:r>
          </w:p>
        </w:tc>
        <w:tc>
          <w:tcPr>
            <w:tcW w:w="6762" w:type="dxa"/>
            <w:gridSpan w:val="3"/>
          </w:tcPr>
          <w:p w14:paraId="72270EC7" w14:textId="77777777" w:rsidR="00A44309" w:rsidRPr="000B59FB" w:rsidRDefault="00A44309" w:rsidP="00A44309">
            <w:pPr>
              <w:jc w:val="both"/>
              <w:rPr>
                <w:sz w:val="18"/>
              </w:rPr>
            </w:pPr>
          </w:p>
          <w:p w14:paraId="5F6EDB3B" w14:textId="77777777" w:rsidR="00DC494D" w:rsidRPr="000B59FB" w:rsidRDefault="00DC494D" w:rsidP="00A44309">
            <w:pPr>
              <w:jc w:val="both"/>
              <w:rPr>
                <w:sz w:val="18"/>
              </w:rPr>
            </w:pPr>
          </w:p>
        </w:tc>
      </w:tr>
      <w:tr w:rsidR="00A44309" w:rsidRPr="000B59FB" w14:paraId="6DA5E2E0" w14:textId="77777777" w:rsidTr="00B11261">
        <w:tc>
          <w:tcPr>
            <w:tcW w:w="2254" w:type="dxa"/>
            <w:shd w:val="clear" w:color="auto" w:fill="D9D9D9" w:themeFill="background1" w:themeFillShade="D9"/>
          </w:tcPr>
          <w:p w14:paraId="58A664AE" w14:textId="77777777" w:rsidR="00A44309" w:rsidRPr="000B59FB" w:rsidRDefault="005D4647" w:rsidP="00A44309">
            <w:pPr>
              <w:jc w:val="both"/>
              <w:rPr>
                <w:sz w:val="18"/>
              </w:rPr>
            </w:pPr>
            <w:r w:rsidRPr="000B59FB">
              <w:rPr>
                <w:sz w:val="18"/>
              </w:rPr>
              <w:t>Business Postcode*</w:t>
            </w:r>
          </w:p>
        </w:tc>
        <w:tc>
          <w:tcPr>
            <w:tcW w:w="6762" w:type="dxa"/>
            <w:gridSpan w:val="3"/>
          </w:tcPr>
          <w:p w14:paraId="02715DFA" w14:textId="77777777" w:rsidR="00A44309" w:rsidRPr="000B59FB" w:rsidRDefault="00A44309" w:rsidP="00A44309">
            <w:pPr>
              <w:jc w:val="both"/>
              <w:rPr>
                <w:sz w:val="18"/>
              </w:rPr>
            </w:pPr>
          </w:p>
          <w:p w14:paraId="522EEF79" w14:textId="77777777" w:rsidR="00DC494D" w:rsidRPr="000B59FB" w:rsidRDefault="00DC494D" w:rsidP="00A44309">
            <w:pPr>
              <w:jc w:val="both"/>
              <w:rPr>
                <w:sz w:val="18"/>
              </w:rPr>
            </w:pPr>
          </w:p>
        </w:tc>
      </w:tr>
      <w:tr w:rsidR="00A44309" w:rsidRPr="000B59FB" w14:paraId="4C023735" w14:textId="77777777" w:rsidTr="00B11261">
        <w:tc>
          <w:tcPr>
            <w:tcW w:w="2254" w:type="dxa"/>
            <w:shd w:val="clear" w:color="auto" w:fill="D9D9D9" w:themeFill="background1" w:themeFillShade="D9"/>
          </w:tcPr>
          <w:p w14:paraId="0FFDAE21" w14:textId="77777777" w:rsidR="00A44309" w:rsidRPr="000B59FB" w:rsidRDefault="005D4647" w:rsidP="00A44309">
            <w:pPr>
              <w:jc w:val="both"/>
              <w:rPr>
                <w:sz w:val="18"/>
              </w:rPr>
            </w:pPr>
            <w:r w:rsidRPr="000B59FB">
              <w:rPr>
                <w:sz w:val="18"/>
              </w:rPr>
              <w:t>Telephone Number*</w:t>
            </w:r>
          </w:p>
        </w:tc>
        <w:tc>
          <w:tcPr>
            <w:tcW w:w="2254" w:type="dxa"/>
          </w:tcPr>
          <w:p w14:paraId="120DDA1E" w14:textId="77777777" w:rsidR="00A44309" w:rsidRPr="000B59FB" w:rsidRDefault="00A44309" w:rsidP="00A44309">
            <w:pPr>
              <w:jc w:val="both"/>
              <w:rPr>
                <w:sz w:val="18"/>
              </w:rPr>
            </w:pPr>
          </w:p>
          <w:p w14:paraId="3875783B" w14:textId="77777777" w:rsidR="00DC494D" w:rsidRPr="000B59FB" w:rsidRDefault="00DC494D" w:rsidP="00A44309">
            <w:pPr>
              <w:jc w:val="both"/>
              <w:rPr>
                <w:sz w:val="18"/>
              </w:rPr>
            </w:pPr>
          </w:p>
        </w:tc>
        <w:tc>
          <w:tcPr>
            <w:tcW w:w="2254" w:type="dxa"/>
            <w:shd w:val="clear" w:color="auto" w:fill="D9D9D9" w:themeFill="background1" w:themeFillShade="D9"/>
          </w:tcPr>
          <w:p w14:paraId="0D924647" w14:textId="77777777" w:rsidR="00A44309" w:rsidRPr="000B59FB" w:rsidRDefault="005D4647" w:rsidP="00A44309">
            <w:pPr>
              <w:jc w:val="both"/>
              <w:rPr>
                <w:sz w:val="18"/>
              </w:rPr>
            </w:pPr>
            <w:r w:rsidRPr="000B59FB">
              <w:rPr>
                <w:sz w:val="18"/>
              </w:rPr>
              <w:t>Mobile</w:t>
            </w:r>
          </w:p>
        </w:tc>
        <w:tc>
          <w:tcPr>
            <w:tcW w:w="2254" w:type="dxa"/>
          </w:tcPr>
          <w:p w14:paraId="3F9ED946" w14:textId="77777777" w:rsidR="00A44309" w:rsidRPr="000B59FB" w:rsidRDefault="00A44309" w:rsidP="00A44309">
            <w:pPr>
              <w:jc w:val="both"/>
              <w:rPr>
                <w:sz w:val="18"/>
              </w:rPr>
            </w:pPr>
          </w:p>
        </w:tc>
      </w:tr>
      <w:tr w:rsidR="00A44309" w:rsidRPr="000B59FB" w14:paraId="78C509E6" w14:textId="77777777" w:rsidTr="00B11261">
        <w:tc>
          <w:tcPr>
            <w:tcW w:w="2254" w:type="dxa"/>
            <w:shd w:val="clear" w:color="auto" w:fill="D9D9D9" w:themeFill="background1" w:themeFillShade="D9"/>
          </w:tcPr>
          <w:p w14:paraId="0C0CD1DC" w14:textId="77777777" w:rsidR="00A44309" w:rsidRPr="000B59FB" w:rsidRDefault="005D4647" w:rsidP="00A44309">
            <w:pPr>
              <w:jc w:val="both"/>
              <w:rPr>
                <w:sz w:val="18"/>
              </w:rPr>
            </w:pPr>
            <w:r w:rsidRPr="000B59FB">
              <w:rPr>
                <w:sz w:val="18"/>
              </w:rPr>
              <w:t>Email Address</w:t>
            </w:r>
          </w:p>
        </w:tc>
        <w:tc>
          <w:tcPr>
            <w:tcW w:w="6762" w:type="dxa"/>
            <w:gridSpan w:val="3"/>
          </w:tcPr>
          <w:p w14:paraId="62DBA416" w14:textId="77777777" w:rsidR="00A44309" w:rsidRPr="000B59FB" w:rsidRDefault="00A44309" w:rsidP="00A44309">
            <w:pPr>
              <w:jc w:val="both"/>
              <w:rPr>
                <w:sz w:val="18"/>
              </w:rPr>
            </w:pPr>
          </w:p>
          <w:p w14:paraId="1F32BE8E" w14:textId="77777777" w:rsidR="00DC494D" w:rsidRPr="000B59FB" w:rsidRDefault="00DC494D" w:rsidP="00A44309">
            <w:pPr>
              <w:jc w:val="both"/>
              <w:rPr>
                <w:sz w:val="18"/>
              </w:rPr>
            </w:pPr>
          </w:p>
        </w:tc>
      </w:tr>
      <w:tr w:rsidR="00A44309" w:rsidRPr="000B59FB" w14:paraId="34BAE24E" w14:textId="77777777" w:rsidTr="00B11261">
        <w:tc>
          <w:tcPr>
            <w:tcW w:w="2254" w:type="dxa"/>
            <w:shd w:val="clear" w:color="auto" w:fill="D9D9D9" w:themeFill="background1" w:themeFillShade="D9"/>
          </w:tcPr>
          <w:p w14:paraId="3A19C539" w14:textId="77777777" w:rsidR="00A44309" w:rsidRPr="000B59FB" w:rsidRDefault="005D4647" w:rsidP="00A44309">
            <w:pPr>
              <w:jc w:val="both"/>
              <w:rPr>
                <w:sz w:val="18"/>
              </w:rPr>
            </w:pPr>
            <w:r w:rsidRPr="000B59FB">
              <w:rPr>
                <w:sz w:val="18"/>
              </w:rPr>
              <w:t>Website</w:t>
            </w:r>
          </w:p>
        </w:tc>
        <w:tc>
          <w:tcPr>
            <w:tcW w:w="6762" w:type="dxa"/>
            <w:gridSpan w:val="3"/>
          </w:tcPr>
          <w:p w14:paraId="09B0018A" w14:textId="334D508D" w:rsidR="00A44309" w:rsidRPr="000B59FB" w:rsidRDefault="00A44309" w:rsidP="00A44309">
            <w:pPr>
              <w:jc w:val="both"/>
              <w:rPr>
                <w:sz w:val="18"/>
              </w:rPr>
            </w:pPr>
          </w:p>
          <w:p w14:paraId="4037B8D7" w14:textId="40946DA7" w:rsidR="00DC494D" w:rsidRPr="000B59FB" w:rsidRDefault="00DC494D" w:rsidP="00A44309">
            <w:pPr>
              <w:jc w:val="both"/>
              <w:rPr>
                <w:sz w:val="18"/>
              </w:rPr>
            </w:pPr>
          </w:p>
        </w:tc>
      </w:tr>
      <w:tr w:rsidR="00901DD8" w:rsidRPr="000B59FB" w14:paraId="31EEBB0B" w14:textId="77777777" w:rsidTr="00901DD8">
        <w:tc>
          <w:tcPr>
            <w:tcW w:w="4508" w:type="dxa"/>
            <w:gridSpan w:val="2"/>
            <w:shd w:val="clear" w:color="auto" w:fill="D9D9D9" w:themeFill="background1" w:themeFillShade="D9"/>
          </w:tcPr>
          <w:p w14:paraId="45700B6E" w14:textId="5C8F7AD4" w:rsidR="00901DD8" w:rsidRPr="000B59FB" w:rsidRDefault="00901DD8" w:rsidP="00A44309">
            <w:pPr>
              <w:jc w:val="both"/>
              <w:rPr>
                <w:sz w:val="18"/>
              </w:rPr>
            </w:pPr>
            <w:r>
              <w:rPr>
                <w:sz w:val="18"/>
              </w:rPr>
              <w:t>Companies House Standard Industrial Classification Code (SIC Code)</w:t>
            </w:r>
          </w:p>
        </w:tc>
        <w:tc>
          <w:tcPr>
            <w:tcW w:w="4508" w:type="dxa"/>
            <w:gridSpan w:val="2"/>
            <w:shd w:val="clear" w:color="auto" w:fill="FFFFFF" w:themeFill="background1"/>
          </w:tcPr>
          <w:p w14:paraId="6B68E38E" w14:textId="06927B4F" w:rsidR="00901DD8" w:rsidRPr="000B59FB" w:rsidRDefault="00901DD8" w:rsidP="00A44309">
            <w:pPr>
              <w:jc w:val="both"/>
              <w:rPr>
                <w:sz w:val="18"/>
              </w:rPr>
            </w:pPr>
            <w:r>
              <w:rPr>
                <w:noProof/>
                <w:sz w:val="18"/>
                <w:lang w:eastAsia="en-GB"/>
              </w:rPr>
              <mc:AlternateContent>
                <mc:Choice Requires="wps">
                  <w:drawing>
                    <wp:anchor distT="0" distB="0" distL="114300" distR="114300" simplePos="0" relativeHeight="251661312" behindDoc="0" locked="0" layoutInCell="1" allowOverlap="1" wp14:anchorId="3F18EB2F" wp14:editId="0141BD9E">
                      <wp:simplePos x="0" y="0"/>
                      <wp:positionH relativeFrom="column">
                        <wp:posOffset>331470</wp:posOffset>
                      </wp:positionH>
                      <wp:positionV relativeFrom="paragraph">
                        <wp:posOffset>28575</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D15E5" id="Rectangle 3" o:spid="_x0000_s1026" style="position:absolute;margin-left:26.1pt;margin-top:2.2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" filled="f" strokecolor="windowText" strokeweight="1pt"/>
                  </w:pict>
                </mc:Fallback>
              </mc:AlternateContent>
            </w:r>
            <w:r>
              <w:rPr>
                <w:noProof/>
                <w:sz w:val="18"/>
                <w:lang w:eastAsia="en-GB"/>
              </w:rPr>
              <mc:AlternateContent>
                <mc:Choice Requires="wps">
                  <w:drawing>
                    <wp:anchor distT="0" distB="0" distL="114300" distR="114300" simplePos="0" relativeHeight="251669504" behindDoc="0" locked="0" layoutInCell="1" allowOverlap="1" wp14:anchorId="4ED55B3A" wp14:editId="1C0462E8">
                      <wp:simplePos x="0" y="0"/>
                      <wp:positionH relativeFrom="column">
                        <wp:posOffset>1370965</wp:posOffset>
                      </wp:positionH>
                      <wp:positionV relativeFrom="paragraph">
                        <wp:posOffset>31115</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2328A" id="Rectangle 7" o:spid="_x0000_s1026" style="position:absolute;margin-left:107.95pt;margin-top:2.45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" filled="f" strokecolor="windowText" strokeweight="1pt"/>
                  </w:pict>
                </mc:Fallback>
              </mc:AlternateContent>
            </w:r>
            <w:r>
              <w:rPr>
                <w:noProof/>
                <w:sz w:val="18"/>
                <w:lang w:eastAsia="en-GB"/>
              </w:rPr>
              <mc:AlternateContent>
                <mc:Choice Requires="wps">
                  <w:drawing>
                    <wp:anchor distT="0" distB="0" distL="114300" distR="114300" simplePos="0" relativeHeight="251667456" behindDoc="0" locked="0" layoutInCell="1" allowOverlap="1" wp14:anchorId="6183C699" wp14:editId="06A399AB">
                      <wp:simplePos x="0" y="0"/>
                      <wp:positionH relativeFrom="column">
                        <wp:posOffset>1123315</wp:posOffset>
                      </wp:positionH>
                      <wp:positionV relativeFrom="paragraph">
                        <wp:posOffset>31115</wp:posOffset>
                      </wp:positionV>
                      <wp:extent cx="1905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27FE5" id="Rectangle 6" o:spid="_x0000_s1026" style="position:absolute;margin-left:88.45pt;margin-top:2.45pt;width: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" filled="f" strokecolor="windowText" strokeweight="1pt"/>
                  </w:pict>
                </mc:Fallback>
              </mc:AlternateContent>
            </w:r>
            <w:r>
              <w:rPr>
                <w:noProof/>
                <w:sz w:val="18"/>
                <w:lang w:eastAsia="en-GB"/>
              </w:rPr>
              <mc:AlternateContent>
                <mc:Choice Requires="wps">
                  <w:drawing>
                    <wp:anchor distT="0" distB="0" distL="114300" distR="114300" simplePos="0" relativeHeight="251665408" behindDoc="0" locked="0" layoutInCell="1" allowOverlap="1" wp14:anchorId="233069BE" wp14:editId="3DA71A53">
                      <wp:simplePos x="0" y="0"/>
                      <wp:positionH relativeFrom="column">
                        <wp:posOffset>856615</wp:posOffset>
                      </wp:positionH>
                      <wp:positionV relativeFrom="paragraph">
                        <wp:posOffset>31115</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6ABD0" id="Rectangle 5" o:spid="_x0000_s1026" style="position:absolute;margin-left:67.45pt;margin-top:2.45pt;width: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" filled="f" strokecolor="windowText" strokeweight="1pt"/>
                  </w:pict>
                </mc:Fallback>
              </mc:AlternateContent>
            </w:r>
            <w:r>
              <w:rPr>
                <w:noProof/>
                <w:sz w:val="18"/>
                <w:lang w:eastAsia="en-GB"/>
              </w:rPr>
              <mc:AlternateContent>
                <mc:Choice Requires="wps">
                  <w:drawing>
                    <wp:anchor distT="0" distB="0" distL="114300" distR="114300" simplePos="0" relativeHeight="251663360" behindDoc="0" locked="0" layoutInCell="1" allowOverlap="1" wp14:anchorId="5126E331" wp14:editId="3C914A09">
                      <wp:simplePos x="0" y="0"/>
                      <wp:positionH relativeFrom="column">
                        <wp:posOffset>589915</wp:posOffset>
                      </wp:positionH>
                      <wp:positionV relativeFrom="paragraph">
                        <wp:posOffset>27940</wp:posOffset>
                      </wp:positionV>
                      <wp:extent cx="1905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35617" id="Rectangle 4" o:spid="_x0000_s1026" style="position:absolute;margin-left:46.45pt;margin-top:2.2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" filled="f" strokecolor="windowText" strokeweight="1pt"/>
                  </w:pict>
                </mc:Fallback>
              </mc:AlternateContent>
            </w:r>
          </w:p>
        </w:tc>
      </w:tr>
    </w:tbl>
    <w:p w14:paraId="008887C8" w14:textId="1574A51A" w:rsidR="00DC494D" w:rsidRDefault="00DC494D" w:rsidP="00DC494D">
      <w:pPr>
        <w:pStyle w:val="ListParagraph"/>
        <w:jc w:val="both"/>
      </w:pPr>
    </w:p>
    <w:p w14:paraId="10CDB50A" w14:textId="64D23FEF" w:rsidR="00FB0F79" w:rsidRPr="00757851" w:rsidRDefault="00FB0F79" w:rsidP="00FB0F79">
      <w:pPr>
        <w:pStyle w:val="ListParagraph"/>
        <w:numPr>
          <w:ilvl w:val="0"/>
          <w:numId w:val="1"/>
        </w:numPr>
        <w:jc w:val="both"/>
        <w:rPr>
          <w:b/>
        </w:rPr>
      </w:pPr>
      <w:r w:rsidRPr="00757851">
        <w:rPr>
          <w:b/>
        </w:rPr>
        <w:t>Owners/Directors/Partners/Key Contacts</w:t>
      </w:r>
    </w:p>
    <w:tbl>
      <w:tblPr>
        <w:tblStyle w:val="TableGrid"/>
        <w:tblW w:w="0" w:type="auto"/>
        <w:tblLook w:val="04A0" w:firstRow="1" w:lastRow="0" w:firstColumn="1" w:lastColumn="0" w:noHBand="0" w:noVBand="1"/>
      </w:tblPr>
      <w:tblGrid>
        <w:gridCol w:w="2254"/>
        <w:gridCol w:w="2254"/>
        <w:gridCol w:w="2254"/>
        <w:gridCol w:w="2254"/>
      </w:tblGrid>
      <w:tr w:rsidR="00757851" w:rsidRPr="000B59FB" w14:paraId="7631D17B" w14:textId="77777777" w:rsidTr="00B11261">
        <w:tc>
          <w:tcPr>
            <w:tcW w:w="2254" w:type="dxa"/>
            <w:shd w:val="clear" w:color="auto" w:fill="D9D9D9" w:themeFill="background1" w:themeFillShade="D9"/>
          </w:tcPr>
          <w:p w14:paraId="3EA6E8A5" w14:textId="77777777" w:rsidR="00757851" w:rsidRPr="000B59FB" w:rsidRDefault="00757851" w:rsidP="005F6931">
            <w:pPr>
              <w:jc w:val="both"/>
              <w:rPr>
                <w:sz w:val="18"/>
              </w:rPr>
            </w:pPr>
            <w:r w:rsidRPr="000B59FB">
              <w:rPr>
                <w:sz w:val="18"/>
              </w:rPr>
              <w:t>Title*</w:t>
            </w:r>
          </w:p>
          <w:p w14:paraId="2437E722" w14:textId="77777777" w:rsidR="00757851" w:rsidRPr="000B59FB" w:rsidRDefault="00757851" w:rsidP="005F6931">
            <w:pPr>
              <w:jc w:val="both"/>
              <w:rPr>
                <w:sz w:val="18"/>
              </w:rPr>
            </w:pPr>
          </w:p>
        </w:tc>
        <w:tc>
          <w:tcPr>
            <w:tcW w:w="2254" w:type="dxa"/>
            <w:shd w:val="clear" w:color="auto" w:fill="D9D9D9" w:themeFill="background1" w:themeFillShade="D9"/>
          </w:tcPr>
          <w:p w14:paraId="0FAAD5C7" w14:textId="77777777" w:rsidR="00757851" w:rsidRPr="000B59FB" w:rsidRDefault="00757851" w:rsidP="005F6931">
            <w:pPr>
              <w:jc w:val="both"/>
              <w:rPr>
                <w:sz w:val="18"/>
              </w:rPr>
            </w:pPr>
            <w:r w:rsidRPr="000B59FB">
              <w:rPr>
                <w:sz w:val="18"/>
              </w:rPr>
              <w:t>First Name*</w:t>
            </w:r>
          </w:p>
        </w:tc>
        <w:tc>
          <w:tcPr>
            <w:tcW w:w="2254" w:type="dxa"/>
            <w:shd w:val="clear" w:color="auto" w:fill="D9D9D9" w:themeFill="background1" w:themeFillShade="D9"/>
          </w:tcPr>
          <w:p w14:paraId="27D7DF47" w14:textId="77777777" w:rsidR="00757851" w:rsidRPr="000B59FB" w:rsidRDefault="00757851" w:rsidP="005F6931">
            <w:pPr>
              <w:jc w:val="both"/>
              <w:rPr>
                <w:sz w:val="18"/>
              </w:rPr>
            </w:pPr>
            <w:r w:rsidRPr="000B59FB">
              <w:rPr>
                <w:sz w:val="18"/>
              </w:rPr>
              <w:t>Family Name*</w:t>
            </w:r>
          </w:p>
        </w:tc>
        <w:tc>
          <w:tcPr>
            <w:tcW w:w="2254" w:type="dxa"/>
            <w:shd w:val="clear" w:color="auto" w:fill="D9D9D9" w:themeFill="background1" w:themeFillShade="D9"/>
          </w:tcPr>
          <w:p w14:paraId="1F9D722C" w14:textId="77777777" w:rsidR="00757851" w:rsidRPr="000B59FB" w:rsidRDefault="00757851" w:rsidP="005F6931">
            <w:pPr>
              <w:jc w:val="both"/>
              <w:rPr>
                <w:sz w:val="18"/>
              </w:rPr>
            </w:pPr>
            <w:r w:rsidRPr="000B59FB">
              <w:rPr>
                <w:sz w:val="18"/>
              </w:rPr>
              <w:t>Position*</w:t>
            </w:r>
          </w:p>
        </w:tc>
      </w:tr>
      <w:tr w:rsidR="00757851" w:rsidRPr="000B59FB" w14:paraId="3C08AABD" w14:textId="77777777" w:rsidTr="00757851">
        <w:tc>
          <w:tcPr>
            <w:tcW w:w="2254" w:type="dxa"/>
          </w:tcPr>
          <w:p w14:paraId="703E512B" w14:textId="77777777" w:rsidR="00757851" w:rsidRPr="000B59FB" w:rsidRDefault="00757851" w:rsidP="005F6931">
            <w:pPr>
              <w:jc w:val="both"/>
              <w:rPr>
                <w:sz w:val="18"/>
              </w:rPr>
            </w:pPr>
          </w:p>
          <w:p w14:paraId="21BCD7A2" w14:textId="77777777" w:rsidR="00757851" w:rsidRPr="000B59FB" w:rsidRDefault="00757851" w:rsidP="005F6931">
            <w:pPr>
              <w:jc w:val="both"/>
              <w:rPr>
                <w:sz w:val="18"/>
              </w:rPr>
            </w:pPr>
          </w:p>
        </w:tc>
        <w:tc>
          <w:tcPr>
            <w:tcW w:w="2254" w:type="dxa"/>
          </w:tcPr>
          <w:p w14:paraId="64A922D0" w14:textId="77777777" w:rsidR="00757851" w:rsidRPr="000B59FB" w:rsidRDefault="00757851" w:rsidP="005F6931">
            <w:pPr>
              <w:jc w:val="both"/>
              <w:rPr>
                <w:sz w:val="18"/>
              </w:rPr>
            </w:pPr>
          </w:p>
        </w:tc>
        <w:tc>
          <w:tcPr>
            <w:tcW w:w="2254" w:type="dxa"/>
          </w:tcPr>
          <w:p w14:paraId="47A971E9" w14:textId="77777777" w:rsidR="00757851" w:rsidRPr="000B59FB" w:rsidRDefault="00757851" w:rsidP="005F6931">
            <w:pPr>
              <w:jc w:val="both"/>
              <w:rPr>
                <w:sz w:val="18"/>
              </w:rPr>
            </w:pPr>
          </w:p>
        </w:tc>
        <w:tc>
          <w:tcPr>
            <w:tcW w:w="2254" w:type="dxa"/>
          </w:tcPr>
          <w:p w14:paraId="4A83C425" w14:textId="77777777" w:rsidR="00757851" w:rsidRPr="000B59FB" w:rsidRDefault="00757851" w:rsidP="005F6931">
            <w:pPr>
              <w:jc w:val="both"/>
              <w:rPr>
                <w:sz w:val="18"/>
              </w:rPr>
            </w:pPr>
          </w:p>
        </w:tc>
      </w:tr>
      <w:tr w:rsidR="00757851" w:rsidRPr="000B59FB" w14:paraId="7BC8AE06" w14:textId="77777777" w:rsidTr="00757851">
        <w:tc>
          <w:tcPr>
            <w:tcW w:w="2254" w:type="dxa"/>
          </w:tcPr>
          <w:p w14:paraId="338AF2B2" w14:textId="77777777" w:rsidR="00757851" w:rsidRPr="000B59FB" w:rsidRDefault="00757851" w:rsidP="005F6931">
            <w:pPr>
              <w:jc w:val="both"/>
              <w:rPr>
                <w:sz w:val="18"/>
              </w:rPr>
            </w:pPr>
          </w:p>
          <w:p w14:paraId="748D6EED" w14:textId="77777777" w:rsidR="00757851" w:rsidRPr="000B59FB" w:rsidRDefault="00757851" w:rsidP="005F6931">
            <w:pPr>
              <w:jc w:val="both"/>
              <w:rPr>
                <w:sz w:val="18"/>
              </w:rPr>
            </w:pPr>
          </w:p>
        </w:tc>
        <w:tc>
          <w:tcPr>
            <w:tcW w:w="2254" w:type="dxa"/>
          </w:tcPr>
          <w:p w14:paraId="70E57940" w14:textId="77777777" w:rsidR="00757851" w:rsidRPr="000B59FB" w:rsidRDefault="00757851" w:rsidP="005F6931">
            <w:pPr>
              <w:jc w:val="both"/>
              <w:rPr>
                <w:sz w:val="18"/>
              </w:rPr>
            </w:pPr>
          </w:p>
        </w:tc>
        <w:tc>
          <w:tcPr>
            <w:tcW w:w="2254" w:type="dxa"/>
          </w:tcPr>
          <w:p w14:paraId="2E696F88" w14:textId="77777777" w:rsidR="00757851" w:rsidRPr="000B59FB" w:rsidRDefault="00757851" w:rsidP="005F6931">
            <w:pPr>
              <w:jc w:val="both"/>
              <w:rPr>
                <w:sz w:val="18"/>
              </w:rPr>
            </w:pPr>
          </w:p>
        </w:tc>
        <w:tc>
          <w:tcPr>
            <w:tcW w:w="2254" w:type="dxa"/>
          </w:tcPr>
          <w:p w14:paraId="1DE881CF" w14:textId="77777777" w:rsidR="00757851" w:rsidRPr="000B59FB" w:rsidRDefault="00757851" w:rsidP="005F6931">
            <w:pPr>
              <w:jc w:val="both"/>
              <w:rPr>
                <w:sz w:val="18"/>
              </w:rPr>
            </w:pPr>
          </w:p>
        </w:tc>
      </w:tr>
    </w:tbl>
    <w:p w14:paraId="6DF9087F" w14:textId="77777777" w:rsidR="00D917E2" w:rsidRDefault="00D917E2" w:rsidP="00D917E2">
      <w:pPr>
        <w:pStyle w:val="ListParagraph"/>
        <w:jc w:val="both"/>
        <w:rPr>
          <w:b/>
        </w:rPr>
      </w:pPr>
    </w:p>
    <w:p w14:paraId="294A393F" w14:textId="77777777" w:rsidR="00FB0F79" w:rsidRPr="00547150" w:rsidRDefault="00FB0F79" w:rsidP="00FB0F79">
      <w:pPr>
        <w:pStyle w:val="ListParagraph"/>
        <w:numPr>
          <w:ilvl w:val="0"/>
          <w:numId w:val="1"/>
        </w:numPr>
        <w:jc w:val="both"/>
        <w:rPr>
          <w:b/>
        </w:rPr>
      </w:pPr>
      <w:r w:rsidRPr="00547150">
        <w:rPr>
          <w:b/>
        </w:rPr>
        <w:t>About Your Business</w:t>
      </w:r>
    </w:p>
    <w:tbl>
      <w:tblPr>
        <w:tblStyle w:val="TableGrid"/>
        <w:tblW w:w="0" w:type="auto"/>
        <w:tblLook w:val="04A0" w:firstRow="1" w:lastRow="0" w:firstColumn="1" w:lastColumn="0" w:noHBand="0" w:noVBand="1"/>
      </w:tblPr>
      <w:tblGrid>
        <w:gridCol w:w="3681"/>
        <w:gridCol w:w="827"/>
        <w:gridCol w:w="3709"/>
        <w:gridCol w:w="799"/>
      </w:tblGrid>
      <w:tr w:rsidR="00547150" w:rsidRPr="000B59FB" w14:paraId="7FE6F0BF" w14:textId="77777777" w:rsidTr="00290969">
        <w:tc>
          <w:tcPr>
            <w:tcW w:w="9016" w:type="dxa"/>
            <w:gridSpan w:val="4"/>
            <w:shd w:val="clear" w:color="auto" w:fill="D9D9D9" w:themeFill="background1" w:themeFillShade="D9"/>
          </w:tcPr>
          <w:p w14:paraId="1F8301C0" w14:textId="77777777" w:rsidR="00547150" w:rsidRPr="000B59FB" w:rsidRDefault="00547150" w:rsidP="00DD7E27">
            <w:pPr>
              <w:jc w:val="both"/>
              <w:rPr>
                <w:sz w:val="18"/>
              </w:rPr>
            </w:pPr>
            <w:r w:rsidRPr="00290969">
              <w:rPr>
                <w:sz w:val="18"/>
                <w:shd w:val="clear" w:color="auto" w:fill="D9D9D9" w:themeFill="background1" w:themeFillShade="D9"/>
              </w:rPr>
              <w:t>What is the legal status of the Business? [please</w:t>
            </w:r>
            <w:r w:rsidRPr="000B59FB">
              <w:rPr>
                <w:sz w:val="18"/>
              </w:rPr>
              <w:t xml:space="preserve"> tick]*</w:t>
            </w:r>
          </w:p>
        </w:tc>
      </w:tr>
      <w:tr w:rsidR="00547150" w:rsidRPr="000B59FB" w14:paraId="3E376595" w14:textId="77777777" w:rsidTr="00290969">
        <w:tc>
          <w:tcPr>
            <w:tcW w:w="3681" w:type="dxa"/>
            <w:shd w:val="clear" w:color="auto" w:fill="D9D9D9" w:themeFill="background1" w:themeFillShade="D9"/>
          </w:tcPr>
          <w:p w14:paraId="59AED2F6" w14:textId="77777777" w:rsidR="00547150" w:rsidRPr="000B59FB" w:rsidRDefault="00547150" w:rsidP="00DD7E27">
            <w:pPr>
              <w:jc w:val="both"/>
              <w:rPr>
                <w:sz w:val="18"/>
              </w:rPr>
            </w:pPr>
            <w:r w:rsidRPr="000B59FB">
              <w:rPr>
                <w:sz w:val="18"/>
              </w:rPr>
              <w:t>Sole Trader</w:t>
            </w:r>
          </w:p>
        </w:tc>
        <w:tc>
          <w:tcPr>
            <w:tcW w:w="827" w:type="dxa"/>
          </w:tcPr>
          <w:p w14:paraId="22DFFFB6" w14:textId="77777777" w:rsidR="00547150" w:rsidRPr="000B59FB" w:rsidRDefault="00787690" w:rsidP="00787690">
            <w:pPr>
              <w:jc w:val="center"/>
              <w:rPr>
                <w:sz w:val="18"/>
              </w:rPr>
            </w:pPr>
            <w:r w:rsidRPr="000B59FB">
              <w:rPr>
                <w:sz w:val="18"/>
              </w:rPr>
              <w:t>□</w:t>
            </w:r>
          </w:p>
        </w:tc>
        <w:tc>
          <w:tcPr>
            <w:tcW w:w="3709" w:type="dxa"/>
            <w:shd w:val="clear" w:color="auto" w:fill="D9D9D9" w:themeFill="background1" w:themeFillShade="D9"/>
          </w:tcPr>
          <w:p w14:paraId="0661A284" w14:textId="77777777" w:rsidR="00547150" w:rsidRPr="000B59FB" w:rsidRDefault="00547150" w:rsidP="00DD7E27">
            <w:pPr>
              <w:jc w:val="both"/>
              <w:rPr>
                <w:sz w:val="18"/>
              </w:rPr>
            </w:pPr>
            <w:r w:rsidRPr="000B59FB">
              <w:rPr>
                <w:sz w:val="18"/>
              </w:rPr>
              <w:t>Partnership</w:t>
            </w:r>
          </w:p>
        </w:tc>
        <w:tc>
          <w:tcPr>
            <w:tcW w:w="799" w:type="dxa"/>
          </w:tcPr>
          <w:p w14:paraId="6AA45AAC" w14:textId="77777777" w:rsidR="00547150" w:rsidRPr="000B59FB" w:rsidRDefault="00787690" w:rsidP="00787690">
            <w:pPr>
              <w:jc w:val="center"/>
              <w:rPr>
                <w:sz w:val="18"/>
              </w:rPr>
            </w:pPr>
            <w:r w:rsidRPr="000B59FB">
              <w:rPr>
                <w:sz w:val="18"/>
              </w:rPr>
              <w:t>□</w:t>
            </w:r>
          </w:p>
        </w:tc>
      </w:tr>
      <w:tr w:rsidR="00547150" w:rsidRPr="000B59FB" w14:paraId="29A81E95" w14:textId="77777777" w:rsidTr="00290969">
        <w:tc>
          <w:tcPr>
            <w:tcW w:w="3681" w:type="dxa"/>
            <w:shd w:val="clear" w:color="auto" w:fill="D9D9D9" w:themeFill="background1" w:themeFillShade="D9"/>
          </w:tcPr>
          <w:p w14:paraId="6E40CA96" w14:textId="77777777" w:rsidR="00547150" w:rsidRPr="000B59FB" w:rsidRDefault="00547150" w:rsidP="00DD7E27">
            <w:pPr>
              <w:jc w:val="both"/>
              <w:rPr>
                <w:sz w:val="18"/>
              </w:rPr>
            </w:pPr>
            <w:r w:rsidRPr="000B59FB">
              <w:rPr>
                <w:sz w:val="18"/>
              </w:rPr>
              <w:t>Limited Company</w:t>
            </w:r>
          </w:p>
        </w:tc>
        <w:tc>
          <w:tcPr>
            <w:tcW w:w="827" w:type="dxa"/>
          </w:tcPr>
          <w:p w14:paraId="46A8C4F1" w14:textId="77777777" w:rsidR="00547150" w:rsidRPr="000B59FB" w:rsidRDefault="00787690" w:rsidP="00787690">
            <w:pPr>
              <w:jc w:val="center"/>
              <w:rPr>
                <w:sz w:val="18"/>
              </w:rPr>
            </w:pPr>
            <w:r w:rsidRPr="000B59FB">
              <w:rPr>
                <w:sz w:val="18"/>
              </w:rPr>
              <w:t>□</w:t>
            </w:r>
          </w:p>
        </w:tc>
        <w:tc>
          <w:tcPr>
            <w:tcW w:w="3709" w:type="dxa"/>
            <w:shd w:val="clear" w:color="auto" w:fill="D9D9D9" w:themeFill="background1" w:themeFillShade="D9"/>
          </w:tcPr>
          <w:p w14:paraId="5398337B" w14:textId="77777777" w:rsidR="00547150" w:rsidRPr="000B59FB" w:rsidRDefault="00547150" w:rsidP="00DD7E27">
            <w:pPr>
              <w:jc w:val="both"/>
              <w:rPr>
                <w:sz w:val="18"/>
              </w:rPr>
            </w:pPr>
            <w:r w:rsidRPr="000B59FB">
              <w:rPr>
                <w:sz w:val="18"/>
              </w:rPr>
              <w:t>Community Interest Company</w:t>
            </w:r>
          </w:p>
        </w:tc>
        <w:tc>
          <w:tcPr>
            <w:tcW w:w="799" w:type="dxa"/>
          </w:tcPr>
          <w:p w14:paraId="10FBDF09" w14:textId="77777777" w:rsidR="00547150" w:rsidRPr="000B59FB" w:rsidRDefault="00787690" w:rsidP="00787690">
            <w:pPr>
              <w:jc w:val="center"/>
              <w:rPr>
                <w:sz w:val="18"/>
              </w:rPr>
            </w:pPr>
            <w:r w:rsidRPr="000B59FB">
              <w:rPr>
                <w:sz w:val="18"/>
              </w:rPr>
              <w:t>□</w:t>
            </w:r>
          </w:p>
        </w:tc>
      </w:tr>
    </w:tbl>
    <w:p w14:paraId="31AA0A74" w14:textId="77777777" w:rsidR="00DD7E27" w:rsidRPr="00C03A6C" w:rsidRDefault="00DD7E27" w:rsidP="00DD7E27">
      <w:pPr>
        <w:jc w:val="both"/>
        <w:rPr>
          <w:sz w:val="20"/>
        </w:rPr>
      </w:pPr>
    </w:p>
    <w:tbl>
      <w:tblPr>
        <w:tblStyle w:val="TableGrid"/>
        <w:tblW w:w="0" w:type="auto"/>
        <w:tblLook w:val="04A0" w:firstRow="1" w:lastRow="0" w:firstColumn="1" w:lastColumn="0" w:noHBand="0" w:noVBand="1"/>
      </w:tblPr>
      <w:tblGrid>
        <w:gridCol w:w="3681"/>
        <w:gridCol w:w="827"/>
        <w:gridCol w:w="732"/>
        <w:gridCol w:w="2126"/>
        <w:gridCol w:w="1650"/>
      </w:tblGrid>
      <w:tr w:rsidR="00986476" w:rsidRPr="000B59FB" w14:paraId="5E524059" w14:textId="77777777" w:rsidTr="00290969">
        <w:tc>
          <w:tcPr>
            <w:tcW w:w="3681" w:type="dxa"/>
            <w:shd w:val="clear" w:color="auto" w:fill="D9D9D9" w:themeFill="background1" w:themeFillShade="D9"/>
          </w:tcPr>
          <w:p w14:paraId="635FD330" w14:textId="77777777" w:rsidR="00986476" w:rsidRPr="000B59FB" w:rsidRDefault="00986476" w:rsidP="00DD7E27">
            <w:pPr>
              <w:jc w:val="both"/>
              <w:rPr>
                <w:sz w:val="18"/>
              </w:rPr>
            </w:pPr>
            <w:r w:rsidRPr="000B59FB">
              <w:rPr>
                <w:sz w:val="18"/>
              </w:rPr>
              <w:t xml:space="preserve">Are </w:t>
            </w:r>
            <w:r w:rsidRPr="00290969">
              <w:rPr>
                <w:sz w:val="18"/>
                <w:shd w:val="clear" w:color="auto" w:fill="D9D9D9" w:themeFill="background1" w:themeFillShade="D9"/>
              </w:rPr>
              <w:t>you a part of Group</w:t>
            </w:r>
          </w:p>
        </w:tc>
        <w:tc>
          <w:tcPr>
            <w:tcW w:w="827" w:type="dxa"/>
          </w:tcPr>
          <w:p w14:paraId="6E35CA7A" w14:textId="77777777" w:rsidR="00986476" w:rsidRPr="000B59FB" w:rsidRDefault="00986476" w:rsidP="00DD7E27">
            <w:pPr>
              <w:jc w:val="both"/>
              <w:rPr>
                <w:sz w:val="18"/>
              </w:rPr>
            </w:pPr>
            <w:r w:rsidRPr="000B59FB">
              <w:rPr>
                <w:sz w:val="18"/>
              </w:rPr>
              <w:t>YES □</w:t>
            </w:r>
          </w:p>
        </w:tc>
        <w:tc>
          <w:tcPr>
            <w:tcW w:w="732" w:type="dxa"/>
          </w:tcPr>
          <w:p w14:paraId="20A595B2" w14:textId="77777777" w:rsidR="00986476" w:rsidRPr="000B59FB" w:rsidRDefault="00986476" w:rsidP="00DD7E27">
            <w:pPr>
              <w:jc w:val="both"/>
              <w:rPr>
                <w:sz w:val="18"/>
              </w:rPr>
            </w:pPr>
            <w:r w:rsidRPr="000B59FB">
              <w:rPr>
                <w:sz w:val="18"/>
              </w:rPr>
              <w:t>NO □</w:t>
            </w:r>
          </w:p>
        </w:tc>
        <w:tc>
          <w:tcPr>
            <w:tcW w:w="3776" w:type="dxa"/>
            <w:gridSpan w:val="2"/>
            <w:shd w:val="clear" w:color="auto" w:fill="D9D9D9" w:themeFill="background1" w:themeFillShade="D9"/>
          </w:tcPr>
          <w:p w14:paraId="0B6C8C62" w14:textId="77777777" w:rsidR="00986476" w:rsidRPr="000B59FB" w:rsidRDefault="00986476" w:rsidP="00986476">
            <w:pPr>
              <w:jc w:val="both"/>
              <w:rPr>
                <w:sz w:val="18"/>
              </w:rPr>
            </w:pPr>
            <w:r w:rsidRPr="000B59FB">
              <w:rPr>
                <w:sz w:val="18"/>
              </w:rPr>
              <w:t>If yes, please confirm the percentage of ownership by another enterprise or the percentage of your ownership of another enterprise?</w:t>
            </w:r>
          </w:p>
        </w:tc>
      </w:tr>
      <w:tr w:rsidR="00986476" w:rsidRPr="00C03A6C" w14:paraId="58357BEE" w14:textId="77777777" w:rsidTr="001B6293">
        <w:tc>
          <w:tcPr>
            <w:tcW w:w="9016" w:type="dxa"/>
            <w:gridSpan w:val="5"/>
          </w:tcPr>
          <w:p w14:paraId="147B91BE" w14:textId="77777777" w:rsidR="00986476" w:rsidRPr="00C03A6C" w:rsidRDefault="00986476" w:rsidP="00DD7E27">
            <w:pPr>
              <w:jc w:val="both"/>
              <w:rPr>
                <w:sz w:val="20"/>
              </w:rPr>
            </w:pPr>
          </w:p>
          <w:p w14:paraId="6392DFB7" w14:textId="77777777" w:rsidR="00986476" w:rsidRDefault="00986476" w:rsidP="00DD7E27">
            <w:pPr>
              <w:jc w:val="both"/>
              <w:rPr>
                <w:sz w:val="20"/>
              </w:rPr>
            </w:pPr>
          </w:p>
          <w:p w14:paraId="7609274C" w14:textId="77777777" w:rsidR="00986476" w:rsidRPr="00C03A6C" w:rsidRDefault="00986476" w:rsidP="00DD7E27">
            <w:pPr>
              <w:jc w:val="both"/>
              <w:rPr>
                <w:sz w:val="20"/>
              </w:rPr>
            </w:pPr>
          </w:p>
        </w:tc>
      </w:tr>
      <w:tr w:rsidR="000B59FB" w:rsidRPr="009549AC" w14:paraId="6F7BE5B9" w14:textId="77777777" w:rsidTr="00541D0C">
        <w:tc>
          <w:tcPr>
            <w:tcW w:w="3681" w:type="dxa"/>
            <w:shd w:val="clear" w:color="auto" w:fill="D9D9D9" w:themeFill="background1" w:themeFillShade="D9"/>
          </w:tcPr>
          <w:p w14:paraId="3233E19C" w14:textId="77777777" w:rsidR="000B59FB" w:rsidRPr="009549AC" w:rsidRDefault="009549AC" w:rsidP="00DD7E27">
            <w:pPr>
              <w:jc w:val="both"/>
              <w:rPr>
                <w:sz w:val="18"/>
              </w:rPr>
            </w:pPr>
            <w:r w:rsidRPr="009549AC">
              <w:rPr>
                <w:sz w:val="18"/>
              </w:rPr>
              <w:t>Nature of Business</w:t>
            </w:r>
          </w:p>
        </w:tc>
        <w:tc>
          <w:tcPr>
            <w:tcW w:w="5335" w:type="dxa"/>
            <w:gridSpan w:val="4"/>
          </w:tcPr>
          <w:p w14:paraId="3668344D" w14:textId="77777777" w:rsidR="000B59FB" w:rsidRDefault="000B59FB" w:rsidP="00DD7E27">
            <w:pPr>
              <w:jc w:val="both"/>
              <w:rPr>
                <w:sz w:val="18"/>
              </w:rPr>
            </w:pPr>
          </w:p>
          <w:p w14:paraId="0B62FC76" w14:textId="77777777" w:rsidR="000C0445" w:rsidRPr="009549AC" w:rsidRDefault="000C0445" w:rsidP="00DD7E27">
            <w:pPr>
              <w:jc w:val="both"/>
              <w:rPr>
                <w:sz w:val="18"/>
              </w:rPr>
            </w:pPr>
          </w:p>
        </w:tc>
      </w:tr>
      <w:tr w:rsidR="000B59FB" w:rsidRPr="009549AC" w14:paraId="2C6FD6DF" w14:textId="77777777" w:rsidTr="00541D0C">
        <w:tc>
          <w:tcPr>
            <w:tcW w:w="3681" w:type="dxa"/>
            <w:shd w:val="clear" w:color="auto" w:fill="D9D9D9" w:themeFill="background1" w:themeFillShade="D9"/>
          </w:tcPr>
          <w:p w14:paraId="5F20169D" w14:textId="77777777" w:rsidR="000B59FB" w:rsidRPr="009549AC" w:rsidRDefault="009549AC" w:rsidP="00DD7E27">
            <w:pPr>
              <w:jc w:val="both"/>
              <w:rPr>
                <w:sz w:val="18"/>
              </w:rPr>
            </w:pPr>
            <w:r w:rsidRPr="009549AC">
              <w:rPr>
                <w:sz w:val="18"/>
              </w:rPr>
              <w:t>Date Business started trading</w:t>
            </w:r>
          </w:p>
        </w:tc>
        <w:tc>
          <w:tcPr>
            <w:tcW w:w="5335" w:type="dxa"/>
            <w:gridSpan w:val="4"/>
          </w:tcPr>
          <w:p w14:paraId="6D107BF2" w14:textId="77777777" w:rsidR="000B59FB" w:rsidRPr="009549AC" w:rsidRDefault="000B59FB" w:rsidP="00DD7E27">
            <w:pPr>
              <w:jc w:val="both"/>
              <w:rPr>
                <w:sz w:val="18"/>
              </w:rPr>
            </w:pPr>
          </w:p>
        </w:tc>
      </w:tr>
      <w:tr w:rsidR="000B59FB" w:rsidRPr="009549AC" w14:paraId="6C66FB97" w14:textId="77777777" w:rsidTr="00541D0C">
        <w:tc>
          <w:tcPr>
            <w:tcW w:w="3681" w:type="dxa"/>
            <w:shd w:val="clear" w:color="auto" w:fill="D9D9D9" w:themeFill="background1" w:themeFillShade="D9"/>
          </w:tcPr>
          <w:p w14:paraId="73ED6463" w14:textId="4F3DE5CF" w:rsidR="000B59FB" w:rsidRPr="009549AC" w:rsidRDefault="009549AC" w:rsidP="009549AC">
            <w:pPr>
              <w:jc w:val="both"/>
              <w:rPr>
                <w:sz w:val="18"/>
              </w:rPr>
            </w:pPr>
            <w:r w:rsidRPr="009549AC">
              <w:rPr>
                <w:sz w:val="18"/>
              </w:rPr>
              <w:t xml:space="preserve">How many people </w:t>
            </w:r>
            <w:r w:rsidR="0028576C">
              <w:rPr>
                <w:sz w:val="18"/>
              </w:rPr>
              <w:t xml:space="preserve">do </w:t>
            </w:r>
            <w:r w:rsidRPr="009549AC">
              <w:rPr>
                <w:sz w:val="18"/>
              </w:rPr>
              <w:t>you employ? (FTE)</w:t>
            </w:r>
          </w:p>
        </w:tc>
        <w:tc>
          <w:tcPr>
            <w:tcW w:w="827" w:type="dxa"/>
          </w:tcPr>
          <w:p w14:paraId="75312286" w14:textId="77777777" w:rsidR="000B59FB" w:rsidRPr="009549AC" w:rsidRDefault="000B59FB" w:rsidP="00DD7E27">
            <w:pPr>
              <w:jc w:val="both"/>
              <w:rPr>
                <w:sz w:val="18"/>
              </w:rPr>
            </w:pPr>
          </w:p>
        </w:tc>
        <w:tc>
          <w:tcPr>
            <w:tcW w:w="2858" w:type="dxa"/>
            <w:gridSpan w:val="2"/>
            <w:shd w:val="clear" w:color="auto" w:fill="D9D9D9" w:themeFill="background1" w:themeFillShade="D9"/>
          </w:tcPr>
          <w:p w14:paraId="7906528E" w14:textId="4F6A2708" w:rsidR="000B59FB" w:rsidRPr="009549AC" w:rsidRDefault="009549AC" w:rsidP="009549AC">
            <w:pPr>
              <w:jc w:val="both"/>
              <w:rPr>
                <w:sz w:val="18"/>
              </w:rPr>
            </w:pPr>
            <w:r w:rsidRPr="009549AC">
              <w:rPr>
                <w:sz w:val="18"/>
              </w:rPr>
              <w:t xml:space="preserve">What </w:t>
            </w:r>
            <w:r w:rsidR="00F651EC">
              <w:rPr>
                <w:sz w:val="18"/>
              </w:rPr>
              <w:t>was</w:t>
            </w:r>
            <w:r w:rsidRPr="009549AC">
              <w:rPr>
                <w:sz w:val="18"/>
              </w:rPr>
              <w:t xml:space="preserve"> your annual turnover</w:t>
            </w:r>
            <w:r w:rsidR="0043114E">
              <w:rPr>
                <w:sz w:val="18"/>
              </w:rPr>
              <w:t xml:space="preserve"> in</w:t>
            </w:r>
            <w:r w:rsidR="00F651EC">
              <w:rPr>
                <w:sz w:val="18"/>
              </w:rPr>
              <w:t xml:space="preserve"> the last financial year</w:t>
            </w:r>
            <w:r w:rsidRPr="009549AC">
              <w:rPr>
                <w:sz w:val="18"/>
              </w:rPr>
              <w:t>? (£)</w:t>
            </w:r>
          </w:p>
        </w:tc>
        <w:tc>
          <w:tcPr>
            <w:tcW w:w="1650" w:type="dxa"/>
          </w:tcPr>
          <w:p w14:paraId="029A16BD" w14:textId="77777777" w:rsidR="000B59FB" w:rsidRPr="009549AC" w:rsidRDefault="000B59FB" w:rsidP="00DD7E27">
            <w:pPr>
              <w:jc w:val="both"/>
              <w:rPr>
                <w:sz w:val="18"/>
              </w:rPr>
            </w:pPr>
          </w:p>
        </w:tc>
      </w:tr>
    </w:tbl>
    <w:p w14:paraId="05C7DA04" w14:textId="77777777" w:rsidR="00D917E2" w:rsidRDefault="00D917E2" w:rsidP="00D917E2">
      <w:pPr>
        <w:pStyle w:val="ListParagraph"/>
        <w:jc w:val="both"/>
        <w:rPr>
          <w:b/>
        </w:rPr>
      </w:pPr>
    </w:p>
    <w:p w14:paraId="07BE4957" w14:textId="77777777" w:rsidR="00FB0F79" w:rsidRPr="007523E7" w:rsidRDefault="00FB0F79" w:rsidP="00FB0F79">
      <w:pPr>
        <w:pStyle w:val="ListParagraph"/>
        <w:numPr>
          <w:ilvl w:val="0"/>
          <w:numId w:val="1"/>
        </w:numPr>
        <w:jc w:val="both"/>
        <w:rPr>
          <w:b/>
        </w:rPr>
      </w:pPr>
      <w:r w:rsidRPr="007523E7">
        <w:rPr>
          <w:b/>
        </w:rPr>
        <w:lastRenderedPageBreak/>
        <w:t>About Your Project</w:t>
      </w:r>
    </w:p>
    <w:tbl>
      <w:tblPr>
        <w:tblStyle w:val="TableGrid"/>
        <w:tblW w:w="0" w:type="auto"/>
        <w:tblInd w:w="-5" w:type="dxa"/>
        <w:tblLook w:val="04A0" w:firstRow="1" w:lastRow="0" w:firstColumn="1" w:lastColumn="0" w:noHBand="0" w:noVBand="1"/>
      </w:tblPr>
      <w:tblGrid>
        <w:gridCol w:w="2377"/>
        <w:gridCol w:w="1988"/>
        <w:gridCol w:w="3006"/>
        <w:gridCol w:w="866"/>
        <w:gridCol w:w="784"/>
      </w:tblGrid>
      <w:tr w:rsidR="009576DF" w:rsidRPr="00F002B7" w14:paraId="29B36BB5" w14:textId="77777777" w:rsidTr="00C67B79">
        <w:tc>
          <w:tcPr>
            <w:tcW w:w="7371" w:type="dxa"/>
            <w:gridSpan w:val="3"/>
            <w:shd w:val="clear" w:color="auto" w:fill="D9D9D9" w:themeFill="background1" w:themeFillShade="D9"/>
          </w:tcPr>
          <w:p w14:paraId="2A104288" w14:textId="77777777" w:rsidR="009576DF" w:rsidRPr="00F002B7" w:rsidRDefault="0069134B" w:rsidP="009576DF">
            <w:pPr>
              <w:jc w:val="both"/>
              <w:rPr>
                <w:sz w:val="18"/>
                <w:szCs w:val="18"/>
              </w:rPr>
            </w:pPr>
            <w:r w:rsidRPr="00F002B7">
              <w:rPr>
                <w:sz w:val="18"/>
                <w:szCs w:val="18"/>
              </w:rPr>
              <w:t>What is the estimated value of the project you would like to fund?</w:t>
            </w:r>
          </w:p>
        </w:tc>
        <w:tc>
          <w:tcPr>
            <w:tcW w:w="1650" w:type="dxa"/>
            <w:gridSpan w:val="2"/>
          </w:tcPr>
          <w:p w14:paraId="4CD53086" w14:textId="77777777" w:rsidR="009576DF" w:rsidRPr="00F002B7" w:rsidRDefault="009576DF" w:rsidP="009576DF">
            <w:pPr>
              <w:jc w:val="both"/>
              <w:rPr>
                <w:sz w:val="18"/>
                <w:szCs w:val="18"/>
              </w:rPr>
            </w:pPr>
          </w:p>
        </w:tc>
      </w:tr>
      <w:tr w:rsidR="0043114E" w:rsidRPr="00F002B7" w14:paraId="309C1FE3" w14:textId="77777777" w:rsidTr="00C67B79">
        <w:tc>
          <w:tcPr>
            <w:tcW w:w="7371" w:type="dxa"/>
            <w:gridSpan w:val="3"/>
            <w:shd w:val="clear" w:color="auto" w:fill="D9D9D9" w:themeFill="background1" w:themeFillShade="D9"/>
          </w:tcPr>
          <w:p w14:paraId="6337CF3A" w14:textId="63A86029" w:rsidR="0043114E" w:rsidRPr="00F002B7" w:rsidRDefault="0043114E" w:rsidP="000C0445">
            <w:pPr>
              <w:jc w:val="both"/>
              <w:rPr>
                <w:sz w:val="18"/>
                <w:szCs w:val="18"/>
              </w:rPr>
            </w:pPr>
            <w:r>
              <w:rPr>
                <w:sz w:val="18"/>
                <w:szCs w:val="18"/>
              </w:rPr>
              <w:t xml:space="preserve">Value of the </w:t>
            </w:r>
            <w:r w:rsidR="000C0445">
              <w:rPr>
                <w:sz w:val="18"/>
                <w:szCs w:val="18"/>
              </w:rPr>
              <w:t>I</w:t>
            </w:r>
            <w:r>
              <w:rPr>
                <w:sz w:val="18"/>
                <w:szCs w:val="18"/>
              </w:rPr>
              <w:t xml:space="preserve">nnovation </w:t>
            </w:r>
            <w:r w:rsidR="000C0445">
              <w:rPr>
                <w:sz w:val="18"/>
                <w:szCs w:val="18"/>
              </w:rPr>
              <w:t>V</w:t>
            </w:r>
            <w:r>
              <w:rPr>
                <w:sz w:val="18"/>
                <w:szCs w:val="18"/>
              </w:rPr>
              <w:t>oucher</w:t>
            </w:r>
            <w:r w:rsidRPr="00F002B7">
              <w:rPr>
                <w:sz w:val="18"/>
                <w:szCs w:val="18"/>
              </w:rPr>
              <w:t xml:space="preserve"> </w:t>
            </w:r>
          </w:p>
        </w:tc>
        <w:tc>
          <w:tcPr>
            <w:tcW w:w="1650" w:type="dxa"/>
            <w:gridSpan w:val="2"/>
          </w:tcPr>
          <w:p w14:paraId="3D91051A" w14:textId="236DF012" w:rsidR="0043114E" w:rsidRDefault="0043114E" w:rsidP="000C0445">
            <w:pPr>
              <w:jc w:val="center"/>
              <w:rPr>
                <w:sz w:val="18"/>
                <w:szCs w:val="18"/>
              </w:rPr>
            </w:pPr>
            <w:r>
              <w:rPr>
                <w:sz w:val="18"/>
                <w:szCs w:val="18"/>
              </w:rPr>
              <w:t>£2,500</w:t>
            </w:r>
          </w:p>
          <w:p w14:paraId="0C96EEE8" w14:textId="77777777" w:rsidR="0043114E" w:rsidRDefault="0043114E" w:rsidP="000C0445">
            <w:pPr>
              <w:rPr>
                <w:sz w:val="18"/>
                <w:szCs w:val="18"/>
              </w:rPr>
            </w:pPr>
          </w:p>
          <w:p w14:paraId="6F15C10E" w14:textId="4C9FB238" w:rsidR="0043114E" w:rsidRPr="00F002B7" w:rsidRDefault="0043114E" w:rsidP="000C0445">
            <w:pPr>
              <w:rPr>
                <w:sz w:val="18"/>
                <w:szCs w:val="18"/>
              </w:rPr>
            </w:pPr>
          </w:p>
        </w:tc>
      </w:tr>
      <w:tr w:rsidR="0069134B" w:rsidRPr="00F002B7" w14:paraId="7B8821AA" w14:textId="77777777" w:rsidTr="009E53A9">
        <w:tc>
          <w:tcPr>
            <w:tcW w:w="9021" w:type="dxa"/>
            <w:gridSpan w:val="5"/>
            <w:shd w:val="clear" w:color="auto" w:fill="D9D9D9" w:themeFill="background1" w:themeFillShade="D9"/>
          </w:tcPr>
          <w:p w14:paraId="70800D38" w14:textId="444DC8FF" w:rsidR="0069134B" w:rsidRPr="00F002B7" w:rsidRDefault="0069134B">
            <w:pPr>
              <w:jc w:val="both"/>
              <w:rPr>
                <w:sz w:val="18"/>
                <w:szCs w:val="18"/>
              </w:rPr>
            </w:pPr>
            <w:r w:rsidRPr="00F002B7">
              <w:rPr>
                <w:sz w:val="18"/>
                <w:szCs w:val="18"/>
              </w:rPr>
              <w:t>Please provide a brief description of the project you would like</w:t>
            </w:r>
            <w:r w:rsidR="0028576C">
              <w:rPr>
                <w:sz w:val="18"/>
                <w:szCs w:val="18"/>
              </w:rPr>
              <w:t xml:space="preserve"> </w:t>
            </w:r>
            <w:r w:rsidRPr="00F002B7">
              <w:rPr>
                <w:sz w:val="18"/>
                <w:szCs w:val="18"/>
              </w:rPr>
              <w:t xml:space="preserve"> the Innovation Voucher to fund</w:t>
            </w:r>
          </w:p>
        </w:tc>
      </w:tr>
      <w:tr w:rsidR="0069134B" w14:paraId="7B6D592C" w14:textId="77777777" w:rsidTr="009E53A9">
        <w:tc>
          <w:tcPr>
            <w:tcW w:w="9021" w:type="dxa"/>
            <w:gridSpan w:val="5"/>
          </w:tcPr>
          <w:p w14:paraId="30806E92" w14:textId="77777777" w:rsidR="0069134B" w:rsidRDefault="0069134B" w:rsidP="009576DF">
            <w:pPr>
              <w:jc w:val="both"/>
            </w:pPr>
          </w:p>
          <w:p w14:paraId="4A1E9B99" w14:textId="77777777" w:rsidR="0069134B" w:rsidRDefault="0069134B" w:rsidP="009576DF">
            <w:pPr>
              <w:jc w:val="both"/>
            </w:pPr>
          </w:p>
          <w:p w14:paraId="13441E24" w14:textId="77777777" w:rsidR="0069134B" w:rsidRDefault="0069134B" w:rsidP="009576DF">
            <w:pPr>
              <w:jc w:val="both"/>
            </w:pPr>
          </w:p>
          <w:p w14:paraId="37451196" w14:textId="77777777" w:rsidR="00F313FB" w:rsidRDefault="00F313FB" w:rsidP="009576DF">
            <w:pPr>
              <w:jc w:val="both"/>
            </w:pPr>
          </w:p>
          <w:p w14:paraId="6FC07E68" w14:textId="77777777" w:rsidR="00F313FB" w:rsidRDefault="00F313FB" w:rsidP="009576DF">
            <w:pPr>
              <w:jc w:val="both"/>
            </w:pPr>
          </w:p>
          <w:p w14:paraId="46BE5098" w14:textId="77777777" w:rsidR="00F313FB" w:rsidRDefault="00F313FB" w:rsidP="009576DF">
            <w:pPr>
              <w:jc w:val="both"/>
            </w:pPr>
          </w:p>
          <w:p w14:paraId="0E26B7F4" w14:textId="77777777" w:rsidR="00F313FB" w:rsidRDefault="00F313FB" w:rsidP="009576DF">
            <w:pPr>
              <w:jc w:val="both"/>
            </w:pPr>
          </w:p>
          <w:p w14:paraId="7E6BD238" w14:textId="77777777" w:rsidR="00F313FB" w:rsidRDefault="00F313FB" w:rsidP="009576DF">
            <w:pPr>
              <w:jc w:val="both"/>
            </w:pPr>
          </w:p>
          <w:p w14:paraId="096CB299" w14:textId="77777777" w:rsidR="0069134B" w:rsidRDefault="0069134B" w:rsidP="009576DF">
            <w:pPr>
              <w:jc w:val="both"/>
            </w:pPr>
          </w:p>
          <w:p w14:paraId="2A0C3BA0" w14:textId="77777777" w:rsidR="00A848E9" w:rsidRDefault="00A848E9" w:rsidP="009576DF">
            <w:pPr>
              <w:jc w:val="both"/>
            </w:pPr>
          </w:p>
          <w:p w14:paraId="32582AC3" w14:textId="77777777" w:rsidR="0069134B" w:rsidRDefault="0069134B" w:rsidP="009576DF">
            <w:pPr>
              <w:jc w:val="both"/>
            </w:pPr>
          </w:p>
        </w:tc>
      </w:tr>
      <w:tr w:rsidR="006427E7" w:rsidRPr="00F002B7" w14:paraId="62835114" w14:textId="77777777" w:rsidTr="009E53A9">
        <w:tc>
          <w:tcPr>
            <w:tcW w:w="9021" w:type="dxa"/>
            <w:gridSpan w:val="5"/>
            <w:shd w:val="clear" w:color="auto" w:fill="D9D9D9" w:themeFill="background1" w:themeFillShade="D9"/>
          </w:tcPr>
          <w:p w14:paraId="2D02E120" w14:textId="77777777" w:rsidR="006427E7" w:rsidRPr="00F002B7" w:rsidRDefault="006427E7" w:rsidP="009576DF">
            <w:pPr>
              <w:jc w:val="both"/>
              <w:rPr>
                <w:sz w:val="18"/>
              </w:rPr>
            </w:pPr>
            <w:r w:rsidRPr="00F002B7">
              <w:rPr>
                <w:sz w:val="18"/>
              </w:rPr>
              <w:t>Explain how the Voucher will assist your company to develop a new product or process</w:t>
            </w:r>
          </w:p>
        </w:tc>
      </w:tr>
      <w:tr w:rsidR="006427E7" w14:paraId="7E91C1F1" w14:textId="77777777" w:rsidTr="009E53A9">
        <w:tc>
          <w:tcPr>
            <w:tcW w:w="9021" w:type="dxa"/>
            <w:gridSpan w:val="5"/>
          </w:tcPr>
          <w:p w14:paraId="62CA5EE7" w14:textId="77777777" w:rsidR="006427E7" w:rsidRDefault="006427E7" w:rsidP="009576DF">
            <w:pPr>
              <w:jc w:val="both"/>
            </w:pPr>
          </w:p>
          <w:p w14:paraId="08A7C0AD" w14:textId="77777777" w:rsidR="007D6476" w:rsidRDefault="007D6476" w:rsidP="009576DF">
            <w:pPr>
              <w:jc w:val="both"/>
            </w:pPr>
          </w:p>
          <w:p w14:paraId="269770E2" w14:textId="77777777" w:rsidR="00F313FB" w:rsidRDefault="00F313FB" w:rsidP="009576DF">
            <w:pPr>
              <w:jc w:val="both"/>
            </w:pPr>
          </w:p>
          <w:p w14:paraId="1AD2653F" w14:textId="77777777" w:rsidR="007D6476" w:rsidRDefault="007D6476" w:rsidP="009576DF">
            <w:pPr>
              <w:jc w:val="both"/>
            </w:pPr>
          </w:p>
          <w:p w14:paraId="1482DEE2" w14:textId="77777777" w:rsidR="00F002B7" w:rsidRDefault="00F002B7" w:rsidP="009576DF">
            <w:pPr>
              <w:jc w:val="both"/>
            </w:pPr>
          </w:p>
          <w:p w14:paraId="7BAD3207" w14:textId="77777777" w:rsidR="00F313FB" w:rsidRDefault="00F313FB" w:rsidP="009576DF">
            <w:pPr>
              <w:jc w:val="both"/>
            </w:pPr>
          </w:p>
          <w:p w14:paraId="4DEED82B" w14:textId="77777777" w:rsidR="00A848E9" w:rsidRDefault="00A848E9" w:rsidP="009576DF">
            <w:pPr>
              <w:jc w:val="both"/>
            </w:pPr>
          </w:p>
          <w:p w14:paraId="5EE7C27C" w14:textId="77777777" w:rsidR="00F313FB" w:rsidRDefault="00F313FB" w:rsidP="009576DF">
            <w:pPr>
              <w:jc w:val="both"/>
            </w:pPr>
          </w:p>
          <w:p w14:paraId="7C1CF938" w14:textId="77777777" w:rsidR="007D6476" w:rsidRDefault="007D6476" w:rsidP="009576DF">
            <w:pPr>
              <w:jc w:val="both"/>
            </w:pPr>
          </w:p>
        </w:tc>
      </w:tr>
      <w:tr w:rsidR="007D6476" w:rsidRPr="00F002B7" w14:paraId="01CBA6A8" w14:textId="77777777" w:rsidTr="00C67B79">
        <w:tc>
          <w:tcPr>
            <w:tcW w:w="7371" w:type="dxa"/>
            <w:gridSpan w:val="3"/>
            <w:shd w:val="clear" w:color="auto" w:fill="D9D9D9" w:themeFill="background1" w:themeFillShade="D9"/>
          </w:tcPr>
          <w:p w14:paraId="38CA2A45" w14:textId="77777777" w:rsidR="007D6476" w:rsidRPr="00F002B7" w:rsidRDefault="007D6476" w:rsidP="009576DF">
            <w:pPr>
              <w:jc w:val="both"/>
              <w:rPr>
                <w:sz w:val="18"/>
              </w:rPr>
            </w:pPr>
            <w:r w:rsidRPr="00F002B7">
              <w:rPr>
                <w:sz w:val="18"/>
              </w:rPr>
              <w:t>Is the product or process you are trying to develop new to your company?</w:t>
            </w:r>
          </w:p>
        </w:tc>
        <w:tc>
          <w:tcPr>
            <w:tcW w:w="866" w:type="dxa"/>
          </w:tcPr>
          <w:p w14:paraId="3EC46C50" w14:textId="77777777" w:rsidR="007D6476" w:rsidRPr="00F002B7" w:rsidRDefault="007D6476" w:rsidP="009576DF">
            <w:pPr>
              <w:jc w:val="both"/>
              <w:rPr>
                <w:sz w:val="18"/>
              </w:rPr>
            </w:pPr>
            <w:r w:rsidRPr="00F002B7">
              <w:rPr>
                <w:sz w:val="18"/>
              </w:rPr>
              <w:t>YES □</w:t>
            </w:r>
          </w:p>
        </w:tc>
        <w:tc>
          <w:tcPr>
            <w:tcW w:w="784" w:type="dxa"/>
          </w:tcPr>
          <w:p w14:paraId="107C0B56" w14:textId="77777777" w:rsidR="007D6476" w:rsidRPr="00F002B7" w:rsidRDefault="007D6476" w:rsidP="009576DF">
            <w:pPr>
              <w:jc w:val="both"/>
              <w:rPr>
                <w:sz w:val="18"/>
              </w:rPr>
            </w:pPr>
            <w:r w:rsidRPr="00F002B7">
              <w:rPr>
                <w:sz w:val="18"/>
              </w:rPr>
              <w:t>NO □</w:t>
            </w:r>
          </w:p>
        </w:tc>
      </w:tr>
      <w:tr w:rsidR="007D6476" w:rsidRPr="00F002B7" w14:paraId="31372B9C" w14:textId="77777777" w:rsidTr="00C67B79">
        <w:tc>
          <w:tcPr>
            <w:tcW w:w="7371" w:type="dxa"/>
            <w:gridSpan w:val="3"/>
            <w:shd w:val="clear" w:color="auto" w:fill="D9D9D9" w:themeFill="background1" w:themeFillShade="D9"/>
          </w:tcPr>
          <w:p w14:paraId="7CC52849" w14:textId="77777777" w:rsidR="007D6476" w:rsidRPr="00F002B7" w:rsidRDefault="007D6476" w:rsidP="009576DF">
            <w:pPr>
              <w:jc w:val="both"/>
              <w:rPr>
                <w:sz w:val="18"/>
              </w:rPr>
            </w:pPr>
            <w:r w:rsidRPr="00F002B7">
              <w:rPr>
                <w:sz w:val="18"/>
              </w:rPr>
              <w:t>Is the product or process you are trying to develop new to the market?</w:t>
            </w:r>
          </w:p>
        </w:tc>
        <w:tc>
          <w:tcPr>
            <w:tcW w:w="866" w:type="dxa"/>
          </w:tcPr>
          <w:p w14:paraId="32A76DA3" w14:textId="77777777" w:rsidR="007D6476" w:rsidRPr="00F002B7" w:rsidRDefault="007D6476" w:rsidP="009576DF">
            <w:pPr>
              <w:jc w:val="both"/>
              <w:rPr>
                <w:sz w:val="18"/>
              </w:rPr>
            </w:pPr>
            <w:r w:rsidRPr="00F002B7">
              <w:rPr>
                <w:sz w:val="18"/>
              </w:rPr>
              <w:t>YES □</w:t>
            </w:r>
          </w:p>
        </w:tc>
        <w:tc>
          <w:tcPr>
            <w:tcW w:w="784" w:type="dxa"/>
          </w:tcPr>
          <w:p w14:paraId="5C25CD05" w14:textId="77777777" w:rsidR="007D6476" w:rsidRPr="00F002B7" w:rsidRDefault="007D6476" w:rsidP="009576DF">
            <w:pPr>
              <w:jc w:val="both"/>
              <w:rPr>
                <w:sz w:val="18"/>
              </w:rPr>
            </w:pPr>
            <w:r w:rsidRPr="00F002B7">
              <w:rPr>
                <w:sz w:val="18"/>
              </w:rPr>
              <w:t>NO □</w:t>
            </w:r>
          </w:p>
        </w:tc>
      </w:tr>
      <w:tr w:rsidR="0069134B" w:rsidRPr="00F002B7" w14:paraId="47C7F85F" w14:textId="77777777" w:rsidTr="009E53A9">
        <w:tc>
          <w:tcPr>
            <w:tcW w:w="9021" w:type="dxa"/>
            <w:gridSpan w:val="5"/>
            <w:shd w:val="clear" w:color="auto" w:fill="D9D9D9" w:themeFill="background1" w:themeFillShade="D9"/>
          </w:tcPr>
          <w:p w14:paraId="2C90BDA4" w14:textId="4A507A7C" w:rsidR="0069134B" w:rsidRPr="00F002B7" w:rsidRDefault="007523E7" w:rsidP="009576DF">
            <w:pPr>
              <w:jc w:val="both"/>
              <w:rPr>
                <w:sz w:val="18"/>
              </w:rPr>
            </w:pPr>
            <w:r w:rsidRPr="00F002B7">
              <w:rPr>
                <w:sz w:val="18"/>
              </w:rPr>
              <w:t xml:space="preserve">It is important that the Innovation Voucher assists companies to invest in something additional. If you were going to make this investment anyway then there would </w:t>
            </w:r>
            <w:r w:rsidR="0021139C" w:rsidRPr="00F002B7">
              <w:rPr>
                <w:sz w:val="18"/>
              </w:rPr>
              <w:t>be no new economic activity. Please explain clearly how this grant will assist you to make a new investment or will assist you to invest sooner, or to a larger scale than was originally planned.</w:t>
            </w:r>
          </w:p>
        </w:tc>
      </w:tr>
      <w:tr w:rsidR="007523E7" w14:paraId="3F14C730" w14:textId="77777777" w:rsidTr="009E53A9">
        <w:tc>
          <w:tcPr>
            <w:tcW w:w="9021" w:type="dxa"/>
            <w:gridSpan w:val="5"/>
          </w:tcPr>
          <w:p w14:paraId="5D902C67" w14:textId="77777777" w:rsidR="007523E7" w:rsidRDefault="007523E7" w:rsidP="009576DF">
            <w:pPr>
              <w:jc w:val="both"/>
            </w:pPr>
          </w:p>
          <w:p w14:paraId="7F0447BA" w14:textId="77777777" w:rsidR="00F002B7" w:rsidRDefault="00F002B7" w:rsidP="009576DF">
            <w:pPr>
              <w:jc w:val="both"/>
            </w:pPr>
          </w:p>
          <w:p w14:paraId="6240A261" w14:textId="77777777" w:rsidR="00F002B7" w:rsidRDefault="00F002B7" w:rsidP="009576DF">
            <w:pPr>
              <w:jc w:val="both"/>
            </w:pPr>
          </w:p>
          <w:p w14:paraId="64A24E29" w14:textId="77777777" w:rsidR="00F313FB" w:rsidRDefault="00F313FB" w:rsidP="009576DF">
            <w:pPr>
              <w:jc w:val="both"/>
            </w:pPr>
          </w:p>
          <w:p w14:paraId="419D5C74" w14:textId="77777777" w:rsidR="00F313FB" w:rsidRDefault="00F313FB" w:rsidP="009576DF">
            <w:pPr>
              <w:jc w:val="both"/>
            </w:pPr>
          </w:p>
          <w:p w14:paraId="4CF094A6" w14:textId="77777777" w:rsidR="00F002B7" w:rsidRDefault="00F002B7" w:rsidP="009576DF">
            <w:pPr>
              <w:jc w:val="both"/>
            </w:pPr>
          </w:p>
          <w:p w14:paraId="44837B39" w14:textId="77777777" w:rsidR="00F313FB" w:rsidRDefault="00F313FB" w:rsidP="009576DF">
            <w:pPr>
              <w:jc w:val="both"/>
            </w:pPr>
          </w:p>
          <w:p w14:paraId="031B0829" w14:textId="77777777" w:rsidR="00F002B7" w:rsidRDefault="00F002B7" w:rsidP="009576DF">
            <w:pPr>
              <w:jc w:val="both"/>
            </w:pPr>
          </w:p>
        </w:tc>
      </w:tr>
      <w:tr w:rsidR="00434A26" w:rsidRPr="00434A26" w14:paraId="1147C7C4" w14:textId="77777777" w:rsidTr="005A49C1">
        <w:tc>
          <w:tcPr>
            <w:tcW w:w="2377" w:type="dxa"/>
            <w:shd w:val="clear" w:color="auto" w:fill="D9D9D9" w:themeFill="background1" w:themeFillShade="D9"/>
          </w:tcPr>
          <w:p w14:paraId="1B2A626B" w14:textId="77777777" w:rsidR="00434A26" w:rsidRPr="00434A26" w:rsidRDefault="00434A26" w:rsidP="009576DF">
            <w:pPr>
              <w:jc w:val="both"/>
              <w:rPr>
                <w:sz w:val="18"/>
                <w:szCs w:val="18"/>
              </w:rPr>
            </w:pPr>
            <w:r w:rsidRPr="00434A26">
              <w:rPr>
                <w:sz w:val="18"/>
                <w:szCs w:val="18"/>
              </w:rPr>
              <w:t>Project start date</w:t>
            </w:r>
          </w:p>
        </w:tc>
        <w:tc>
          <w:tcPr>
            <w:tcW w:w="1988" w:type="dxa"/>
          </w:tcPr>
          <w:p w14:paraId="440E7584" w14:textId="77777777" w:rsidR="00434A26" w:rsidRPr="00434A26" w:rsidRDefault="00434A26" w:rsidP="009576DF">
            <w:pPr>
              <w:jc w:val="both"/>
              <w:rPr>
                <w:sz w:val="18"/>
                <w:szCs w:val="18"/>
              </w:rPr>
            </w:pPr>
          </w:p>
        </w:tc>
        <w:tc>
          <w:tcPr>
            <w:tcW w:w="3006" w:type="dxa"/>
            <w:shd w:val="clear" w:color="auto" w:fill="D9D9D9" w:themeFill="background1" w:themeFillShade="D9"/>
          </w:tcPr>
          <w:p w14:paraId="79BF3033" w14:textId="77777777" w:rsidR="00434A26" w:rsidRPr="00434A26" w:rsidRDefault="00434A26" w:rsidP="009576DF">
            <w:pPr>
              <w:jc w:val="both"/>
              <w:rPr>
                <w:sz w:val="18"/>
                <w:szCs w:val="18"/>
              </w:rPr>
            </w:pPr>
            <w:r w:rsidRPr="00434A26">
              <w:rPr>
                <w:sz w:val="18"/>
                <w:szCs w:val="18"/>
              </w:rPr>
              <w:t>Project end date</w:t>
            </w:r>
          </w:p>
        </w:tc>
        <w:tc>
          <w:tcPr>
            <w:tcW w:w="1650" w:type="dxa"/>
            <w:gridSpan w:val="2"/>
          </w:tcPr>
          <w:p w14:paraId="36A92045" w14:textId="77777777" w:rsidR="00434A26" w:rsidRPr="00434A26" w:rsidRDefault="00434A26" w:rsidP="009576DF">
            <w:pPr>
              <w:jc w:val="both"/>
              <w:rPr>
                <w:sz w:val="18"/>
                <w:szCs w:val="18"/>
              </w:rPr>
            </w:pPr>
          </w:p>
        </w:tc>
      </w:tr>
      <w:tr w:rsidR="00C67B79" w:rsidRPr="00C67B79" w14:paraId="36D89A2F" w14:textId="77777777" w:rsidTr="00C67B79">
        <w:tc>
          <w:tcPr>
            <w:tcW w:w="9021" w:type="dxa"/>
            <w:gridSpan w:val="5"/>
            <w:shd w:val="clear" w:color="auto" w:fill="D9D9D9" w:themeFill="background1" w:themeFillShade="D9"/>
          </w:tcPr>
          <w:p w14:paraId="04EDEE38" w14:textId="2A30A4D9" w:rsidR="00C67B79" w:rsidRPr="005A49C1" w:rsidRDefault="00C67B79" w:rsidP="005A49C1">
            <w:pPr>
              <w:pStyle w:val="CommentText"/>
              <w:rPr>
                <w:b/>
                <w:i/>
                <w:sz w:val="18"/>
                <w:szCs w:val="18"/>
              </w:rPr>
            </w:pPr>
            <w:r w:rsidRPr="005A49C1">
              <w:rPr>
                <w:b/>
                <w:i/>
                <w:sz w:val="18"/>
                <w:szCs w:val="18"/>
              </w:rPr>
              <w:t xml:space="preserve">Please note that failure to undertake the project and submit relevant evidence within the stipulated timeframe could lead to the withdrawal of the grant. </w:t>
            </w:r>
            <w:r w:rsidR="005A49C1" w:rsidRPr="005A49C1">
              <w:rPr>
                <w:b/>
                <w:i/>
                <w:sz w:val="18"/>
                <w:szCs w:val="18"/>
              </w:rPr>
              <w:t xml:space="preserve">The latest </w:t>
            </w:r>
            <w:r w:rsidR="005A49C1">
              <w:rPr>
                <w:b/>
                <w:i/>
                <w:sz w:val="18"/>
                <w:szCs w:val="18"/>
              </w:rPr>
              <w:t xml:space="preserve">date </w:t>
            </w:r>
            <w:r w:rsidR="005A49C1" w:rsidRPr="005A49C1">
              <w:rPr>
                <w:b/>
                <w:i/>
                <w:sz w:val="18"/>
                <w:szCs w:val="18"/>
              </w:rPr>
              <w:t>that the project needs to be completed and all relevant evidence submitted is 28 February 2019.</w:t>
            </w:r>
          </w:p>
        </w:tc>
      </w:tr>
    </w:tbl>
    <w:p w14:paraId="09C775BC" w14:textId="77777777" w:rsidR="009576DF" w:rsidRDefault="009576DF" w:rsidP="009576DF">
      <w:pPr>
        <w:pStyle w:val="ListParagraph"/>
        <w:jc w:val="both"/>
      </w:pPr>
    </w:p>
    <w:p w14:paraId="43FC645F" w14:textId="77777777" w:rsidR="00FB0F79" w:rsidRPr="00451E4B" w:rsidRDefault="00FB0F79" w:rsidP="00FB0F79">
      <w:pPr>
        <w:pStyle w:val="ListParagraph"/>
        <w:numPr>
          <w:ilvl w:val="0"/>
          <w:numId w:val="1"/>
        </w:numPr>
        <w:jc w:val="both"/>
        <w:rPr>
          <w:b/>
        </w:rPr>
      </w:pPr>
      <w:r w:rsidRPr="00451E4B">
        <w:rPr>
          <w:b/>
        </w:rPr>
        <w:t>SME Declaration</w:t>
      </w:r>
    </w:p>
    <w:tbl>
      <w:tblPr>
        <w:tblStyle w:val="TableGrid"/>
        <w:tblW w:w="0" w:type="auto"/>
        <w:tblInd w:w="-5" w:type="dxa"/>
        <w:tblLook w:val="04A0" w:firstRow="1" w:lastRow="0" w:firstColumn="1" w:lastColumn="0" w:noHBand="0" w:noVBand="1"/>
      </w:tblPr>
      <w:tblGrid>
        <w:gridCol w:w="7371"/>
        <w:gridCol w:w="851"/>
        <w:gridCol w:w="799"/>
      </w:tblGrid>
      <w:tr w:rsidR="00451E4B" w:rsidRPr="00F751A2" w14:paraId="76375C0E" w14:textId="77777777" w:rsidTr="009E53A9">
        <w:tc>
          <w:tcPr>
            <w:tcW w:w="7371" w:type="dxa"/>
            <w:shd w:val="clear" w:color="auto" w:fill="D9D9D9" w:themeFill="background1" w:themeFillShade="D9"/>
          </w:tcPr>
          <w:p w14:paraId="44A35765" w14:textId="77777777" w:rsidR="00451E4B" w:rsidRPr="00F751A2" w:rsidRDefault="00F751A2" w:rsidP="00451E4B">
            <w:pPr>
              <w:jc w:val="both"/>
              <w:rPr>
                <w:sz w:val="18"/>
                <w:szCs w:val="18"/>
              </w:rPr>
            </w:pPr>
            <w:r w:rsidRPr="00F751A2">
              <w:rPr>
                <w:sz w:val="18"/>
                <w:szCs w:val="18"/>
              </w:rPr>
              <w:t>Do you employ less than 250 people?</w:t>
            </w:r>
          </w:p>
        </w:tc>
        <w:tc>
          <w:tcPr>
            <w:tcW w:w="851" w:type="dxa"/>
          </w:tcPr>
          <w:p w14:paraId="495C9116" w14:textId="77777777" w:rsidR="00451E4B" w:rsidRPr="00F751A2" w:rsidRDefault="00F751A2" w:rsidP="00451E4B">
            <w:pPr>
              <w:jc w:val="both"/>
              <w:rPr>
                <w:sz w:val="18"/>
                <w:szCs w:val="18"/>
              </w:rPr>
            </w:pPr>
            <w:r w:rsidRPr="00F751A2">
              <w:rPr>
                <w:sz w:val="18"/>
                <w:szCs w:val="18"/>
              </w:rPr>
              <w:t>YES □</w:t>
            </w:r>
          </w:p>
        </w:tc>
        <w:tc>
          <w:tcPr>
            <w:tcW w:w="799" w:type="dxa"/>
          </w:tcPr>
          <w:p w14:paraId="7F36D932" w14:textId="77777777" w:rsidR="00451E4B" w:rsidRPr="00F751A2" w:rsidRDefault="00F751A2" w:rsidP="00451E4B">
            <w:pPr>
              <w:jc w:val="both"/>
              <w:rPr>
                <w:sz w:val="18"/>
                <w:szCs w:val="18"/>
              </w:rPr>
            </w:pPr>
            <w:r w:rsidRPr="00F751A2">
              <w:rPr>
                <w:sz w:val="18"/>
                <w:szCs w:val="18"/>
              </w:rPr>
              <w:t>NO □</w:t>
            </w:r>
          </w:p>
        </w:tc>
      </w:tr>
      <w:tr w:rsidR="00451E4B" w:rsidRPr="00F751A2" w14:paraId="433E8157" w14:textId="77777777" w:rsidTr="009E53A9">
        <w:tc>
          <w:tcPr>
            <w:tcW w:w="7371" w:type="dxa"/>
            <w:shd w:val="clear" w:color="auto" w:fill="D9D9D9" w:themeFill="background1" w:themeFillShade="D9"/>
          </w:tcPr>
          <w:p w14:paraId="44D37FE5" w14:textId="77777777" w:rsidR="00451E4B" w:rsidRPr="00F751A2" w:rsidRDefault="00F751A2" w:rsidP="00451E4B">
            <w:pPr>
              <w:jc w:val="both"/>
              <w:rPr>
                <w:sz w:val="18"/>
                <w:szCs w:val="18"/>
              </w:rPr>
            </w:pPr>
            <w:r w:rsidRPr="00F751A2">
              <w:rPr>
                <w:sz w:val="18"/>
                <w:szCs w:val="18"/>
              </w:rPr>
              <w:t>Is your annual turnover less than 50 million Euros?</w:t>
            </w:r>
          </w:p>
        </w:tc>
        <w:tc>
          <w:tcPr>
            <w:tcW w:w="851" w:type="dxa"/>
          </w:tcPr>
          <w:p w14:paraId="00DE42F2" w14:textId="77777777" w:rsidR="00451E4B" w:rsidRPr="00F751A2" w:rsidRDefault="00F751A2" w:rsidP="00451E4B">
            <w:pPr>
              <w:jc w:val="both"/>
              <w:rPr>
                <w:sz w:val="18"/>
                <w:szCs w:val="18"/>
              </w:rPr>
            </w:pPr>
            <w:r w:rsidRPr="00F751A2">
              <w:rPr>
                <w:sz w:val="18"/>
                <w:szCs w:val="18"/>
              </w:rPr>
              <w:t>YES □</w:t>
            </w:r>
          </w:p>
        </w:tc>
        <w:tc>
          <w:tcPr>
            <w:tcW w:w="799" w:type="dxa"/>
          </w:tcPr>
          <w:p w14:paraId="69BAEDB7" w14:textId="77777777" w:rsidR="00451E4B" w:rsidRPr="00F751A2" w:rsidRDefault="00F751A2" w:rsidP="00451E4B">
            <w:pPr>
              <w:jc w:val="both"/>
              <w:rPr>
                <w:sz w:val="18"/>
                <w:szCs w:val="18"/>
              </w:rPr>
            </w:pPr>
            <w:r w:rsidRPr="00F751A2">
              <w:rPr>
                <w:sz w:val="18"/>
                <w:szCs w:val="18"/>
              </w:rPr>
              <w:t>NO □</w:t>
            </w:r>
          </w:p>
        </w:tc>
      </w:tr>
      <w:tr w:rsidR="00451E4B" w:rsidRPr="00F751A2" w14:paraId="1BB3FF45" w14:textId="77777777" w:rsidTr="009E53A9">
        <w:tc>
          <w:tcPr>
            <w:tcW w:w="7371" w:type="dxa"/>
            <w:shd w:val="clear" w:color="auto" w:fill="D9D9D9" w:themeFill="background1" w:themeFillShade="D9"/>
          </w:tcPr>
          <w:p w14:paraId="4FF4AF36" w14:textId="77777777" w:rsidR="00451E4B" w:rsidRPr="00F751A2" w:rsidRDefault="00F751A2" w:rsidP="00451E4B">
            <w:pPr>
              <w:jc w:val="both"/>
              <w:rPr>
                <w:sz w:val="18"/>
                <w:szCs w:val="18"/>
              </w:rPr>
            </w:pPr>
            <w:r w:rsidRPr="00F751A2">
              <w:rPr>
                <w:sz w:val="18"/>
                <w:szCs w:val="18"/>
              </w:rPr>
              <w:t>Is your balance sheet total less than 43 million Euros?</w:t>
            </w:r>
          </w:p>
        </w:tc>
        <w:tc>
          <w:tcPr>
            <w:tcW w:w="851" w:type="dxa"/>
          </w:tcPr>
          <w:p w14:paraId="78F284D4" w14:textId="77777777" w:rsidR="00451E4B" w:rsidRPr="00F751A2" w:rsidRDefault="00F751A2" w:rsidP="00451E4B">
            <w:pPr>
              <w:jc w:val="both"/>
              <w:rPr>
                <w:sz w:val="18"/>
                <w:szCs w:val="18"/>
              </w:rPr>
            </w:pPr>
            <w:r w:rsidRPr="00F751A2">
              <w:rPr>
                <w:sz w:val="18"/>
                <w:szCs w:val="18"/>
              </w:rPr>
              <w:t>YES □</w:t>
            </w:r>
          </w:p>
        </w:tc>
        <w:tc>
          <w:tcPr>
            <w:tcW w:w="799" w:type="dxa"/>
          </w:tcPr>
          <w:p w14:paraId="0ADEAD88" w14:textId="77777777" w:rsidR="00451E4B" w:rsidRPr="00F751A2" w:rsidRDefault="00F751A2" w:rsidP="00451E4B">
            <w:pPr>
              <w:jc w:val="both"/>
              <w:rPr>
                <w:sz w:val="18"/>
                <w:szCs w:val="18"/>
              </w:rPr>
            </w:pPr>
            <w:r w:rsidRPr="00F751A2">
              <w:rPr>
                <w:sz w:val="18"/>
                <w:szCs w:val="18"/>
              </w:rPr>
              <w:t>NO □</w:t>
            </w:r>
          </w:p>
        </w:tc>
      </w:tr>
      <w:tr w:rsidR="00F751A2" w:rsidRPr="00F751A2" w14:paraId="422823F4" w14:textId="77777777" w:rsidTr="009E53A9">
        <w:tc>
          <w:tcPr>
            <w:tcW w:w="9021" w:type="dxa"/>
            <w:gridSpan w:val="3"/>
            <w:shd w:val="clear" w:color="auto" w:fill="D9D9D9" w:themeFill="background1" w:themeFillShade="D9"/>
          </w:tcPr>
          <w:p w14:paraId="6354AAC5" w14:textId="77777777" w:rsidR="00F751A2" w:rsidRPr="00F751A2" w:rsidRDefault="00F751A2" w:rsidP="00451E4B">
            <w:pPr>
              <w:jc w:val="both"/>
              <w:rPr>
                <w:sz w:val="18"/>
                <w:szCs w:val="18"/>
              </w:rPr>
            </w:pPr>
            <w:r w:rsidRPr="00F751A2">
              <w:rPr>
                <w:sz w:val="18"/>
                <w:szCs w:val="18"/>
              </w:rPr>
              <w:t>All data must be related to the last approved accounting period and calculated on an annual basis. In the case of newly-established enterprises whose accounts have not been approved, the data to apply shall be derived from a reliable estimate in the course of the financial year.</w:t>
            </w:r>
          </w:p>
        </w:tc>
      </w:tr>
    </w:tbl>
    <w:p w14:paraId="01F29FD1" w14:textId="77777777" w:rsidR="00E431A9" w:rsidRPr="006324D7" w:rsidRDefault="00FB0F79" w:rsidP="00E431A9">
      <w:pPr>
        <w:pStyle w:val="ListParagraph"/>
        <w:numPr>
          <w:ilvl w:val="0"/>
          <w:numId w:val="1"/>
        </w:numPr>
        <w:jc w:val="both"/>
        <w:rPr>
          <w:b/>
        </w:rPr>
      </w:pPr>
      <w:r w:rsidRPr="006324D7">
        <w:rPr>
          <w:b/>
        </w:rPr>
        <w:lastRenderedPageBreak/>
        <w:t>De Minimis</w:t>
      </w:r>
    </w:p>
    <w:tbl>
      <w:tblPr>
        <w:tblStyle w:val="TableGrid"/>
        <w:tblW w:w="0" w:type="auto"/>
        <w:tblInd w:w="-5" w:type="dxa"/>
        <w:shd w:val="clear" w:color="auto" w:fill="D9D9D9" w:themeFill="background1" w:themeFillShade="D9"/>
        <w:tblLook w:val="04A0" w:firstRow="1" w:lastRow="0" w:firstColumn="1" w:lastColumn="0" w:noHBand="0" w:noVBand="1"/>
      </w:tblPr>
      <w:tblGrid>
        <w:gridCol w:w="2529"/>
        <w:gridCol w:w="2149"/>
        <w:gridCol w:w="2693"/>
        <w:gridCol w:w="851"/>
        <w:gridCol w:w="799"/>
      </w:tblGrid>
      <w:tr w:rsidR="00E431A9" w:rsidRPr="006324D7" w14:paraId="4AE50727" w14:textId="77777777" w:rsidTr="00BF0F40">
        <w:tc>
          <w:tcPr>
            <w:tcW w:w="9021" w:type="dxa"/>
            <w:gridSpan w:val="5"/>
            <w:shd w:val="clear" w:color="auto" w:fill="D9D9D9" w:themeFill="background1" w:themeFillShade="D9"/>
          </w:tcPr>
          <w:p w14:paraId="53E9C986" w14:textId="77777777" w:rsidR="00E431A9" w:rsidRPr="006324D7" w:rsidRDefault="006324D7" w:rsidP="00E431A9">
            <w:pPr>
              <w:jc w:val="both"/>
              <w:rPr>
                <w:sz w:val="18"/>
                <w:szCs w:val="18"/>
              </w:rPr>
            </w:pPr>
            <w:r w:rsidRPr="006324D7">
              <w:rPr>
                <w:sz w:val="18"/>
                <w:szCs w:val="18"/>
              </w:rPr>
              <w:t>You are applying</w:t>
            </w:r>
            <w:r>
              <w:rPr>
                <w:sz w:val="18"/>
                <w:szCs w:val="18"/>
              </w:rPr>
              <w:t xml:space="preserve"> for</w:t>
            </w:r>
            <w:r w:rsidRPr="006324D7">
              <w:rPr>
                <w:sz w:val="18"/>
                <w:szCs w:val="18"/>
              </w:rPr>
              <w:t xml:space="preserve"> assistance under the European Commission’s De Minimis Regulation (Regulation 69/2001). This allows a company to receive up to 200,000 Euros of public aid over a three-year period. To confirm that you are able to receive assistance from the Project, you must declare the full amount of any support you have received over the last 36 months.</w:t>
            </w:r>
          </w:p>
        </w:tc>
      </w:tr>
      <w:tr w:rsidR="006324D7" w:rsidRPr="00D73C4B" w14:paraId="2B17D2E7" w14:textId="77777777" w:rsidTr="00BF0F40">
        <w:tblPrEx>
          <w:shd w:val="clear" w:color="auto" w:fill="auto"/>
        </w:tblPrEx>
        <w:tc>
          <w:tcPr>
            <w:tcW w:w="7371" w:type="dxa"/>
            <w:gridSpan w:val="3"/>
            <w:shd w:val="clear" w:color="auto" w:fill="D9D9D9" w:themeFill="background1" w:themeFillShade="D9"/>
          </w:tcPr>
          <w:p w14:paraId="541EC8F3" w14:textId="77777777" w:rsidR="006324D7" w:rsidRPr="00D73C4B" w:rsidRDefault="00E0119C" w:rsidP="00E431A9">
            <w:pPr>
              <w:jc w:val="both"/>
              <w:rPr>
                <w:sz w:val="18"/>
                <w:szCs w:val="18"/>
              </w:rPr>
            </w:pPr>
            <w:r w:rsidRPr="00D73C4B">
              <w:rPr>
                <w:sz w:val="18"/>
                <w:szCs w:val="18"/>
              </w:rPr>
              <w:t>Has the company received grants, consultancy support or state aid in the last 3 years? If yes, please provide further details below.</w:t>
            </w:r>
          </w:p>
        </w:tc>
        <w:tc>
          <w:tcPr>
            <w:tcW w:w="851" w:type="dxa"/>
          </w:tcPr>
          <w:p w14:paraId="3C0FF6C2" w14:textId="77777777" w:rsidR="006324D7" w:rsidRPr="00D73C4B" w:rsidRDefault="00E0119C" w:rsidP="00E431A9">
            <w:pPr>
              <w:jc w:val="both"/>
              <w:rPr>
                <w:sz w:val="18"/>
                <w:szCs w:val="18"/>
              </w:rPr>
            </w:pPr>
            <w:r w:rsidRPr="00D73C4B">
              <w:rPr>
                <w:sz w:val="18"/>
                <w:szCs w:val="18"/>
              </w:rPr>
              <w:t>YES □</w:t>
            </w:r>
          </w:p>
        </w:tc>
        <w:tc>
          <w:tcPr>
            <w:tcW w:w="799" w:type="dxa"/>
          </w:tcPr>
          <w:p w14:paraId="4B7A3A35" w14:textId="77777777" w:rsidR="006324D7" w:rsidRPr="00D73C4B" w:rsidRDefault="00E0119C" w:rsidP="00E431A9">
            <w:pPr>
              <w:jc w:val="both"/>
              <w:rPr>
                <w:sz w:val="18"/>
                <w:szCs w:val="18"/>
              </w:rPr>
            </w:pPr>
            <w:r w:rsidRPr="00D73C4B">
              <w:rPr>
                <w:sz w:val="18"/>
                <w:szCs w:val="18"/>
              </w:rPr>
              <w:t>NO □</w:t>
            </w:r>
          </w:p>
        </w:tc>
      </w:tr>
      <w:tr w:rsidR="00D97444" w:rsidRPr="00D73C4B" w14:paraId="30CDB906" w14:textId="77777777" w:rsidTr="00BF0F40">
        <w:tblPrEx>
          <w:shd w:val="clear" w:color="auto" w:fill="auto"/>
        </w:tblPrEx>
        <w:tc>
          <w:tcPr>
            <w:tcW w:w="2529" w:type="dxa"/>
            <w:shd w:val="clear" w:color="auto" w:fill="D9D9D9" w:themeFill="background1" w:themeFillShade="D9"/>
          </w:tcPr>
          <w:p w14:paraId="4C02C4FA" w14:textId="77777777" w:rsidR="00D97444" w:rsidRPr="00D73C4B" w:rsidRDefault="00D97444" w:rsidP="00E431A9">
            <w:pPr>
              <w:jc w:val="both"/>
              <w:rPr>
                <w:sz w:val="18"/>
                <w:szCs w:val="18"/>
              </w:rPr>
            </w:pPr>
            <w:r w:rsidRPr="00D73C4B">
              <w:rPr>
                <w:sz w:val="18"/>
                <w:szCs w:val="18"/>
              </w:rPr>
              <w:t xml:space="preserve">Date </w:t>
            </w:r>
            <w:r w:rsidRPr="00D73C4B">
              <w:rPr>
                <w:sz w:val="18"/>
                <w:szCs w:val="18"/>
                <w:shd w:val="clear" w:color="auto" w:fill="D9D9D9" w:themeFill="background1" w:themeFillShade="D9"/>
              </w:rPr>
              <w:t>of payment</w:t>
            </w:r>
          </w:p>
        </w:tc>
        <w:tc>
          <w:tcPr>
            <w:tcW w:w="2149" w:type="dxa"/>
            <w:shd w:val="clear" w:color="auto" w:fill="D9D9D9" w:themeFill="background1" w:themeFillShade="D9"/>
          </w:tcPr>
          <w:p w14:paraId="214B9B97" w14:textId="77777777" w:rsidR="00D97444" w:rsidRPr="00D73C4B" w:rsidRDefault="00D97444" w:rsidP="00E431A9">
            <w:pPr>
              <w:jc w:val="both"/>
              <w:rPr>
                <w:sz w:val="18"/>
                <w:szCs w:val="18"/>
              </w:rPr>
            </w:pPr>
            <w:r w:rsidRPr="00D73C4B">
              <w:rPr>
                <w:sz w:val="18"/>
                <w:szCs w:val="18"/>
              </w:rPr>
              <w:t>Name of provider</w:t>
            </w:r>
          </w:p>
        </w:tc>
        <w:tc>
          <w:tcPr>
            <w:tcW w:w="2693" w:type="dxa"/>
            <w:shd w:val="clear" w:color="auto" w:fill="D9D9D9" w:themeFill="background1" w:themeFillShade="D9"/>
          </w:tcPr>
          <w:p w14:paraId="6C9CB17E" w14:textId="77777777" w:rsidR="00D97444" w:rsidRPr="00D73C4B" w:rsidRDefault="00656F6A" w:rsidP="00E431A9">
            <w:pPr>
              <w:jc w:val="both"/>
              <w:rPr>
                <w:sz w:val="18"/>
                <w:szCs w:val="18"/>
              </w:rPr>
            </w:pPr>
            <w:r w:rsidRPr="00D73C4B">
              <w:rPr>
                <w:sz w:val="18"/>
                <w:szCs w:val="18"/>
              </w:rPr>
              <w:t>Purpose of funding/project</w:t>
            </w:r>
          </w:p>
        </w:tc>
        <w:tc>
          <w:tcPr>
            <w:tcW w:w="1650" w:type="dxa"/>
            <w:gridSpan w:val="2"/>
            <w:shd w:val="clear" w:color="auto" w:fill="D9D9D9" w:themeFill="background1" w:themeFillShade="D9"/>
          </w:tcPr>
          <w:p w14:paraId="52520D1B" w14:textId="77777777" w:rsidR="00D97444" w:rsidRPr="00D73C4B" w:rsidRDefault="00656F6A" w:rsidP="00E431A9">
            <w:pPr>
              <w:jc w:val="both"/>
              <w:rPr>
                <w:sz w:val="18"/>
                <w:szCs w:val="18"/>
              </w:rPr>
            </w:pPr>
            <w:r w:rsidRPr="00D73C4B">
              <w:rPr>
                <w:sz w:val="18"/>
                <w:szCs w:val="18"/>
              </w:rPr>
              <w:t>Amount (£)</w:t>
            </w:r>
          </w:p>
        </w:tc>
      </w:tr>
      <w:tr w:rsidR="00656F6A" w:rsidRPr="00D73C4B" w14:paraId="7194B3D1" w14:textId="77777777" w:rsidTr="00BF0F40">
        <w:tblPrEx>
          <w:shd w:val="clear" w:color="auto" w:fill="auto"/>
        </w:tblPrEx>
        <w:tc>
          <w:tcPr>
            <w:tcW w:w="2529" w:type="dxa"/>
          </w:tcPr>
          <w:p w14:paraId="5F3FEA74" w14:textId="77777777" w:rsidR="00656F6A" w:rsidRPr="00D73C4B" w:rsidRDefault="00656F6A" w:rsidP="00E431A9">
            <w:pPr>
              <w:jc w:val="both"/>
              <w:rPr>
                <w:sz w:val="18"/>
                <w:szCs w:val="18"/>
              </w:rPr>
            </w:pPr>
          </w:p>
          <w:p w14:paraId="321244B9" w14:textId="77777777" w:rsidR="00656F6A" w:rsidRPr="00D73C4B" w:rsidRDefault="00656F6A" w:rsidP="00E431A9">
            <w:pPr>
              <w:jc w:val="both"/>
              <w:rPr>
                <w:sz w:val="18"/>
                <w:szCs w:val="18"/>
              </w:rPr>
            </w:pPr>
          </w:p>
        </w:tc>
        <w:tc>
          <w:tcPr>
            <w:tcW w:w="2149" w:type="dxa"/>
          </w:tcPr>
          <w:p w14:paraId="01E34C38" w14:textId="77777777" w:rsidR="00656F6A" w:rsidRPr="00D73C4B" w:rsidRDefault="00656F6A" w:rsidP="00E431A9">
            <w:pPr>
              <w:jc w:val="both"/>
              <w:rPr>
                <w:sz w:val="18"/>
                <w:szCs w:val="18"/>
              </w:rPr>
            </w:pPr>
          </w:p>
        </w:tc>
        <w:tc>
          <w:tcPr>
            <w:tcW w:w="2693" w:type="dxa"/>
          </w:tcPr>
          <w:p w14:paraId="07EFC01D" w14:textId="77777777" w:rsidR="00656F6A" w:rsidRPr="00D73C4B" w:rsidRDefault="00656F6A" w:rsidP="00E431A9">
            <w:pPr>
              <w:jc w:val="both"/>
              <w:rPr>
                <w:sz w:val="18"/>
                <w:szCs w:val="18"/>
              </w:rPr>
            </w:pPr>
          </w:p>
        </w:tc>
        <w:tc>
          <w:tcPr>
            <w:tcW w:w="1650" w:type="dxa"/>
            <w:gridSpan w:val="2"/>
          </w:tcPr>
          <w:p w14:paraId="13A9BBC2" w14:textId="77777777" w:rsidR="00656F6A" w:rsidRPr="00D73C4B" w:rsidRDefault="00656F6A" w:rsidP="00E431A9">
            <w:pPr>
              <w:jc w:val="both"/>
              <w:rPr>
                <w:sz w:val="18"/>
                <w:szCs w:val="18"/>
              </w:rPr>
            </w:pPr>
          </w:p>
        </w:tc>
      </w:tr>
      <w:tr w:rsidR="00A50262" w:rsidRPr="00D73C4B" w14:paraId="33329E10" w14:textId="77777777" w:rsidTr="00BF0F40">
        <w:tblPrEx>
          <w:shd w:val="clear" w:color="auto" w:fill="auto"/>
        </w:tblPrEx>
        <w:tc>
          <w:tcPr>
            <w:tcW w:w="2529" w:type="dxa"/>
          </w:tcPr>
          <w:p w14:paraId="70C34C46" w14:textId="77777777" w:rsidR="00A50262" w:rsidRPr="00D73C4B" w:rsidRDefault="00A50262" w:rsidP="00E431A9">
            <w:pPr>
              <w:jc w:val="both"/>
              <w:rPr>
                <w:sz w:val="18"/>
                <w:szCs w:val="18"/>
              </w:rPr>
            </w:pPr>
          </w:p>
          <w:p w14:paraId="0F521EE1" w14:textId="77777777" w:rsidR="002F3DB2" w:rsidRPr="00D73C4B" w:rsidRDefault="002F3DB2" w:rsidP="00E431A9">
            <w:pPr>
              <w:jc w:val="both"/>
              <w:rPr>
                <w:sz w:val="18"/>
                <w:szCs w:val="18"/>
              </w:rPr>
            </w:pPr>
          </w:p>
        </w:tc>
        <w:tc>
          <w:tcPr>
            <w:tcW w:w="2149" w:type="dxa"/>
          </w:tcPr>
          <w:p w14:paraId="5C77648B" w14:textId="77777777" w:rsidR="00A50262" w:rsidRPr="00D73C4B" w:rsidRDefault="00A50262" w:rsidP="00E431A9">
            <w:pPr>
              <w:jc w:val="both"/>
              <w:rPr>
                <w:sz w:val="18"/>
                <w:szCs w:val="18"/>
              </w:rPr>
            </w:pPr>
          </w:p>
        </w:tc>
        <w:tc>
          <w:tcPr>
            <w:tcW w:w="2693" w:type="dxa"/>
          </w:tcPr>
          <w:p w14:paraId="6B591B49" w14:textId="77777777" w:rsidR="00A50262" w:rsidRPr="00D73C4B" w:rsidRDefault="00A50262" w:rsidP="00E431A9">
            <w:pPr>
              <w:jc w:val="both"/>
              <w:rPr>
                <w:sz w:val="18"/>
                <w:szCs w:val="18"/>
              </w:rPr>
            </w:pPr>
          </w:p>
        </w:tc>
        <w:tc>
          <w:tcPr>
            <w:tcW w:w="1650" w:type="dxa"/>
            <w:gridSpan w:val="2"/>
          </w:tcPr>
          <w:p w14:paraId="5478A3D9" w14:textId="77777777" w:rsidR="00A50262" w:rsidRPr="00D73C4B" w:rsidRDefault="00A50262" w:rsidP="00E431A9">
            <w:pPr>
              <w:jc w:val="both"/>
              <w:rPr>
                <w:sz w:val="18"/>
                <w:szCs w:val="18"/>
              </w:rPr>
            </w:pPr>
          </w:p>
        </w:tc>
      </w:tr>
      <w:tr w:rsidR="00A50262" w14:paraId="70CF7757" w14:textId="77777777" w:rsidTr="00BF0F40">
        <w:tblPrEx>
          <w:shd w:val="clear" w:color="auto" w:fill="auto"/>
        </w:tblPrEx>
        <w:tc>
          <w:tcPr>
            <w:tcW w:w="2529" w:type="dxa"/>
          </w:tcPr>
          <w:p w14:paraId="37E6AAAC" w14:textId="77777777" w:rsidR="00A50262" w:rsidRDefault="00A50262" w:rsidP="00E431A9">
            <w:pPr>
              <w:jc w:val="both"/>
            </w:pPr>
          </w:p>
          <w:p w14:paraId="272E60AD" w14:textId="77777777" w:rsidR="002F3DB2" w:rsidRDefault="002F3DB2" w:rsidP="00E431A9">
            <w:pPr>
              <w:jc w:val="both"/>
            </w:pPr>
          </w:p>
        </w:tc>
        <w:tc>
          <w:tcPr>
            <w:tcW w:w="2149" w:type="dxa"/>
          </w:tcPr>
          <w:p w14:paraId="393F9EAC" w14:textId="77777777" w:rsidR="00A50262" w:rsidRDefault="00A50262" w:rsidP="00E431A9">
            <w:pPr>
              <w:jc w:val="both"/>
            </w:pPr>
          </w:p>
        </w:tc>
        <w:tc>
          <w:tcPr>
            <w:tcW w:w="2693" w:type="dxa"/>
          </w:tcPr>
          <w:p w14:paraId="58B6ED72" w14:textId="77777777" w:rsidR="00A50262" w:rsidRDefault="00A50262" w:rsidP="00E431A9">
            <w:pPr>
              <w:jc w:val="both"/>
            </w:pPr>
          </w:p>
        </w:tc>
        <w:tc>
          <w:tcPr>
            <w:tcW w:w="1650" w:type="dxa"/>
            <w:gridSpan w:val="2"/>
          </w:tcPr>
          <w:p w14:paraId="7CC01AC2" w14:textId="77777777" w:rsidR="00A50262" w:rsidRDefault="00A50262" w:rsidP="00E431A9">
            <w:pPr>
              <w:jc w:val="both"/>
            </w:pPr>
          </w:p>
        </w:tc>
      </w:tr>
      <w:tr w:rsidR="002F3DB2" w:rsidRPr="00D73C4B" w14:paraId="4A9E9D2A" w14:textId="77777777" w:rsidTr="00AC5B02">
        <w:tblPrEx>
          <w:shd w:val="clear" w:color="auto" w:fill="auto"/>
        </w:tblPrEx>
        <w:tc>
          <w:tcPr>
            <w:tcW w:w="7371" w:type="dxa"/>
            <w:gridSpan w:val="3"/>
            <w:shd w:val="clear" w:color="auto" w:fill="D9D9D9" w:themeFill="background1" w:themeFillShade="D9"/>
          </w:tcPr>
          <w:p w14:paraId="54976EE6" w14:textId="77777777" w:rsidR="002F3DB2" w:rsidRPr="00D73C4B" w:rsidRDefault="002F3DB2" w:rsidP="00E431A9">
            <w:pPr>
              <w:jc w:val="both"/>
              <w:rPr>
                <w:sz w:val="18"/>
                <w:szCs w:val="18"/>
              </w:rPr>
            </w:pPr>
            <w:r w:rsidRPr="00D73C4B">
              <w:rPr>
                <w:sz w:val="18"/>
                <w:szCs w:val="18"/>
              </w:rPr>
              <w:t>Value of the Innovation Vouchers Grant</w:t>
            </w:r>
            <w:r w:rsidR="00251BBE">
              <w:rPr>
                <w:sz w:val="18"/>
                <w:szCs w:val="18"/>
              </w:rPr>
              <w:t xml:space="preserve"> (£)</w:t>
            </w:r>
          </w:p>
        </w:tc>
        <w:tc>
          <w:tcPr>
            <w:tcW w:w="1650" w:type="dxa"/>
            <w:gridSpan w:val="2"/>
          </w:tcPr>
          <w:p w14:paraId="508648AB" w14:textId="77777777" w:rsidR="002F3DB2" w:rsidRPr="00D73C4B" w:rsidRDefault="002F3DB2" w:rsidP="00E431A9">
            <w:pPr>
              <w:jc w:val="both"/>
              <w:rPr>
                <w:sz w:val="18"/>
                <w:szCs w:val="18"/>
              </w:rPr>
            </w:pPr>
          </w:p>
        </w:tc>
      </w:tr>
    </w:tbl>
    <w:p w14:paraId="42003451" w14:textId="77777777" w:rsidR="00251BBE" w:rsidRDefault="00251BBE" w:rsidP="00251BBE">
      <w:pPr>
        <w:pStyle w:val="ListParagraph"/>
        <w:jc w:val="both"/>
      </w:pPr>
    </w:p>
    <w:p w14:paraId="1CE3DC06" w14:textId="77777777" w:rsidR="00FB0F79" w:rsidRPr="00CE3961" w:rsidRDefault="00FB0F79" w:rsidP="00FB0F79">
      <w:pPr>
        <w:pStyle w:val="ListParagraph"/>
        <w:numPr>
          <w:ilvl w:val="0"/>
          <w:numId w:val="1"/>
        </w:numPr>
        <w:jc w:val="both"/>
        <w:rPr>
          <w:b/>
        </w:rPr>
      </w:pPr>
      <w:r w:rsidRPr="00CE3961">
        <w:rPr>
          <w:b/>
        </w:rPr>
        <w:t>Declaration</w:t>
      </w:r>
    </w:p>
    <w:tbl>
      <w:tblPr>
        <w:tblStyle w:val="TableGrid"/>
        <w:tblW w:w="0" w:type="auto"/>
        <w:tblInd w:w="-5" w:type="dxa"/>
        <w:tblLook w:val="04A0" w:firstRow="1" w:lastRow="0" w:firstColumn="1" w:lastColumn="0" w:noHBand="0" w:noVBand="1"/>
      </w:tblPr>
      <w:tblGrid>
        <w:gridCol w:w="2521"/>
        <w:gridCol w:w="2095"/>
        <w:gridCol w:w="2671"/>
        <w:gridCol w:w="935"/>
        <w:gridCol w:w="799"/>
      </w:tblGrid>
      <w:tr w:rsidR="00251BBE" w:rsidRPr="00954CFB" w14:paraId="008AAAEC" w14:textId="77777777" w:rsidTr="007B5E39">
        <w:tc>
          <w:tcPr>
            <w:tcW w:w="9021" w:type="dxa"/>
            <w:gridSpan w:val="5"/>
            <w:shd w:val="clear" w:color="auto" w:fill="D9D9D9" w:themeFill="background1" w:themeFillShade="D9"/>
          </w:tcPr>
          <w:p w14:paraId="6C7C886D" w14:textId="77777777" w:rsidR="00251BBE" w:rsidRPr="00954CFB" w:rsidRDefault="00251BBE" w:rsidP="00251BBE">
            <w:pPr>
              <w:jc w:val="both"/>
              <w:rPr>
                <w:sz w:val="18"/>
                <w:szCs w:val="18"/>
              </w:rPr>
            </w:pPr>
            <w:r w:rsidRPr="00954CFB">
              <w:rPr>
                <w:sz w:val="18"/>
                <w:szCs w:val="18"/>
              </w:rPr>
              <w:t>Y</w:t>
            </w:r>
            <w:r w:rsidRPr="00954CFB">
              <w:rPr>
                <w:sz w:val="18"/>
                <w:szCs w:val="18"/>
                <w:shd w:val="clear" w:color="auto" w:fill="D9D9D9" w:themeFill="background1" w:themeFillShade="D9"/>
              </w:rPr>
              <w:t>ou need to agree to the following in order to receive assistance through the Programme</w:t>
            </w:r>
          </w:p>
        </w:tc>
      </w:tr>
      <w:tr w:rsidR="00251BBE" w:rsidRPr="00954CFB" w14:paraId="78499ADC" w14:textId="77777777" w:rsidTr="007B5E39">
        <w:tc>
          <w:tcPr>
            <w:tcW w:w="8222" w:type="dxa"/>
            <w:gridSpan w:val="4"/>
            <w:shd w:val="clear" w:color="auto" w:fill="D9D9D9" w:themeFill="background1" w:themeFillShade="D9"/>
          </w:tcPr>
          <w:p w14:paraId="62CBD3CF" w14:textId="77777777" w:rsidR="00251BBE" w:rsidRPr="00954CFB" w:rsidRDefault="00EB6950" w:rsidP="00251BBE">
            <w:pPr>
              <w:jc w:val="both"/>
              <w:rPr>
                <w:sz w:val="18"/>
                <w:szCs w:val="18"/>
              </w:rPr>
            </w:pPr>
            <w:r w:rsidRPr="00954CFB">
              <w:rPr>
                <w:sz w:val="18"/>
                <w:szCs w:val="18"/>
              </w:rPr>
              <w:t>The total value of the Innovation Vouchers is £2,500</w:t>
            </w:r>
          </w:p>
        </w:tc>
        <w:tc>
          <w:tcPr>
            <w:tcW w:w="799" w:type="dxa"/>
          </w:tcPr>
          <w:p w14:paraId="40898F42" w14:textId="77777777" w:rsidR="00251BBE" w:rsidRPr="00954CFB" w:rsidRDefault="00EB6950" w:rsidP="00EB6950">
            <w:pPr>
              <w:jc w:val="center"/>
              <w:rPr>
                <w:sz w:val="18"/>
                <w:szCs w:val="18"/>
              </w:rPr>
            </w:pPr>
            <w:r w:rsidRPr="00954CFB">
              <w:rPr>
                <w:sz w:val="18"/>
                <w:szCs w:val="18"/>
              </w:rPr>
              <w:t>□</w:t>
            </w:r>
          </w:p>
        </w:tc>
      </w:tr>
      <w:tr w:rsidR="00251BBE" w:rsidRPr="00954CFB" w14:paraId="03AF0C25" w14:textId="77777777" w:rsidTr="007B5E39">
        <w:tc>
          <w:tcPr>
            <w:tcW w:w="8222" w:type="dxa"/>
            <w:gridSpan w:val="4"/>
            <w:shd w:val="clear" w:color="auto" w:fill="D9D9D9" w:themeFill="background1" w:themeFillShade="D9"/>
          </w:tcPr>
          <w:p w14:paraId="3AC6D97E" w14:textId="77777777" w:rsidR="00251BBE" w:rsidRPr="00954CFB" w:rsidRDefault="003864BF" w:rsidP="00251BBE">
            <w:pPr>
              <w:jc w:val="both"/>
              <w:rPr>
                <w:sz w:val="18"/>
                <w:szCs w:val="18"/>
              </w:rPr>
            </w:pPr>
            <w:r w:rsidRPr="00954CFB">
              <w:rPr>
                <w:sz w:val="18"/>
                <w:szCs w:val="18"/>
              </w:rPr>
              <w:t>I confirm that the amount of state aid I will receive through the workshops / Innovation Vouchers Programme will not take the company over the allotted maximum amount allowed under state aid De Minimis rules every three year period i.e. 200,000 Euros</w:t>
            </w:r>
          </w:p>
        </w:tc>
        <w:tc>
          <w:tcPr>
            <w:tcW w:w="799" w:type="dxa"/>
          </w:tcPr>
          <w:p w14:paraId="79927C14" w14:textId="77777777" w:rsidR="00251BBE" w:rsidRPr="00954CFB" w:rsidRDefault="00EB6950" w:rsidP="00EB6950">
            <w:pPr>
              <w:jc w:val="center"/>
              <w:rPr>
                <w:sz w:val="18"/>
                <w:szCs w:val="18"/>
              </w:rPr>
            </w:pPr>
            <w:r w:rsidRPr="00954CFB">
              <w:rPr>
                <w:sz w:val="18"/>
                <w:szCs w:val="18"/>
              </w:rPr>
              <w:t>□</w:t>
            </w:r>
          </w:p>
        </w:tc>
      </w:tr>
      <w:tr w:rsidR="00251BBE" w:rsidRPr="00954CFB" w14:paraId="5B2506EB" w14:textId="77777777" w:rsidTr="007B5E39">
        <w:tc>
          <w:tcPr>
            <w:tcW w:w="8222" w:type="dxa"/>
            <w:gridSpan w:val="4"/>
            <w:shd w:val="clear" w:color="auto" w:fill="D9D9D9" w:themeFill="background1" w:themeFillShade="D9"/>
          </w:tcPr>
          <w:p w14:paraId="6D71AB19" w14:textId="1F855A83" w:rsidR="00251BBE" w:rsidRPr="00954CFB" w:rsidRDefault="003864BF" w:rsidP="00251BBE">
            <w:pPr>
              <w:jc w:val="both"/>
              <w:rPr>
                <w:sz w:val="18"/>
                <w:szCs w:val="18"/>
              </w:rPr>
            </w:pPr>
            <w:r w:rsidRPr="00954CFB">
              <w:rPr>
                <w:sz w:val="18"/>
                <w:szCs w:val="18"/>
              </w:rPr>
              <w:t xml:space="preserve">I confirm that my company has </w:t>
            </w:r>
            <w:r w:rsidR="00E70EBF" w:rsidRPr="00954CFB">
              <w:rPr>
                <w:sz w:val="18"/>
                <w:szCs w:val="18"/>
              </w:rPr>
              <w:t xml:space="preserve">an office base in </w:t>
            </w:r>
            <w:r w:rsidR="00E70EBF" w:rsidRPr="00954CFB">
              <w:rPr>
                <w:sz w:val="18"/>
                <w:szCs w:val="18"/>
                <w:lang w:val="en-US"/>
              </w:rPr>
              <w:t xml:space="preserve">Greater Birmingham and </w:t>
            </w:r>
            <w:proofErr w:type="spellStart"/>
            <w:r w:rsidR="00E70EBF" w:rsidRPr="00954CFB">
              <w:rPr>
                <w:sz w:val="18"/>
                <w:szCs w:val="18"/>
                <w:lang w:val="en-US"/>
              </w:rPr>
              <w:t>Solihull</w:t>
            </w:r>
            <w:proofErr w:type="spellEnd"/>
            <w:r w:rsidR="00E70EBF" w:rsidRPr="00954CFB">
              <w:rPr>
                <w:sz w:val="18"/>
                <w:szCs w:val="18"/>
                <w:lang w:val="en-US"/>
              </w:rPr>
              <w:t xml:space="preserve">, Black Country </w:t>
            </w:r>
            <w:r w:rsidR="0028576C">
              <w:rPr>
                <w:sz w:val="18"/>
                <w:szCs w:val="18"/>
                <w:lang w:val="en-US"/>
              </w:rPr>
              <w:t>or</w:t>
            </w:r>
            <w:r w:rsidR="00E70EBF" w:rsidRPr="00954CFB">
              <w:rPr>
                <w:sz w:val="18"/>
                <w:szCs w:val="18"/>
                <w:lang w:val="en-US"/>
              </w:rPr>
              <w:t xml:space="preserve"> The Marches area</w:t>
            </w:r>
          </w:p>
        </w:tc>
        <w:tc>
          <w:tcPr>
            <w:tcW w:w="799" w:type="dxa"/>
          </w:tcPr>
          <w:p w14:paraId="3CBDDF1C" w14:textId="77777777" w:rsidR="00251BBE" w:rsidRPr="00954CFB" w:rsidRDefault="00EB6950" w:rsidP="00EB6950">
            <w:pPr>
              <w:jc w:val="center"/>
              <w:rPr>
                <w:sz w:val="18"/>
                <w:szCs w:val="18"/>
              </w:rPr>
            </w:pPr>
            <w:r w:rsidRPr="00954CFB">
              <w:rPr>
                <w:sz w:val="18"/>
                <w:szCs w:val="18"/>
              </w:rPr>
              <w:t>□</w:t>
            </w:r>
          </w:p>
        </w:tc>
      </w:tr>
      <w:tr w:rsidR="00251BBE" w:rsidRPr="00954CFB" w14:paraId="30E808C3" w14:textId="77777777" w:rsidTr="007B5E39">
        <w:tc>
          <w:tcPr>
            <w:tcW w:w="8222" w:type="dxa"/>
            <w:gridSpan w:val="4"/>
            <w:shd w:val="clear" w:color="auto" w:fill="D9D9D9" w:themeFill="background1" w:themeFillShade="D9"/>
          </w:tcPr>
          <w:p w14:paraId="368745BB" w14:textId="77777777" w:rsidR="00251BBE" w:rsidRPr="00954CFB" w:rsidRDefault="00954CFB" w:rsidP="00251BBE">
            <w:pPr>
              <w:jc w:val="both"/>
              <w:rPr>
                <w:sz w:val="18"/>
                <w:szCs w:val="18"/>
              </w:rPr>
            </w:pPr>
            <w:r>
              <w:rPr>
                <w:sz w:val="18"/>
                <w:szCs w:val="18"/>
              </w:rPr>
              <w:t>I confirm that the company is not “in difficulty” as defined at 2.1 of the Community Guidelines and State Aid for Rescuing and Restructuring Firms in Difficulty (2004/C22/02) at the date of this declaration</w:t>
            </w:r>
          </w:p>
        </w:tc>
        <w:tc>
          <w:tcPr>
            <w:tcW w:w="799" w:type="dxa"/>
          </w:tcPr>
          <w:p w14:paraId="7E8AE109" w14:textId="77777777" w:rsidR="00251BBE" w:rsidRPr="00954CFB" w:rsidRDefault="00EB6950" w:rsidP="00EB6950">
            <w:pPr>
              <w:jc w:val="center"/>
              <w:rPr>
                <w:sz w:val="18"/>
                <w:szCs w:val="18"/>
              </w:rPr>
            </w:pPr>
            <w:r w:rsidRPr="00954CFB">
              <w:rPr>
                <w:sz w:val="18"/>
                <w:szCs w:val="18"/>
              </w:rPr>
              <w:t>□</w:t>
            </w:r>
          </w:p>
        </w:tc>
      </w:tr>
      <w:tr w:rsidR="00251BBE" w:rsidRPr="00954CFB" w14:paraId="7134BF67" w14:textId="77777777" w:rsidTr="007B5E39">
        <w:tc>
          <w:tcPr>
            <w:tcW w:w="8222" w:type="dxa"/>
            <w:gridSpan w:val="4"/>
            <w:shd w:val="clear" w:color="auto" w:fill="D9D9D9" w:themeFill="background1" w:themeFillShade="D9"/>
          </w:tcPr>
          <w:p w14:paraId="157F61F6" w14:textId="2D9C3E87" w:rsidR="00251BBE" w:rsidRDefault="00152045" w:rsidP="00251BBE">
            <w:pPr>
              <w:jc w:val="both"/>
              <w:rPr>
                <w:sz w:val="18"/>
                <w:szCs w:val="18"/>
              </w:rPr>
            </w:pPr>
            <w:r>
              <w:rPr>
                <w:sz w:val="18"/>
                <w:szCs w:val="18"/>
              </w:rPr>
              <w:t>I will be providing an original paper invoice f</w:t>
            </w:r>
            <w:r w:rsidR="00B143CF">
              <w:rPr>
                <w:sz w:val="18"/>
                <w:szCs w:val="18"/>
              </w:rPr>
              <w:t>rom the supplier of my choice; or</w:t>
            </w:r>
            <w:r>
              <w:rPr>
                <w:sz w:val="18"/>
                <w:szCs w:val="18"/>
              </w:rPr>
              <w:t xml:space="preserve"> </w:t>
            </w:r>
          </w:p>
          <w:p w14:paraId="52DDCB25" w14:textId="2A2C712E" w:rsidR="00152045" w:rsidRPr="00954CFB" w:rsidRDefault="00152045" w:rsidP="00AA0EFA">
            <w:pPr>
              <w:jc w:val="both"/>
              <w:rPr>
                <w:sz w:val="18"/>
                <w:szCs w:val="18"/>
              </w:rPr>
            </w:pPr>
            <w:r>
              <w:rPr>
                <w:sz w:val="18"/>
                <w:szCs w:val="18"/>
              </w:rPr>
              <w:t xml:space="preserve">I will be providing a certified copy of an original paper </w:t>
            </w:r>
            <w:r w:rsidR="00BF0F40">
              <w:rPr>
                <w:sz w:val="18"/>
                <w:szCs w:val="18"/>
              </w:rPr>
              <w:t>invoice or</w:t>
            </w:r>
            <w:r>
              <w:rPr>
                <w:sz w:val="18"/>
                <w:szCs w:val="18"/>
              </w:rPr>
              <w:t xml:space="preserve"> a signed copy of an electronic invoice. The invoice copies will be signed by a senior manager. If a paper invoice is received, this will be stored until 31</w:t>
            </w:r>
            <w:r w:rsidRPr="00152045">
              <w:rPr>
                <w:sz w:val="18"/>
                <w:szCs w:val="18"/>
                <w:vertAlign w:val="superscript"/>
              </w:rPr>
              <w:t>st</w:t>
            </w:r>
            <w:r>
              <w:rPr>
                <w:sz w:val="18"/>
                <w:szCs w:val="18"/>
              </w:rPr>
              <w:t xml:space="preserve"> of December 20</w:t>
            </w:r>
            <w:r w:rsidR="0028576C">
              <w:rPr>
                <w:sz w:val="18"/>
                <w:szCs w:val="18"/>
              </w:rPr>
              <w:t>3</w:t>
            </w:r>
            <w:r w:rsidR="00AA0EFA">
              <w:rPr>
                <w:sz w:val="18"/>
                <w:szCs w:val="18"/>
              </w:rPr>
              <w:t>5</w:t>
            </w:r>
            <w:r w:rsidR="0028576C">
              <w:rPr>
                <w:sz w:val="18"/>
                <w:szCs w:val="18"/>
              </w:rPr>
              <w:t>.</w:t>
            </w:r>
          </w:p>
        </w:tc>
        <w:tc>
          <w:tcPr>
            <w:tcW w:w="799" w:type="dxa"/>
          </w:tcPr>
          <w:p w14:paraId="21C72DCC" w14:textId="77777777" w:rsidR="00251BBE" w:rsidRPr="00954CFB" w:rsidRDefault="00EB6950" w:rsidP="00EB6950">
            <w:pPr>
              <w:jc w:val="center"/>
              <w:rPr>
                <w:sz w:val="18"/>
                <w:szCs w:val="18"/>
              </w:rPr>
            </w:pPr>
            <w:r w:rsidRPr="00954CFB">
              <w:rPr>
                <w:sz w:val="18"/>
                <w:szCs w:val="18"/>
              </w:rPr>
              <w:t>□</w:t>
            </w:r>
          </w:p>
        </w:tc>
      </w:tr>
      <w:tr w:rsidR="00BF0F40" w:rsidRPr="00954CFB" w14:paraId="5C09891A" w14:textId="77777777" w:rsidTr="007B5E39">
        <w:tc>
          <w:tcPr>
            <w:tcW w:w="8222" w:type="dxa"/>
            <w:gridSpan w:val="4"/>
            <w:shd w:val="clear" w:color="auto" w:fill="D9D9D9" w:themeFill="background1" w:themeFillShade="D9"/>
          </w:tcPr>
          <w:p w14:paraId="6EF3C56D" w14:textId="759DE2D9" w:rsidR="00BF0F40" w:rsidRPr="00954CFB" w:rsidRDefault="00BF0F40" w:rsidP="001B6293">
            <w:pPr>
              <w:jc w:val="both"/>
              <w:rPr>
                <w:sz w:val="18"/>
                <w:szCs w:val="18"/>
              </w:rPr>
            </w:pPr>
            <w:r>
              <w:rPr>
                <w:sz w:val="18"/>
                <w:szCs w:val="18"/>
              </w:rPr>
              <w:t>I understand that if this company is later found not to meet the above requirements the company may be required to pay back the value of the aid to the European Union.</w:t>
            </w:r>
          </w:p>
        </w:tc>
        <w:tc>
          <w:tcPr>
            <w:tcW w:w="799" w:type="dxa"/>
          </w:tcPr>
          <w:p w14:paraId="18E9CA7B" w14:textId="77777777" w:rsidR="00BF0F40" w:rsidRPr="00954CFB" w:rsidRDefault="00BF0F40" w:rsidP="001B6293">
            <w:pPr>
              <w:jc w:val="center"/>
              <w:rPr>
                <w:sz w:val="18"/>
                <w:szCs w:val="18"/>
              </w:rPr>
            </w:pPr>
            <w:r w:rsidRPr="00954CFB">
              <w:rPr>
                <w:sz w:val="18"/>
                <w:szCs w:val="18"/>
              </w:rPr>
              <w:t>□</w:t>
            </w:r>
          </w:p>
        </w:tc>
      </w:tr>
      <w:tr w:rsidR="00BF0F40" w:rsidRPr="00AC5B02" w14:paraId="6331E70E" w14:textId="77777777" w:rsidTr="007B5E39">
        <w:tc>
          <w:tcPr>
            <w:tcW w:w="2521" w:type="dxa"/>
            <w:shd w:val="clear" w:color="auto" w:fill="D9D9D9" w:themeFill="background1" w:themeFillShade="D9"/>
          </w:tcPr>
          <w:p w14:paraId="5F278CA4" w14:textId="0B4B5CE7" w:rsidR="00BF0F40" w:rsidRPr="00AC5B02" w:rsidRDefault="00AC5B02" w:rsidP="00251BBE">
            <w:pPr>
              <w:jc w:val="both"/>
              <w:rPr>
                <w:sz w:val="18"/>
                <w:szCs w:val="18"/>
              </w:rPr>
            </w:pPr>
            <w:r w:rsidRPr="00AC5B02">
              <w:rPr>
                <w:sz w:val="18"/>
                <w:szCs w:val="18"/>
              </w:rPr>
              <w:t>Business Signature</w:t>
            </w:r>
          </w:p>
          <w:p w14:paraId="347101FE" w14:textId="3078A96E" w:rsidR="00AC5B02" w:rsidRPr="00AC5B02" w:rsidRDefault="00AC5B02" w:rsidP="00251BBE">
            <w:pPr>
              <w:jc w:val="both"/>
              <w:rPr>
                <w:sz w:val="18"/>
                <w:szCs w:val="18"/>
              </w:rPr>
            </w:pPr>
            <w:r w:rsidRPr="00AC5B02">
              <w:rPr>
                <w:sz w:val="18"/>
                <w:szCs w:val="18"/>
              </w:rPr>
              <w:t>(Managing Director / Finance Director / Owner / Senior Manager</w:t>
            </w:r>
          </w:p>
        </w:tc>
        <w:tc>
          <w:tcPr>
            <w:tcW w:w="2095" w:type="dxa"/>
          </w:tcPr>
          <w:p w14:paraId="6E664D07" w14:textId="77777777" w:rsidR="00BF0F40" w:rsidRPr="00AC5B02" w:rsidRDefault="00BF0F40" w:rsidP="00251BBE">
            <w:pPr>
              <w:jc w:val="both"/>
              <w:rPr>
                <w:sz w:val="18"/>
                <w:szCs w:val="18"/>
              </w:rPr>
            </w:pPr>
          </w:p>
        </w:tc>
        <w:tc>
          <w:tcPr>
            <w:tcW w:w="2671" w:type="dxa"/>
            <w:shd w:val="clear" w:color="auto" w:fill="D9D9D9" w:themeFill="background1" w:themeFillShade="D9"/>
          </w:tcPr>
          <w:p w14:paraId="65A60AFD" w14:textId="421D4560" w:rsidR="00BF0F40" w:rsidRPr="00AC5B02" w:rsidRDefault="00AC5B02" w:rsidP="00251BBE">
            <w:pPr>
              <w:jc w:val="both"/>
              <w:rPr>
                <w:sz w:val="18"/>
                <w:szCs w:val="18"/>
              </w:rPr>
            </w:pPr>
            <w:r>
              <w:rPr>
                <w:sz w:val="18"/>
                <w:szCs w:val="18"/>
              </w:rPr>
              <w:t>Date</w:t>
            </w:r>
          </w:p>
        </w:tc>
        <w:tc>
          <w:tcPr>
            <w:tcW w:w="1729" w:type="dxa"/>
            <w:gridSpan w:val="2"/>
          </w:tcPr>
          <w:p w14:paraId="16AB6FFC" w14:textId="77777777" w:rsidR="00BF0F40" w:rsidRDefault="00BF0F40" w:rsidP="00251BBE">
            <w:pPr>
              <w:jc w:val="both"/>
              <w:rPr>
                <w:sz w:val="18"/>
                <w:szCs w:val="18"/>
              </w:rPr>
            </w:pPr>
          </w:p>
          <w:p w14:paraId="49F3C29B" w14:textId="77777777" w:rsidR="00374DCC" w:rsidRDefault="00374DCC" w:rsidP="00251BBE">
            <w:pPr>
              <w:jc w:val="both"/>
              <w:rPr>
                <w:sz w:val="18"/>
                <w:szCs w:val="18"/>
              </w:rPr>
            </w:pPr>
          </w:p>
          <w:p w14:paraId="277D86A8" w14:textId="77777777" w:rsidR="00374DCC" w:rsidRDefault="00374DCC" w:rsidP="00251BBE">
            <w:pPr>
              <w:jc w:val="both"/>
              <w:rPr>
                <w:sz w:val="18"/>
                <w:szCs w:val="18"/>
              </w:rPr>
            </w:pPr>
          </w:p>
          <w:p w14:paraId="2E007915" w14:textId="77777777" w:rsidR="00374DCC" w:rsidRPr="00AC5B02" w:rsidRDefault="00374DCC" w:rsidP="00251BBE">
            <w:pPr>
              <w:jc w:val="both"/>
              <w:rPr>
                <w:sz w:val="18"/>
                <w:szCs w:val="18"/>
              </w:rPr>
            </w:pPr>
          </w:p>
        </w:tc>
      </w:tr>
    </w:tbl>
    <w:p w14:paraId="1CDE538B" w14:textId="77777777" w:rsidR="00374DCC" w:rsidRDefault="00374DCC"/>
    <w:tbl>
      <w:tblPr>
        <w:tblStyle w:val="TableGrid"/>
        <w:tblW w:w="9016" w:type="dxa"/>
        <w:tblLayout w:type="fixed"/>
        <w:tblLook w:val="04A0" w:firstRow="1" w:lastRow="0" w:firstColumn="1" w:lastColumn="0" w:noHBand="0" w:noVBand="1"/>
      </w:tblPr>
      <w:tblGrid>
        <w:gridCol w:w="4673"/>
        <w:gridCol w:w="851"/>
        <w:gridCol w:w="850"/>
        <w:gridCol w:w="851"/>
        <w:gridCol w:w="675"/>
        <w:gridCol w:w="175"/>
        <w:gridCol w:w="941"/>
      </w:tblGrid>
      <w:tr w:rsidR="00374DCC" w:rsidRPr="00374DCC" w14:paraId="51E39B95" w14:textId="77777777" w:rsidTr="00F51E1A">
        <w:tc>
          <w:tcPr>
            <w:tcW w:w="9016" w:type="dxa"/>
            <w:gridSpan w:val="7"/>
            <w:shd w:val="clear" w:color="auto" w:fill="A6A6A6" w:themeFill="background1" w:themeFillShade="A6"/>
          </w:tcPr>
          <w:p w14:paraId="34AC5271" w14:textId="77777777" w:rsidR="00374DCC" w:rsidRPr="00374DCC" w:rsidRDefault="00374DCC" w:rsidP="001B6293">
            <w:pPr>
              <w:jc w:val="both"/>
              <w:rPr>
                <w:b/>
                <w:sz w:val="24"/>
                <w:szCs w:val="24"/>
              </w:rPr>
            </w:pPr>
            <w:r w:rsidRPr="00374DCC">
              <w:rPr>
                <w:b/>
                <w:sz w:val="24"/>
                <w:szCs w:val="24"/>
              </w:rPr>
              <w:br w:type="page"/>
              <w:t>Aston Business School Use Only</w:t>
            </w:r>
          </w:p>
        </w:tc>
      </w:tr>
      <w:tr w:rsidR="00374DCC" w:rsidRPr="00374DCC" w14:paraId="3A9A8DA5" w14:textId="77777777" w:rsidTr="00F51E1A">
        <w:tc>
          <w:tcPr>
            <w:tcW w:w="5524" w:type="dxa"/>
            <w:gridSpan w:val="2"/>
            <w:shd w:val="clear" w:color="auto" w:fill="A6A6A6" w:themeFill="background1" w:themeFillShade="A6"/>
          </w:tcPr>
          <w:p w14:paraId="23D47780" w14:textId="77777777" w:rsidR="00374DCC" w:rsidRPr="00374DCC" w:rsidRDefault="00374DCC" w:rsidP="001B6293">
            <w:pPr>
              <w:jc w:val="both"/>
              <w:rPr>
                <w:b/>
                <w:sz w:val="24"/>
                <w:szCs w:val="24"/>
              </w:rPr>
            </w:pPr>
            <w:r w:rsidRPr="00374DCC">
              <w:rPr>
                <w:b/>
                <w:sz w:val="24"/>
                <w:szCs w:val="24"/>
              </w:rPr>
              <w:t>Application Status</w:t>
            </w:r>
          </w:p>
        </w:tc>
        <w:tc>
          <w:tcPr>
            <w:tcW w:w="1701" w:type="dxa"/>
            <w:gridSpan w:val="2"/>
          </w:tcPr>
          <w:p w14:paraId="28F93135" w14:textId="77777777" w:rsidR="00374DCC" w:rsidRPr="00374DCC" w:rsidRDefault="00374DCC" w:rsidP="001B6293">
            <w:pPr>
              <w:jc w:val="both"/>
              <w:rPr>
                <w:b/>
                <w:sz w:val="24"/>
                <w:szCs w:val="24"/>
              </w:rPr>
            </w:pPr>
            <w:r w:rsidRPr="00374DCC">
              <w:rPr>
                <w:b/>
                <w:sz w:val="24"/>
                <w:szCs w:val="24"/>
              </w:rPr>
              <w:t>Approved □</w:t>
            </w:r>
          </w:p>
        </w:tc>
        <w:tc>
          <w:tcPr>
            <w:tcW w:w="1791" w:type="dxa"/>
            <w:gridSpan w:val="3"/>
          </w:tcPr>
          <w:p w14:paraId="7AE19192" w14:textId="77777777" w:rsidR="00374DCC" w:rsidRPr="00374DCC" w:rsidRDefault="00374DCC" w:rsidP="001B6293">
            <w:pPr>
              <w:jc w:val="both"/>
              <w:rPr>
                <w:b/>
                <w:sz w:val="24"/>
                <w:szCs w:val="24"/>
              </w:rPr>
            </w:pPr>
            <w:r w:rsidRPr="00374DCC">
              <w:rPr>
                <w:b/>
                <w:sz w:val="24"/>
                <w:szCs w:val="24"/>
              </w:rPr>
              <w:t>Refused □</w:t>
            </w:r>
          </w:p>
        </w:tc>
      </w:tr>
      <w:tr w:rsidR="007B5E39" w:rsidRPr="00374DCC" w14:paraId="4E79EC85" w14:textId="77777777" w:rsidTr="00F51E1A">
        <w:tc>
          <w:tcPr>
            <w:tcW w:w="4673" w:type="dxa"/>
            <w:shd w:val="clear" w:color="auto" w:fill="A6A6A6" w:themeFill="background1" w:themeFillShade="A6"/>
          </w:tcPr>
          <w:p w14:paraId="5638B34E" w14:textId="5CE1C462" w:rsidR="007B5E39" w:rsidRPr="00374DCC" w:rsidRDefault="007B5E39" w:rsidP="00374DCC">
            <w:pPr>
              <w:rPr>
                <w:b/>
                <w:sz w:val="24"/>
                <w:szCs w:val="24"/>
              </w:rPr>
            </w:pPr>
            <w:r w:rsidRPr="00374DCC">
              <w:rPr>
                <w:b/>
                <w:sz w:val="24"/>
                <w:szCs w:val="24"/>
              </w:rPr>
              <w:t>Signature of the Project Manager of the Innovation Vouchers Programme</w:t>
            </w:r>
          </w:p>
        </w:tc>
        <w:tc>
          <w:tcPr>
            <w:tcW w:w="3227" w:type="dxa"/>
            <w:gridSpan w:val="4"/>
            <w:shd w:val="clear" w:color="auto" w:fill="A6A6A6" w:themeFill="background1" w:themeFillShade="A6"/>
          </w:tcPr>
          <w:p w14:paraId="33505B15" w14:textId="5C37D99D" w:rsidR="007B5E39" w:rsidRPr="00374DCC" w:rsidRDefault="007B5E39" w:rsidP="001B6293">
            <w:pPr>
              <w:jc w:val="both"/>
              <w:rPr>
                <w:b/>
                <w:sz w:val="24"/>
                <w:szCs w:val="24"/>
              </w:rPr>
            </w:pPr>
            <w:r w:rsidRPr="00374DCC">
              <w:rPr>
                <w:b/>
                <w:sz w:val="24"/>
                <w:szCs w:val="24"/>
              </w:rPr>
              <w:t>Date</w:t>
            </w:r>
          </w:p>
        </w:tc>
        <w:tc>
          <w:tcPr>
            <w:tcW w:w="1116" w:type="dxa"/>
            <w:gridSpan w:val="2"/>
          </w:tcPr>
          <w:p w14:paraId="2CC2F691" w14:textId="77777777" w:rsidR="007B5E39" w:rsidRPr="00374DCC" w:rsidRDefault="007B5E39" w:rsidP="001B6293">
            <w:pPr>
              <w:jc w:val="both"/>
              <w:rPr>
                <w:b/>
                <w:sz w:val="24"/>
                <w:szCs w:val="24"/>
              </w:rPr>
            </w:pPr>
          </w:p>
        </w:tc>
      </w:tr>
      <w:tr w:rsidR="00B143CF" w:rsidRPr="00374DCC" w14:paraId="4C1D80B1" w14:textId="77777777" w:rsidTr="00F51E1A">
        <w:tc>
          <w:tcPr>
            <w:tcW w:w="4673" w:type="dxa"/>
            <w:shd w:val="clear" w:color="auto" w:fill="A6A6A6" w:themeFill="background1" w:themeFillShade="A6"/>
          </w:tcPr>
          <w:p w14:paraId="05FEB2AD" w14:textId="77777777" w:rsidR="00B143CF" w:rsidRDefault="00B143CF" w:rsidP="001B6293">
            <w:pPr>
              <w:jc w:val="both"/>
              <w:rPr>
                <w:b/>
                <w:sz w:val="24"/>
                <w:szCs w:val="24"/>
              </w:rPr>
            </w:pPr>
            <w:r w:rsidRPr="00374DCC">
              <w:rPr>
                <w:b/>
                <w:sz w:val="24"/>
                <w:szCs w:val="24"/>
              </w:rPr>
              <w:t>Application Number</w:t>
            </w:r>
          </w:p>
          <w:p w14:paraId="756A0893" w14:textId="77777777" w:rsidR="00AA0EFA" w:rsidRDefault="00AA0EFA" w:rsidP="00AA0EFA">
            <w:pPr>
              <w:pStyle w:val="ListParagraph"/>
              <w:numPr>
                <w:ilvl w:val="0"/>
                <w:numId w:val="16"/>
              </w:numPr>
              <w:jc w:val="both"/>
              <w:rPr>
                <w:sz w:val="16"/>
                <w:szCs w:val="16"/>
              </w:rPr>
            </w:pPr>
            <w:r w:rsidRPr="00AA0EFA">
              <w:rPr>
                <w:sz w:val="16"/>
                <w:szCs w:val="16"/>
              </w:rPr>
              <w:t>the same number as on the front page</w:t>
            </w:r>
          </w:p>
          <w:p w14:paraId="01EE1EC6" w14:textId="7FD7E988" w:rsidR="00AA0EFA" w:rsidRPr="00AA0EFA" w:rsidRDefault="00AA0EFA" w:rsidP="00AA0EFA">
            <w:pPr>
              <w:pStyle w:val="ListParagraph"/>
              <w:numPr>
                <w:ilvl w:val="0"/>
                <w:numId w:val="16"/>
              </w:numPr>
              <w:jc w:val="both"/>
              <w:rPr>
                <w:sz w:val="16"/>
                <w:szCs w:val="16"/>
              </w:rPr>
            </w:pPr>
            <w:r>
              <w:rPr>
                <w:sz w:val="16"/>
                <w:szCs w:val="16"/>
              </w:rPr>
              <w:t>give number only if application approved for funding</w:t>
            </w:r>
          </w:p>
        </w:tc>
        <w:tc>
          <w:tcPr>
            <w:tcW w:w="4343" w:type="dxa"/>
            <w:gridSpan w:val="6"/>
            <w:shd w:val="clear" w:color="auto" w:fill="FFFFFF" w:themeFill="background1"/>
          </w:tcPr>
          <w:p w14:paraId="7C994EED" w14:textId="77777777" w:rsidR="00C16BC6" w:rsidRDefault="00C16BC6" w:rsidP="001B6293">
            <w:pPr>
              <w:jc w:val="both"/>
              <w:rPr>
                <w:b/>
                <w:sz w:val="24"/>
                <w:szCs w:val="24"/>
              </w:rPr>
            </w:pPr>
          </w:p>
          <w:p w14:paraId="2D67C835" w14:textId="0EA67ACD" w:rsidR="00B143CF" w:rsidRDefault="00F51E1A" w:rsidP="001B6293">
            <w:pPr>
              <w:jc w:val="both"/>
              <w:rPr>
                <w:b/>
                <w:sz w:val="24"/>
                <w:szCs w:val="24"/>
              </w:rPr>
            </w:pPr>
            <w:r>
              <w:rPr>
                <w:b/>
                <w:sz w:val="24"/>
                <w:szCs w:val="24"/>
              </w:rPr>
              <w:t>…………..../BCU</w:t>
            </w:r>
            <w:proofErr w:type="gramStart"/>
            <w:r>
              <w:rPr>
                <w:b/>
                <w:sz w:val="24"/>
                <w:szCs w:val="24"/>
              </w:rPr>
              <w:t>,WLV</w:t>
            </w:r>
            <w:proofErr w:type="gramEnd"/>
            <w:r>
              <w:rPr>
                <w:b/>
                <w:sz w:val="24"/>
                <w:szCs w:val="24"/>
              </w:rPr>
              <w:t>/……………../………</w:t>
            </w:r>
            <w:r w:rsidR="00B143CF">
              <w:rPr>
                <w:b/>
                <w:sz w:val="24"/>
                <w:szCs w:val="24"/>
              </w:rPr>
              <w:t>…..</w:t>
            </w:r>
          </w:p>
          <w:p w14:paraId="22B31AF2" w14:textId="26CFCC9F" w:rsidR="00B143CF" w:rsidRPr="00B143CF" w:rsidRDefault="00B143CF" w:rsidP="00F51E1A">
            <w:pPr>
              <w:rPr>
                <w:i/>
                <w:sz w:val="24"/>
                <w:szCs w:val="24"/>
              </w:rPr>
            </w:pPr>
            <w:r w:rsidRPr="00F51E1A">
              <w:rPr>
                <w:i/>
                <w:szCs w:val="24"/>
              </w:rPr>
              <w:t>(number/delete as appropriate/month/year)</w:t>
            </w:r>
          </w:p>
        </w:tc>
      </w:tr>
      <w:tr w:rsidR="007B5E39" w:rsidRPr="007B5E39" w14:paraId="416465D2" w14:textId="77777777" w:rsidTr="00F51E1A">
        <w:tc>
          <w:tcPr>
            <w:tcW w:w="4673" w:type="dxa"/>
            <w:shd w:val="clear" w:color="auto" w:fill="A6A6A6" w:themeFill="background1" w:themeFillShade="A6"/>
          </w:tcPr>
          <w:p w14:paraId="1FD61B8B" w14:textId="77777777" w:rsidR="007B5E39" w:rsidRDefault="007B5E39" w:rsidP="007B5E39">
            <w:pPr>
              <w:rPr>
                <w:b/>
              </w:rPr>
            </w:pPr>
            <w:r w:rsidRPr="007B5E39">
              <w:rPr>
                <w:b/>
              </w:rPr>
              <w:t>This Application seeks to achieve the following outputs</w:t>
            </w:r>
            <w:r w:rsidR="00F51E1A">
              <w:rPr>
                <w:b/>
              </w:rPr>
              <w:t>:</w:t>
            </w:r>
          </w:p>
          <w:p w14:paraId="29B5C569" w14:textId="77777777" w:rsidR="00F51E1A" w:rsidRPr="00F51E1A" w:rsidRDefault="00F51E1A" w:rsidP="007B5E39">
            <w:pPr>
              <w:rPr>
                <w:i/>
                <w:sz w:val="16"/>
                <w:szCs w:val="18"/>
              </w:rPr>
            </w:pPr>
            <w:r w:rsidRPr="00F51E1A">
              <w:rPr>
                <w:i/>
                <w:sz w:val="16"/>
                <w:szCs w:val="18"/>
              </w:rPr>
              <w:t>C1: Number of enterprises receiving support</w:t>
            </w:r>
          </w:p>
          <w:p w14:paraId="397EAAF0" w14:textId="77777777" w:rsidR="00F51E1A" w:rsidRPr="00F51E1A" w:rsidRDefault="00F51E1A" w:rsidP="007B5E39">
            <w:pPr>
              <w:rPr>
                <w:i/>
                <w:sz w:val="16"/>
                <w:szCs w:val="18"/>
              </w:rPr>
            </w:pPr>
            <w:r w:rsidRPr="00F51E1A">
              <w:rPr>
                <w:i/>
                <w:sz w:val="16"/>
                <w:szCs w:val="18"/>
              </w:rPr>
              <w:t>C2: Enterprises receiving grants</w:t>
            </w:r>
          </w:p>
          <w:p w14:paraId="320DC899" w14:textId="77777777" w:rsidR="00F51E1A" w:rsidRPr="00F51E1A" w:rsidRDefault="00F51E1A" w:rsidP="007B5E39">
            <w:pPr>
              <w:rPr>
                <w:i/>
                <w:sz w:val="16"/>
                <w:szCs w:val="18"/>
              </w:rPr>
            </w:pPr>
            <w:r w:rsidRPr="00F51E1A">
              <w:rPr>
                <w:i/>
                <w:sz w:val="16"/>
                <w:szCs w:val="18"/>
              </w:rPr>
              <w:t>C4: Enterprises receiving non-financial support (12h)</w:t>
            </w:r>
          </w:p>
          <w:p w14:paraId="4334A5E6" w14:textId="3DD9A005" w:rsidR="00F51E1A" w:rsidRPr="00F51E1A" w:rsidRDefault="00F51E1A" w:rsidP="007B5E39">
            <w:pPr>
              <w:rPr>
                <w:i/>
                <w:sz w:val="16"/>
                <w:szCs w:val="18"/>
              </w:rPr>
            </w:pPr>
            <w:r w:rsidRPr="00F51E1A">
              <w:rPr>
                <w:i/>
                <w:sz w:val="16"/>
                <w:szCs w:val="18"/>
              </w:rPr>
              <w:t>C6: Private Investment Matching Public Support to Enterprises</w:t>
            </w:r>
          </w:p>
          <w:p w14:paraId="61094D58" w14:textId="60DCA2E0" w:rsidR="00F51E1A" w:rsidRPr="00F51E1A" w:rsidRDefault="00F51E1A" w:rsidP="007B5E39">
            <w:pPr>
              <w:rPr>
                <w:i/>
                <w:sz w:val="18"/>
                <w:szCs w:val="18"/>
              </w:rPr>
            </w:pPr>
            <w:r w:rsidRPr="00F51E1A">
              <w:rPr>
                <w:i/>
                <w:sz w:val="16"/>
                <w:szCs w:val="18"/>
              </w:rPr>
              <w:t>C29: Enterprises supported to introduce new products to the firm</w:t>
            </w:r>
          </w:p>
        </w:tc>
        <w:tc>
          <w:tcPr>
            <w:tcW w:w="851" w:type="dxa"/>
          </w:tcPr>
          <w:p w14:paraId="3CE9244D" w14:textId="7C887D18" w:rsidR="007B5E39" w:rsidRPr="007B5E39" w:rsidRDefault="007B5E39">
            <w:pPr>
              <w:rPr>
                <w:b/>
              </w:rPr>
            </w:pPr>
            <w:r w:rsidRPr="007B5E39">
              <w:rPr>
                <w:b/>
              </w:rPr>
              <w:t xml:space="preserve">C1 </w:t>
            </w:r>
            <w:r w:rsidRPr="007B5E39">
              <w:rPr>
                <w:b/>
                <w:sz w:val="24"/>
                <w:szCs w:val="24"/>
              </w:rPr>
              <w:t xml:space="preserve"> □</w:t>
            </w:r>
          </w:p>
        </w:tc>
        <w:tc>
          <w:tcPr>
            <w:tcW w:w="850" w:type="dxa"/>
          </w:tcPr>
          <w:p w14:paraId="57227710" w14:textId="53B8E05F" w:rsidR="007B5E39" w:rsidRPr="007B5E39" w:rsidRDefault="007B5E39" w:rsidP="007B5E39">
            <w:pPr>
              <w:rPr>
                <w:b/>
              </w:rPr>
            </w:pPr>
            <w:r w:rsidRPr="007B5E39">
              <w:rPr>
                <w:b/>
              </w:rPr>
              <w:t>C</w:t>
            </w:r>
            <w:r>
              <w:rPr>
                <w:b/>
              </w:rPr>
              <w:t>2</w:t>
            </w:r>
            <w:r w:rsidRPr="007B5E39">
              <w:rPr>
                <w:b/>
              </w:rPr>
              <w:t xml:space="preserve"> </w:t>
            </w:r>
            <w:r w:rsidRPr="007B5E39">
              <w:rPr>
                <w:b/>
                <w:sz w:val="24"/>
                <w:szCs w:val="24"/>
              </w:rPr>
              <w:t xml:space="preserve"> □</w:t>
            </w:r>
          </w:p>
        </w:tc>
        <w:tc>
          <w:tcPr>
            <w:tcW w:w="851" w:type="dxa"/>
          </w:tcPr>
          <w:p w14:paraId="603E7987" w14:textId="56AB3F1A" w:rsidR="007B5E39" w:rsidRPr="007B5E39" w:rsidRDefault="007B5E39">
            <w:pPr>
              <w:rPr>
                <w:b/>
              </w:rPr>
            </w:pPr>
            <w:r w:rsidRPr="007B5E39">
              <w:rPr>
                <w:b/>
              </w:rPr>
              <w:t>C</w:t>
            </w:r>
            <w:r>
              <w:rPr>
                <w:b/>
              </w:rPr>
              <w:t>4</w:t>
            </w:r>
            <w:r w:rsidRPr="007B5E39">
              <w:rPr>
                <w:b/>
              </w:rPr>
              <w:t xml:space="preserve"> </w:t>
            </w:r>
            <w:r w:rsidRPr="007B5E39">
              <w:rPr>
                <w:b/>
                <w:sz w:val="24"/>
                <w:szCs w:val="24"/>
              </w:rPr>
              <w:t xml:space="preserve"> □</w:t>
            </w:r>
          </w:p>
        </w:tc>
        <w:tc>
          <w:tcPr>
            <w:tcW w:w="850" w:type="dxa"/>
            <w:gridSpan w:val="2"/>
          </w:tcPr>
          <w:p w14:paraId="57C90C47" w14:textId="69BD8253" w:rsidR="007B5E39" w:rsidRPr="007B5E39" w:rsidRDefault="007B5E39">
            <w:pPr>
              <w:rPr>
                <w:b/>
              </w:rPr>
            </w:pPr>
            <w:r>
              <w:rPr>
                <w:b/>
              </w:rPr>
              <w:t>C6</w:t>
            </w:r>
            <w:r w:rsidRPr="007B5E39">
              <w:rPr>
                <w:b/>
              </w:rPr>
              <w:t xml:space="preserve"> </w:t>
            </w:r>
            <w:r w:rsidRPr="007B5E39">
              <w:rPr>
                <w:b/>
                <w:sz w:val="24"/>
                <w:szCs w:val="24"/>
              </w:rPr>
              <w:t xml:space="preserve"> □</w:t>
            </w:r>
          </w:p>
        </w:tc>
        <w:tc>
          <w:tcPr>
            <w:tcW w:w="941" w:type="dxa"/>
          </w:tcPr>
          <w:p w14:paraId="56E8F0A2" w14:textId="23E32E96" w:rsidR="007B5E39" w:rsidRPr="007B5E39" w:rsidRDefault="007B5E39">
            <w:pPr>
              <w:rPr>
                <w:b/>
              </w:rPr>
            </w:pPr>
            <w:r>
              <w:rPr>
                <w:b/>
              </w:rPr>
              <w:t>C29</w:t>
            </w:r>
            <w:r w:rsidRPr="007B5E39">
              <w:rPr>
                <w:b/>
              </w:rPr>
              <w:t xml:space="preserve"> </w:t>
            </w:r>
            <w:r w:rsidRPr="007B5E39">
              <w:rPr>
                <w:b/>
                <w:sz w:val="24"/>
                <w:szCs w:val="24"/>
              </w:rPr>
              <w:t xml:space="preserve"> □</w:t>
            </w:r>
          </w:p>
        </w:tc>
      </w:tr>
    </w:tbl>
    <w:p w14:paraId="5A315E10" w14:textId="017874E5" w:rsidR="00374DCC" w:rsidRDefault="00374DCC">
      <w:r>
        <w:br w:type="page"/>
      </w:r>
    </w:p>
    <w:p w14:paraId="32F284D3" w14:textId="77777777" w:rsidR="00374DCC" w:rsidRDefault="00374DCC"/>
    <w:p w14:paraId="0E7926A3" w14:textId="77777777" w:rsidR="00FB0F79" w:rsidRPr="00374DCC" w:rsidRDefault="00FB0F79" w:rsidP="00FB0F79">
      <w:pPr>
        <w:pStyle w:val="ListParagraph"/>
        <w:numPr>
          <w:ilvl w:val="0"/>
          <w:numId w:val="1"/>
        </w:numPr>
        <w:jc w:val="both"/>
        <w:rPr>
          <w:b/>
        </w:rPr>
      </w:pPr>
      <w:r w:rsidRPr="00374DCC">
        <w:rPr>
          <w:b/>
        </w:rPr>
        <w:t>Monitoring Form</w:t>
      </w:r>
    </w:p>
    <w:tbl>
      <w:tblPr>
        <w:tblStyle w:val="TableGrid"/>
        <w:tblW w:w="0" w:type="auto"/>
        <w:tblInd w:w="-5" w:type="dxa"/>
        <w:shd w:val="clear" w:color="auto" w:fill="D9D9D9" w:themeFill="background1" w:themeFillShade="D9"/>
        <w:tblLook w:val="04A0" w:firstRow="1" w:lastRow="0" w:firstColumn="1" w:lastColumn="0" w:noHBand="0" w:noVBand="1"/>
      </w:tblPr>
      <w:tblGrid>
        <w:gridCol w:w="2408"/>
        <w:gridCol w:w="2098"/>
        <w:gridCol w:w="2256"/>
        <w:gridCol w:w="2259"/>
      </w:tblGrid>
      <w:tr w:rsidR="00374DCC" w:rsidRPr="00A41B9D" w14:paraId="3741F59A" w14:textId="77777777" w:rsidTr="003614A8">
        <w:tc>
          <w:tcPr>
            <w:tcW w:w="9021" w:type="dxa"/>
            <w:gridSpan w:val="4"/>
            <w:shd w:val="clear" w:color="auto" w:fill="D9D9D9" w:themeFill="background1" w:themeFillShade="D9"/>
          </w:tcPr>
          <w:p w14:paraId="34EB0595" w14:textId="5FF0606F" w:rsidR="00374DCC" w:rsidRPr="00A41B9D" w:rsidRDefault="00374DCC" w:rsidP="00374DCC">
            <w:pPr>
              <w:jc w:val="both"/>
              <w:rPr>
                <w:sz w:val="18"/>
              </w:rPr>
            </w:pPr>
            <w:r w:rsidRPr="00A41B9D">
              <w:rPr>
                <w:sz w:val="18"/>
              </w:rPr>
              <w:t>The European Union, which is part funding the Innovation Vouchers Programme, requires evidence that the Programme activities are open to all. The information requested is provided on a confidential basis and we will only reveal it in aggregate form. The exception to this is in relation to Programme auditors who will be able to view all the P</w:t>
            </w:r>
            <w:r w:rsidR="003614A8">
              <w:rPr>
                <w:sz w:val="18"/>
              </w:rPr>
              <w:t>rogramme administration records.</w:t>
            </w:r>
          </w:p>
        </w:tc>
      </w:tr>
      <w:tr w:rsidR="00172447" w:rsidRPr="00172447" w14:paraId="51CA8A2A" w14:textId="77777777" w:rsidTr="003614A8">
        <w:tblPrEx>
          <w:shd w:val="clear" w:color="auto" w:fill="auto"/>
        </w:tblPrEx>
        <w:tc>
          <w:tcPr>
            <w:tcW w:w="4508" w:type="dxa"/>
            <w:gridSpan w:val="2"/>
            <w:shd w:val="clear" w:color="auto" w:fill="D9D9D9" w:themeFill="background1" w:themeFillShade="D9"/>
          </w:tcPr>
          <w:p w14:paraId="101B4BE5" w14:textId="489C5BCA" w:rsidR="00172447" w:rsidRPr="00172447" w:rsidRDefault="00172447" w:rsidP="00172447">
            <w:pPr>
              <w:jc w:val="both"/>
              <w:rPr>
                <w:sz w:val="18"/>
                <w:szCs w:val="18"/>
              </w:rPr>
            </w:pPr>
            <w:r w:rsidRPr="00172447">
              <w:rPr>
                <w:sz w:val="18"/>
                <w:szCs w:val="18"/>
              </w:rPr>
              <w:t>Gender</w:t>
            </w:r>
          </w:p>
        </w:tc>
        <w:tc>
          <w:tcPr>
            <w:tcW w:w="2254" w:type="dxa"/>
          </w:tcPr>
          <w:p w14:paraId="023B5787" w14:textId="12D5340F" w:rsidR="00172447" w:rsidRPr="00172447" w:rsidRDefault="00172447" w:rsidP="00172447">
            <w:pPr>
              <w:jc w:val="both"/>
              <w:rPr>
                <w:sz w:val="18"/>
                <w:szCs w:val="18"/>
              </w:rPr>
            </w:pPr>
            <w:r w:rsidRPr="00172447">
              <w:rPr>
                <w:sz w:val="18"/>
                <w:szCs w:val="18"/>
              </w:rPr>
              <w:t>Male □</w:t>
            </w:r>
          </w:p>
        </w:tc>
        <w:tc>
          <w:tcPr>
            <w:tcW w:w="2259" w:type="dxa"/>
          </w:tcPr>
          <w:p w14:paraId="39998686" w14:textId="26A9F8DF" w:rsidR="00172447" w:rsidRPr="00172447" w:rsidRDefault="00172447" w:rsidP="00172447">
            <w:pPr>
              <w:jc w:val="both"/>
              <w:rPr>
                <w:sz w:val="18"/>
                <w:szCs w:val="18"/>
              </w:rPr>
            </w:pPr>
            <w:r w:rsidRPr="00172447">
              <w:rPr>
                <w:sz w:val="18"/>
                <w:szCs w:val="18"/>
              </w:rPr>
              <w:t>Female □</w:t>
            </w:r>
          </w:p>
        </w:tc>
      </w:tr>
      <w:tr w:rsidR="00172447" w:rsidRPr="00172447" w14:paraId="31508614" w14:textId="77777777" w:rsidTr="00392CB0">
        <w:tblPrEx>
          <w:shd w:val="clear" w:color="auto" w:fill="auto"/>
        </w:tblPrEx>
        <w:tc>
          <w:tcPr>
            <w:tcW w:w="2409" w:type="dxa"/>
            <w:shd w:val="clear" w:color="auto" w:fill="D9D9D9" w:themeFill="background1" w:themeFillShade="D9"/>
          </w:tcPr>
          <w:p w14:paraId="622342AD" w14:textId="61BD4F36" w:rsidR="00172447" w:rsidRPr="00172447" w:rsidRDefault="00172447" w:rsidP="00172447">
            <w:pPr>
              <w:jc w:val="both"/>
              <w:rPr>
                <w:sz w:val="18"/>
                <w:szCs w:val="18"/>
              </w:rPr>
            </w:pPr>
            <w:r w:rsidRPr="00172447">
              <w:rPr>
                <w:sz w:val="18"/>
                <w:szCs w:val="18"/>
              </w:rPr>
              <w:t>Date of Birth</w:t>
            </w:r>
          </w:p>
        </w:tc>
        <w:tc>
          <w:tcPr>
            <w:tcW w:w="6612" w:type="dxa"/>
            <w:gridSpan w:val="3"/>
          </w:tcPr>
          <w:p w14:paraId="536DAB46" w14:textId="77777777" w:rsidR="00172447" w:rsidRPr="00172447" w:rsidRDefault="00172447" w:rsidP="00172447">
            <w:pPr>
              <w:jc w:val="both"/>
              <w:rPr>
                <w:sz w:val="18"/>
                <w:szCs w:val="18"/>
              </w:rPr>
            </w:pPr>
          </w:p>
        </w:tc>
      </w:tr>
      <w:tr w:rsidR="00172447" w:rsidRPr="00172447" w14:paraId="2FE62404" w14:textId="77777777" w:rsidTr="00392CB0">
        <w:tblPrEx>
          <w:shd w:val="clear" w:color="auto" w:fill="auto"/>
        </w:tblPrEx>
        <w:tc>
          <w:tcPr>
            <w:tcW w:w="2409" w:type="dxa"/>
            <w:shd w:val="clear" w:color="auto" w:fill="D9D9D9" w:themeFill="background1" w:themeFillShade="D9"/>
          </w:tcPr>
          <w:p w14:paraId="79348B73" w14:textId="5ACFBF0F" w:rsidR="00172447" w:rsidRPr="00172447" w:rsidRDefault="003614A8" w:rsidP="00172447">
            <w:pPr>
              <w:jc w:val="both"/>
              <w:rPr>
                <w:sz w:val="18"/>
                <w:szCs w:val="18"/>
              </w:rPr>
            </w:pPr>
            <w:r>
              <w:rPr>
                <w:sz w:val="18"/>
                <w:szCs w:val="18"/>
              </w:rPr>
              <w:t>Nationality</w:t>
            </w:r>
          </w:p>
        </w:tc>
        <w:tc>
          <w:tcPr>
            <w:tcW w:w="6612" w:type="dxa"/>
            <w:gridSpan w:val="3"/>
          </w:tcPr>
          <w:p w14:paraId="1C4C22F7" w14:textId="77777777" w:rsidR="00172447" w:rsidRPr="00172447" w:rsidRDefault="00172447" w:rsidP="00172447">
            <w:pPr>
              <w:jc w:val="both"/>
              <w:rPr>
                <w:sz w:val="18"/>
                <w:szCs w:val="18"/>
              </w:rPr>
            </w:pPr>
          </w:p>
        </w:tc>
      </w:tr>
      <w:tr w:rsidR="00172447" w:rsidRPr="00172447" w14:paraId="4D466896" w14:textId="77777777" w:rsidTr="003614A8">
        <w:tblPrEx>
          <w:shd w:val="clear" w:color="auto" w:fill="auto"/>
        </w:tblPrEx>
        <w:tc>
          <w:tcPr>
            <w:tcW w:w="9021" w:type="dxa"/>
            <w:gridSpan w:val="4"/>
            <w:shd w:val="clear" w:color="auto" w:fill="D9D9D9" w:themeFill="background1" w:themeFillShade="D9"/>
          </w:tcPr>
          <w:p w14:paraId="04E7D797" w14:textId="7C22317E" w:rsidR="00172447" w:rsidRPr="00172447" w:rsidRDefault="00172447" w:rsidP="00172447">
            <w:pPr>
              <w:jc w:val="both"/>
              <w:rPr>
                <w:sz w:val="18"/>
                <w:szCs w:val="18"/>
              </w:rPr>
            </w:pPr>
            <w:r w:rsidRPr="00172447">
              <w:rPr>
                <w:sz w:val="18"/>
                <w:szCs w:val="18"/>
              </w:rPr>
              <w:t>How would you describe your ethnic origin?</w:t>
            </w:r>
          </w:p>
        </w:tc>
      </w:tr>
      <w:tr w:rsidR="00172447" w:rsidRPr="00172447" w14:paraId="6E2BACEE" w14:textId="77777777" w:rsidTr="003614A8">
        <w:tblPrEx>
          <w:shd w:val="clear" w:color="auto" w:fill="auto"/>
        </w:tblPrEx>
        <w:tc>
          <w:tcPr>
            <w:tcW w:w="4508" w:type="dxa"/>
            <w:gridSpan w:val="2"/>
          </w:tcPr>
          <w:p w14:paraId="27DD24D4" w14:textId="77777777" w:rsidR="00172447" w:rsidRPr="00172447" w:rsidRDefault="00172447" w:rsidP="00172447">
            <w:pPr>
              <w:jc w:val="both"/>
              <w:rPr>
                <w:b/>
                <w:sz w:val="18"/>
                <w:szCs w:val="18"/>
              </w:rPr>
            </w:pPr>
            <w:r w:rsidRPr="00172447">
              <w:rPr>
                <w:b/>
                <w:sz w:val="18"/>
                <w:szCs w:val="18"/>
              </w:rPr>
              <w:t>White</w:t>
            </w:r>
          </w:p>
          <w:p w14:paraId="69DAADD5" w14:textId="7FD8B5D5" w:rsidR="00172447" w:rsidRPr="00172447" w:rsidRDefault="00172447" w:rsidP="00172447">
            <w:pPr>
              <w:jc w:val="both"/>
              <w:rPr>
                <w:sz w:val="18"/>
                <w:szCs w:val="18"/>
              </w:rPr>
            </w:pPr>
            <w:r w:rsidRPr="00172447">
              <w:rPr>
                <w:b/>
                <w:sz w:val="18"/>
                <w:szCs w:val="18"/>
              </w:rPr>
              <w:t>A</w:t>
            </w:r>
            <w:r w:rsidRPr="00172447">
              <w:rPr>
                <w:sz w:val="18"/>
                <w:szCs w:val="18"/>
              </w:rPr>
              <w:t xml:space="preserve"> British</w:t>
            </w:r>
            <w:r w:rsidR="009C0AB8">
              <w:rPr>
                <w:sz w:val="18"/>
                <w:szCs w:val="18"/>
              </w:rPr>
              <w:t xml:space="preserve"> </w:t>
            </w:r>
            <w:r w:rsidR="009C0AB8" w:rsidRPr="00172447">
              <w:rPr>
                <w:sz w:val="18"/>
                <w:szCs w:val="18"/>
              </w:rPr>
              <w:t>□</w:t>
            </w:r>
          </w:p>
          <w:p w14:paraId="054BB5E6" w14:textId="37EB014F" w:rsidR="00172447" w:rsidRPr="00172447" w:rsidRDefault="00172447" w:rsidP="00172447">
            <w:pPr>
              <w:jc w:val="both"/>
              <w:rPr>
                <w:sz w:val="18"/>
                <w:szCs w:val="18"/>
              </w:rPr>
            </w:pPr>
            <w:r w:rsidRPr="00172447">
              <w:rPr>
                <w:b/>
                <w:sz w:val="18"/>
                <w:szCs w:val="18"/>
              </w:rPr>
              <w:t>B</w:t>
            </w:r>
            <w:r w:rsidRPr="00172447">
              <w:rPr>
                <w:sz w:val="18"/>
                <w:szCs w:val="18"/>
              </w:rPr>
              <w:t xml:space="preserve"> Irish</w:t>
            </w:r>
            <w:r w:rsidR="003614A8">
              <w:rPr>
                <w:sz w:val="18"/>
                <w:szCs w:val="18"/>
              </w:rPr>
              <w:t xml:space="preserve"> </w:t>
            </w:r>
            <w:r w:rsidR="009C0AB8" w:rsidRPr="00172447">
              <w:rPr>
                <w:sz w:val="18"/>
                <w:szCs w:val="18"/>
              </w:rPr>
              <w:t>□</w:t>
            </w:r>
          </w:p>
          <w:p w14:paraId="76FD7D73" w14:textId="62FAFF44" w:rsidR="00172447" w:rsidRPr="00172447" w:rsidRDefault="00172447" w:rsidP="00172447">
            <w:pPr>
              <w:jc w:val="both"/>
              <w:rPr>
                <w:sz w:val="18"/>
                <w:szCs w:val="18"/>
              </w:rPr>
            </w:pPr>
            <w:r w:rsidRPr="00172447">
              <w:rPr>
                <w:b/>
                <w:sz w:val="18"/>
                <w:szCs w:val="18"/>
              </w:rPr>
              <w:t>C</w:t>
            </w:r>
            <w:r w:rsidRPr="00172447">
              <w:rPr>
                <w:sz w:val="18"/>
                <w:szCs w:val="18"/>
              </w:rPr>
              <w:t xml:space="preserve"> Any other white background</w:t>
            </w:r>
            <w:r w:rsidR="003614A8">
              <w:rPr>
                <w:sz w:val="18"/>
                <w:szCs w:val="18"/>
              </w:rPr>
              <w:t xml:space="preserve"> </w:t>
            </w:r>
            <w:r w:rsidR="009C0AB8" w:rsidRPr="00172447">
              <w:rPr>
                <w:sz w:val="18"/>
                <w:szCs w:val="18"/>
              </w:rPr>
              <w:t>□</w:t>
            </w:r>
          </w:p>
        </w:tc>
        <w:tc>
          <w:tcPr>
            <w:tcW w:w="4513" w:type="dxa"/>
            <w:gridSpan w:val="2"/>
          </w:tcPr>
          <w:p w14:paraId="0CB5C258" w14:textId="77777777" w:rsidR="00172447" w:rsidRPr="003614A8" w:rsidRDefault="003614A8" w:rsidP="00172447">
            <w:pPr>
              <w:jc w:val="both"/>
              <w:rPr>
                <w:b/>
                <w:sz w:val="18"/>
                <w:szCs w:val="18"/>
              </w:rPr>
            </w:pPr>
            <w:r w:rsidRPr="003614A8">
              <w:rPr>
                <w:b/>
                <w:sz w:val="18"/>
                <w:szCs w:val="18"/>
              </w:rPr>
              <w:t>Black or Black British</w:t>
            </w:r>
          </w:p>
          <w:p w14:paraId="35D01CF2" w14:textId="2EFB5778" w:rsidR="003614A8" w:rsidRDefault="003614A8" w:rsidP="00172447">
            <w:pPr>
              <w:jc w:val="both"/>
              <w:rPr>
                <w:sz w:val="18"/>
                <w:szCs w:val="18"/>
              </w:rPr>
            </w:pPr>
            <w:r w:rsidRPr="003614A8">
              <w:rPr>
                <w:b/>
                <w:sz w:val="18"/>
                <w:szCs w:val="18"/>
              </w:rPr>
              <w:t>M</w:t>
            </w:r>
            <w:r>
              <w:rPr>
                <w:sz w:val="18"/>
                <w:szCs w:val="18"/>
              </w:rPr>
              <w:t xml:space="preserve"> Caribbean </w:t>
            </w:r>
            <w:r w:rsidRPr="00172447">
              <w:rPr>
                <w:sz w:val="18"/>
                <w:szCs w:val="18"/>
              </w:rPr>
              <w:t>□</w:t>
            </w:r>
          </w:p>
          <w:p w14:paraId="0FE57CD7" w14:textId="61F1C17B" w:rsidR="003614A8" w:rsidRDefault="003614A8" w:rsidP="00172447">
            <w:pPr>
              <w:jc w:val="both"/>
              <w:rPr>
                <w:sz w:val="18"/>
                <w:szCs w:val="18"/>
              </w:rPr>
            </w:pPr>
            <w:r w:rsidRPr="003614A8">
              <w:rPr>
                <w:b/>
                <w:sz w:val="18"/>
                <w:szCs w:val="18"/>
              </w:rPr>
              <w:t>N</w:t>
            </w:r>
            <w:r>
              <w:rPr>
                <w:sz w:val="18"/>
                <w:szCs w:val="18"/>
              </w:rPr>
              <w:t xml:space="preserve"> African </w:t>
            </w:r>
            <w:r w:rsidRPr="00172447">
              <w:rPr>
                <w:sz w:val="18"/>
                <w:szCs w:val="18"/>
              </w:rPr>
              <w:t>□</w:t>
            </w:r>
          </w:p>
          <w:p w14:paraId="4634AF08" w14:textId="7E447746" w:rsidR="003614A8" w:rsidRPr="00172447" w:rsidRDefault="003614A8" w:rsidP="00172447">
            <w:pPr>
              <w:jc w:val="both"/>
              <w:rPr>
                <w:sz w:val="18"/>
                <w:szCs w:val="18"/>
              </w:rPr>
            </w:pPr>
            <w:r w:rsidRPr="003614A8">
              <w:rPr>
                <w:b/>
                <w:sz w:val="18"/>
                <w:szCs w:val="18"/>
              </w:rPr>
              <w:t>P</w:t>
            </w:r>
            <w:r>
              <w:rPr>
                <w:sz w:val="18"/>
                <w:szCs w:val="18"/>
              </w:rPr>
              <w:t xml:space="preserve"> Any other black background </w:t>
            </w:r>
            <w:r w:rsidRPr="00172447">
              <w:rPr>
                <w:sz w:val="18"/>
                <w:szCs w:val="18"/>
              </w:rPr>
              <w:t>□</w:t>
            </w:r>
          </w:p>
        </w:tc>
      </w:tr>
      <w:tr w:rsidR="00172447" w:rsidRPr="00172447" w14:paraId="44C7BCD8" w14:textId="77777777" w:rsidTr="003614A8">
        <w:tblPrEx>
          <w:shd w:val="clear" w:color="auto" w:fill="auto"/>
        </w:tblPrEx>
        <w:tc>
          <w:tcPr>
            <w:tcW w:w="4508" w:type="dxa"/>
            <w:gridSpan w:val="2"/>
          </w:tcPr>
          <w:p w14:paraId="61782C85" w14:textId="71F2F960" w:rsidR="00172447" w:rsidRPr="00172447" w:rsidRDefault="00172447" w:rsidP="00172447">
            <w:pPr>
              <w:jc w:val="both"/>
              <w:rPr>
                <w:b/>
                <w:sz w:val="18"/>
                <w:szCs w:val="18"/>
              </w:rPr>
            </w:pPr>
            <w:r w:rsidRPr="00172447">
              <w:rPr>
                <w:b/>
                <w:sz w:val="18"/>
                <w:szCs w:val="18"/>
              </w:rPr>
              <w:t>Mixed</w:t>
            </w:r>
          </w:p>
          <w:p w14:paraId="5A50E3C6" w14:textId="3652BC5F" w:rsidR="00172447" w:rsidRDefault="00172447" w:rsidP="00172447">
            <w:pPr>
              <w:jc w:val="both"/>
              <w:rPr>
                <w:sz w:val="18"/>
                <w:szCs w:val="18"/>
              </w:rPr>
            </w:pPr>
            <w:r w:rsidRPr="00172447">
              <w:rPr>
                <w:b/>
                <w:sz w:val="18"/>
                <w:szCs w:val="18"/>
              </w:rPr>
              <w:t>D</w:t>
            </w:r>
            <w:r>
              <w:rPr>
                <w:sz w:val="18"/>
                <w:szCs w:val="18"/>
              </w:rPr>
              <w:t xml:space="preserve"> White and black Caribbean</w:t>
            </w:r>
            <w:r w:rsidR="009C0AB8">
              <w:rPr>
                <w:sz w:val="18"/>
                <w:szCs w:val="18"/>
              </w:rPr>
              <w:t xml:space="preserve"> </w:t>
            </w:r>
            <w:r w:rsidR="009C0AB8" w:rsidRPr="00172447">
              <w:rPr>
                <w:sz w:val="18"/>
                <w:szCs w:val="18"/>
              </w:rPr>
              <w:t>□</w:t>
            </w:r>
          </w:p>
          <w:p w14:paraId="6C3F0DA0" w14:textId="79950140" w:rsidR="00172447" w:rsidRDefault="00172447" w:rsidP="00172447">
            <w:pPr>
              <w:jc w:val="both"/>
              <w:rPr>
                <w:sz w:val="18"/>
                <w:szCs w:val="18"/>
              </w:rPr>
            </w:pPr>
            <w:r w:rsidRPr="00172447">
              <w:rPr>
                <w:b/>
                <w:sz w:val="18"/>
                <w:szCs w:val="18"/>
              </w:rPr>
              <w:t>E</w:t>
            </w:r>
            <w:r>
              <w:rPr>
                <w:sz w:val="18"/>
                <w:szCs w:val="18"/>
              </w:rPr>
              <w:t xml:space="preserve"> White and black African</w:t>
            </w:r>
            <w:r w:rsidR="009C0AB8">
              <w:rPr>
                <w:sz w:val="18"/>
                <w:szCs w:val="18"/>
              </w:rPr>
              <w:t xml:space="preserve"> </w:t>
            </w:r>
            <w:r w:rsidR="009C0AB8" w:rsidRPr="00172447">
              <w:rPr>
                <w:sz w:val="18"/>
                <w:szCs w:val="18"/>
              </w:rPr>
              <w:t>□</w:t>
            </w:r>
          </w:p>
          <w:p w14:paraId="49FAA624" w14:textId="03EDB284" w:rsidR="00172447" w:rsidRDefault="00172447" w:rsidP="00172447">
            <w:pPr>
              <w:jc w:val="both"/>
              <w:rPr>
                <w:sz w:val="18"/>
                <w:szCs w:val="18"/>
              </w:rPr>
            </w:pPr>
            <w:r w:rsidRPr="00172447">
              <w:rPr>
                <w:b/>
                <w:sz w:val="18"/>
                <w:szCs w:val="18"/>
              </w:rPr>
              <w:t>F</w:t>
            </w:r>
            <w:r>
              <w:rPr>
                <w:sz w:val="18"/>
                <w:szCs w:val="18"/>
              </w:rPr>
              <w:t xml:space="preserve"> White and Asian</w:t>
            </w:r>
            <w:r w:rsidR="009C0AB8">
              <w:rPr>
                <w:sz w:val="18"/>
                <w:szCs w:val="18"/>
              </w:rPr>
              <w:t xml:space="preserve"> </w:t>
            </w:r>
            <w:r w:rsidR="009C0AB8" w:rsidRPr="00172447">
              <w:rPr>
                <w:sz w:val="18"/>
                <w:szCs w:val="18"/>
              </w:rPr>
              <w:t>□</w:t>
            </w:r>
          </w:p>
          <w:p w14:paraId="45EEC9BF" w14:textId="25D27A2E" w:rsidR="00172447" w:rsidRPr="00172447" w:rsidRDefault="00172447" w:rsidP="00172447">
            <w:pPr>
              <w:jc w:val="both"/>
              <w:rPr>
                <w:sz w:val="18"/>
                <w:szCs w:val="18"/>
              </w:rPr>
            </w:pPr>
            <w:r w:rsidRPr="00172447">
              <w:rPr>
                <w:b/>
                <w:sz w:val="18"/>
                <w:szCs w:val="18"/>
              </w:rPr>
              <w:t>G</w:t>
            </w:r>
            <w:r>
              <w:rPr>
                <w:sz w:val="18"/>
                <w:szCs w:val="18"/>
              </w:rPr>
              <w:t xml:space="preserve"> Other mixed background</w:t>
            </w:r>
            <w:r w:rsidR="009C0AB8">
              <w:rPr>
                <w:sz w:val="18"/>
                <w:szCs w:val="18"/>
              </w:rPr>
              <w:t xml:space="preserve"> </w:t>
            </w:r>
            <w:r w:rsidR="009C0AB8" w:rsidRPr="00172447">
              <w:rPr>
                <w:sz w:val="18"/>
                <w:szCs w:val="18"/>
              </w:rPr>
              <w:t>□</w:t>
            </w:r>
          </w:p>
        </w:tc>
        <w:tc>
          <w:tcPr>
            <w:tcW w:w="4513" w:type="dxa"/>
            <w:gridSpan w:val="2"/>
          </w:tcPr>
          <w:p w14:paraId="2626DF64" w14:textId="77777777" w:rsidR="00172447" w:rsidRPr="003614A8" w:rsidRDefault="003614A8" w:rsidP="00172447">
            <w:pPr>
              <w:jc w:val="both"/>
              <w:rPr>
                <w:b/>
                <w:sz w:val="18"/>
                <w:szCs w:val="18"/>
              </w:rPr>
            </w:pPr>
            <w:r w:rsidRPr="003614A8">
              <w:rPr>
                <w:b/>
                <w:sz w:val="18"/>
                <w:szCs w:val="18"/>
              </w:rPr>
              <w:t>Other ethnic groups</w:t>
            </w:r>
          </w:p>
          <w:p w14:paraId="1A0E66FB" w14:textId="69D79993" w:rsidR="003614A8" w:rsidRDefault="003614A8" w:rsidP="00172447">
            <w:pPr>
              <w:jc w:val="both"/>
              <w:rPr>
                <w:sz w:val="18"/>
                <w:szCs w:val="18"/>
              </w:rPr>
            </w:pPr>
            <w:r w:rsidRPr="003614A8">
              <w:rPr>
                <w:b/>
                <w:sz w:val="18"/>
                <w:szCs w:val="18"/>
              </w:rPr>
              <w:t>R</w:t>
            </w:r>
            <w:r>
              <w:rPr>
                <w:sz w:val="18"/>
                <w:szCs w:val="18"/>
              </w:rPr>
              <w:t xml:space="preserve"> Chinese </w:t>
            </w:r>
            <w:r w:rsidRPr="00172447">
              <w:rPr>
                <w:sz w:val="18"/>
                <w:szCs w:val="18"/>
              </w:rPr>
              <w:t>□</w:t>
            </w:r>
          </w:p>
          <w:p w14:paraId="2952F83E" w14:textId="5E9537B2" w:rsidR="003614A8" w:rsidRDefault="003614A8" w:rsidP="00172447">
            <w:pPr>
              <w:jc w:val="both"/>
              <w:rPr>
                <w:sz w:val="18"/>
                <w:szCs w:val="18"/>
              </w:rPr>
            </w:pPr>
            <w:r w:rsidRPr="003614A8">
              <w:rPr>
                <w:b/>
                <w:sz w:val="18"/>
                <w:szCs w:val="18"/>
              </w:rPr>
              <w:t>S</w:t>
            </w:r>
            <w:r>
              <w:rPr>
                <w:sz w:val="18"/>
                <w:szCs w:val="18"/>
              </w:rPr>
              <w:t xml:space="preserve"> Other ethnic groups </w:t>
            </w:r>
            <w:r w:rsidRPr="00172447">
              <w:rPr>
                <w:sz w:val="18"/>
                <w:szCs w:val="18"/>
              </w:rPr>
              <w:t>□</w:t>
            </w:r>
          </w:p>
          <w:p w14:paraId="6FF65237" w14:textId="77777777" w:rsidR="003614A8" w:rsidRDefault="003614A8" w:rsidP="00172447">
            <w:pPr>
              <w:jc w:val="both"/>
              <w:rPr>
                <w:sz w:val="18"/>
                <w:szCs w:val="18"/>
              </w:rPr>
            </w:pPr>
            <w:r>
              <w:rPr>
                <w:sz w:val="18"/>
                <w:szCs w:val="18"/>
              </w:rPr>
              <w:t>Please specify: ……………………………..</w:t>
            </w:r>
          </w:p>
          <w:p w14:paraId="49B8775B" w14:textId="176B94C0" w:rsidR="003614A8" w:rsidRPr="00172447" w:rsidRDefault="003614A8" w:rsidP="00172447">
            <w:pPr>
              <w:jc w:val="both"/>
              <w:rPr>
                <w:sz w:val="18"/>
                <w:szCs w:val="18"/>
              </w:rPr>
            </w:pPr>
            <w:r w:rsidRPr="003614A8">
              <w:rPr>
                <w:b/>
                <w:sz w:val="18"/>
                <w:szCs w:val="18"/>
              </w:rPr>
              <w:t>Z</w:t>
            </w:r>
            <w:r>
              <w:rPr>
                <w:sz w:val="18"/>
                <w:szCs w:val="18"/>
              </w:rPr>
              <w:t xml:space="preserve"> Not stated </w:t>
            </w:r>
            <w:r w:rsidRPr="00172447">
              <w:rPr>
                <w:sz w:val="18"/>
                <w:szCs w:val="18"/>
              </w:rPr>
              <w:t>□</w:t>
            </w:r>
          </w:p>
        </w:tc>
      </w:tr>
      <w:tr w:rsidR="00172447" w:rsidRPr="00172447" w14:paraId="43FF5CC2" w14:textId="77777777" w:rsidTr="003614A8">
        <w:tblPrEx>
          <w:shd w:val="clear" w:color="auto" w:fill="auto"/>
        </w:tblPrEx>
        <w:tc>
          <w:tcPr>
            <w:tcW w:w="4508" w:type="dxa"/>
            <w:gridSpan w:val="2"/>
          </w:tcPr>
          <w:p w14:paraId="4FA30B3F" w14:textId="6F0A3398" w:rsidR="003614A8" w:rsidRPr="00172447" w:rsidRDefault="003614A8" w:rsidP="003614A8">
            <w:pPr>
              <w:jc w:val="both"/>
              <w:rPr>
                <w:b/>
                <w:sz w:val="18"/>
                <w:szCs w:val="18"/>
              </w:rPr>
            </w:pPr>
            <w:r w:rsidRPr="00172447">
              <w:rPr>
                <w:b/>
                <w:sz w:val="18"/>
                <w:szCs w:val="18"/>
              </w:rPr>
              <w:t>Asian or Asian British</w:t>
            </w:r>
          </w:p>
          <w:p w14:paraId="3CF35005" w14:textId="77777777" w:rsidR="003614A8" w:rsidRDefault="003614A8" w:rsidP="003614A8">
            <w:pPr>
              <w:jc w:val="both"/>
              <w:rPr>
                <w:sz w:val="18"/>
                <w:szCs w:val="18"/>
              </w:rPr>
            </w:pPr>
            <w:r w:rsidRPr="00172447">
              <w:rPr>
                <w:b/>
                <w:sz w:val="18"/>
                <w:szCs w:val="18"/>
              </w:rPr>
              <w:t>H</w:t>
            </w:r>
            <w:r>
              <w:rPr>
                <w:sz w:val="18"/>
                <w:szCs w:val="18"/>
              </w:rPr>
              <w:t xml:space="preserve"> Indian </w:t>
            </w:r>
            <w:r w:rsidRPr="00172447">
              <w:rPr>
                <w:sz w:val="18"/>
                <w:szCs w:val="18"/>
              </w:rPr>
              <w:t>□</w:t>
            </w:r>
          </w:p>
          <w:p w14:paraId="5D51AB61" w14:textId="77777777" w:rsidR="003614A8" w:rsidRDefault="003614A8" w:rsidP="003614A8">
            <w:pPr>
              <w:jc w:val="both"/>
              <w:rPr>
                <w:sz w:val="18"/>
                <w:szCs w:val="18"/>
              </w:rPr>
            </w:pPr>
            <w:r w:rsidRPr="009C0AB8">
              <w:rPr>
                <w:b/>
                <w:sz w:val="18"/>
                <w:szCs w:val="18"/>
              </w:rPr>
              <w:t>J</w:t>
            </w:r>
            <w:r>
              <w:rPr>
                <w:sz w:val="18"/>
                <w:szCs w:val="18"/>
              </w:rPr>
              <w:t xml:space="preserve"> Pakistani </w:t>
            </w:r>
            <w:r w:rsidRPr="00172447">
              <w:rPr>
                <w:sz w:val="18"/>
                <w:szCs w:val="18"/>
              </w:rPr>
              <w:t>□</w:t>
            </w:r>
          </w:p>
          <w:p w14:paraId="212880BB" w14:textId="77777777" w:rsidR="003614A8" w:rsidRDefault="003614A8" w:rsidP="003614A8">
            <w:pPr>
              <w:jc w:val="both"/>
              <w:rPr>
                <w:sz w:val="18"/>
                <w:szCs w:val="18"/>
              </w:rPr>
            </w:pPr>
            <w:r w:rsidRPr="009C0AB8">
              <w:rPr>
                <w:b/>
                <w:sz w:val="18"/>
                <w:szCs w:val="18"/>
              </w:rPr>
              <w:t>K</w:t>
            </w:r>
            <w:r>
              <w:rPr>
                <w:sz w:val="18"/>
                <w:szCs w:val="18"/>
              </w:rPr>
              <w:t xml:space="preserve"> Bangladeshi </w:t>
            </w:r>
            <w:r w:rsidRPr="00172447">
              <w:rPr>
                <w:sz w:val="18"/>
                <w:szCs w:val="18"/>
              </w:rPr>
              <w:t>□</w:t>
            </w:r>
          </w:p>
          <w:p w14:paraId="29DF4D44" w14:textId="77777777" w:rsidR="003614A8" w:rsidRDefault="003614A8" w:rsidP="003614A8">
            <w:pPr>
              <w:jc w:val="both"/>
              <w:rPr>
                <w:sz w:val="18"/>
                <w:szCs w:val="18"/>
              </w:rPr>
            </w:pPr>
            <w:r w:rsidRPr="009C0AB8">
              <w:rPr>
                <w:b/>
                <w:sz w:val="18"/>
                <w:szCs w:val="18"/>
              </w:rPr>
              <w:t>L</w:t>
            </w:r>
            <w:r>
              <w:rPr>
                <w:sz w:val="18"/>
                <w:szCs w:val="18"/>
              </w:rPr>
              <w:t xml:space="preserve"> Other Asian background </w:t>
            </w:r>
            <w:r w:rsidRPr="00172447">
              <w:rPr>
                <w:sz w:val="18"/>
                <w:szCs w:val="18"/>
              </w:rPr>
              <w:t>□</w:t>
            </w:r>
          </w:p>
          <w:p w14:paraId="6A2A0B3E" w14:textId="76A4008B" w:rsidR="00172447" w:rsidRPr="00172447" w:rsidRDefault="003614A8" w:rsidP="003614A8">
            <w:pPr>
              <w:jc w:val="both"/>
              <w:rPr>
                <w:sz w:val="18"/>
                <w:szCs w:val="18"/>
              </w:rPr>
            </w:pPr>
            <w:r>
              <w:rPr>
                <w:sz w:val="18"/>
                <w:szCs w:val="18"/>
              </w:rPr>
              <w:t>Please specify: …………………….</w:t>
            </w:r>
          </w:p>
        </w:tc>
        <w:tc>
          <w:tcPr>
            <w:tcW w:w="4513" w:type="dxa"/>
            <w:gridSpan w:val="2"/>
          </w:tcPr>
          <w:p w14:paraId="579681D3" w14:textId="77777777" w:rsidR="00172447" w:rsidRPr="00172447" w:rsidRDefault="00172447" w:rsidP="00172447">
            <w:pPr>
              <w:jc w:val="both"/>
              <w:rPr>
                <w:sz w:val="18"/>
                <w:szCs w:val="18"/>
              </w:rPr>
            </w:pPr>
          </w:p>
        </w:tc>
      </w:tr>
      <w:tr w:rsidR="003614A8" w:rsidRPr="003614A8" w14:paraId="288F2B16" w14:textId="77777777" w:rsidTr="00392CB0">
        <w:tblPrEx>
          <w:shd w:val="clear" w:color="auto" w:fill="auto"/>
        </w:tblPrEx>
        <w:tc>
          <w:tcPr>
            <w:tcW w:w="9021" w:type="dxa"/>
            <w:gridSpan w:val="4"/>
            <w:shd w:val="clear" w:color="auto" w:fill="D9D9D9" w:themeFill="background1" w:themeFillShade="D9"/>
          </w:tcPr>
          <w:p w14:paraId="2CFE083F" w14:textId="5E7578C3" w:rsidR="003614A8" w:rsidRPr="003614A8" w:rsidRDefault="003614A8" w:rsidP="00172447">
            <w:pPr>
              <w:jc w:val="both"/>
              <w:rPr>
                <w:sz w:val="18"/>
                <w:szCs w:val="18"/>
              </w:rPr>
            </w:pPr>
            <w:r w:rsidRPr="003614A8">
              <w:rPr>
                <w:sz w:val="18"/>
                <w:szCs w:val="18"/>
              </w:rPr>
              <w:t>Disability is defined by the Disability Discrimination Act as “a physical or mental impairment, which has a substantial and long-term adverse effect on a person’s ability to carry out normal day-to-day activities. The disability could be physical, sensory or mental and must be expected to last at least 12 months.</w:t>
            </w:r>
          </w:p>
        </w:tc>
      </w:tr>
      <w:tr w:rsidR="00392CB0" w:rsidRPr="00382500" w14:paraId="716E8210" w14:textId="77777777" w:rsidTr="00392CB0">
        <w:tblPrEx>
          <w:shd w:val="clear" w:color="auto" w:fill="auto"/>
        </w:tblPrEx>
        <w:tc>
          <w:tcPr>
            <w:tcW w:w="4508" w:type="dxa"/>
            <w:gridSpan w:val="2"/>
            <w:shd w:val="clear" w:color="auto" w:fill="D9D9D9" w:themeFill="background1" w:themeFillShade="D9"/>
          </w:tcPr>
          <w:p w14:paraId="305040F1" w14:textId="265BE4C1" w:rsidR="00392CB0" w:rsidRPr="00382500" w:rsidRDefault="00392CB0" w:rsidP="00172447">
            <w:pPr>
              <w:jc w:val="both"/>
              <w:rPr>
                <w:sz w:val="18"/>
                <w:szCs w:val="18"/>
              </w:rPr>
            </w:pPr>
            <w:r w:rsidRPr="00382500">
              <w:rPr>
                <w:sz w:val="18"/>
                <w:szCs w:val="18"/>
              </w:rPr>
              <w:t xml:space="preserve">Are you </w:t>
            </w:r>
            <w:r w:rsidR="00382500" w:rsidRPr="00382500">
              <w:rPr>
                <w:sz w:val="18"/>
                <w:szCs w:val="18"/>
              </w:rPr>
              <w:t>a disabled person as defined by the Disability Discrimination Act?</w:t>
            </w:r>
          </w:p>
        </w:tc>
        <w:tc>
          <w:tcPr>
            <w:tcW w:w="2256" w:type="dxa"/>
          </w:tcPr>
          <w:p w14:paraId="03679980" w14:textId="07E51AA6" w:rsidR="00392CB0" w:rsidRPr="00382500" w:rsidRDefault="00392CB0" w:rsidP="00172447">
            <w:pPr>
              <w:jc w:val="both"/>
              <w:rPr>
                <w:sz w:val="18"/>
                <w:szCs w:val="18"/>
              </w:rPr>
            </w:pPr>
            <w:r w:rsidRPr="00382500">
              <w:rPr>
                <w:sz w:val="18"/>
                <w:szCs w:val="18"/>
              </w:rPr>
              <w:t>YES □</w:t>
            </w:r>
          </w:p>
        </w:tc>
        <w:tc>
          <w:tcPr>
            <w:tcW w:w="2257" w:type="dxa"/>
          </w:tcPr>
          <w:p w14:paraId="1774A870" w14:textId="1CA6B62F" w:rsidR="00392CB0" w:rsidRPr="00382500" w:rsidRDefault="00392CB0" w:rsidP="00392CB0">
            <w:pPr>
              <w:jc w:val="both"/>
              <w:rPr>
                <w:sz w:val="18"/>
                <w:szCs w:val="18"/>
              </w:rPr>
            </w:pPr>
            <w:r w:rsidRPr="00382500">
              <w:rPr>
                <w:sz w:val="18"/>
                <w:szCs w:val="18"/>
              </w:rPr>
              <w:t>NO □</w:t>
            </w:r>
          </w:p>
        </w:tc>
      </w:tr>
    </w:tbl>
    <w:p w14:paraId="68CC2851" w14:textId="77777777" w:rsidR="00382500" w:rsidRDefault="00382500" w:rsidP="00382500">
      <w:pPr>
        <w:pStyle w:val="ListParagraph"/>
        <w:jc w:val="both"/>
      </w:pPr>
    </w:p>
    <w:p w14:paraId="2E756CE3" w14:textId="77777777" w:rsidR="00EC745B" w:rsidRDefault="00EC745B">
      <w:pPr>
        <w:rPr>
          <w:b/>
        </w:rPr>
      </w:pPr>
      <w:r>
        <w:rPr>
          <w:b/>
        </w:rPr>
        <w:br w:type="page"/>
      </w:r>
    </w:p>
    <w:p w14:paraId="58CBFC54" w14:textId="055524E7" w:rsidR="00FB0F79" w:rsidRPr="00382500" w:rsidRDefault="00FB0F79" w:rsidP="00FB0F79">
      <w:pPr>
        <w:pStyle w:val="ListParagraph"/>
        <w:numPr>
          <w:ilvl w:val="0"/>
          <w:numId w:val="1"/>
        </w:numPr>
        <w:jc w:val="both"/>
        <w:rPr>
          <w:b/>
        </w:rPr>
      </w:pPr>
      <w:r w:rsidRPr="00382500">
        <w:rPr>
          <w:b/>
        </w:rPr>
        <w:lastRenderedPageBreak/>
        <w:t>Attachment 1 Choosing Your Supplier</w:t>
      </w:r>
    </w:p>
    <w:tbl>
      <w:tblPr>
        <w:tblStyle w:val="TableGrid"/>
        <w:tblW w:w="0" w:type="auto"/>
        <w:tblLook w:val="04A0" w:firstRow="1" w:lastRow="0" w:firstColumn="1" w:lastColumn="0" w:noHBand="0" w:noVBand="1"/>
      </w:tblPr>
      <w:tblGrid>
        <w:gridCol w:w="9016"/>
      </w:tblGrid>
      <w:tr w:rsidR="00382500" w:rsidRPr="00382500" w14:paraId="11C7F23E" w14:textId="77777777" w:rsidTr="00382500">
        <w:tc>
          <w:tcPr>
            <w:tcW w:w="9016" w:type="dxa"/>
            <w:shd w:val="clear" w:color="auto" w:fill="D9D9D9" w:themeFill="background1" w:themeFillShade="D9"/>
          </w:tcPr>
          <w:p w14:paraId="30E66546" w14:textId="5A2A6819" w:rsidR="00382500" w:rsidRPr="00382500" w:rsidRDefault="00382500" w:rsidP="00382500">
            <w:pPr>
              <w:jc w:val="both"/>
              <w:rPr>
                <w:sz w:val="18"/>
              </w:rPr>
            </w:pPr>
            <w:r w:rsidRPr="00382500">
              <w:rPr>
                <w:sz w:val="18"/>
              </w:rPr>
              <w:t>It is expected that you will procure a supplier to deliver your project. Th</w:t>
            </w:r>
            <w:r w:rsidR="00EF55F5">
              <w:rPr>
                <w:sz w:val="18"/>
              </w:rPr>
              <w:t>is will need to be</w:t>
            </w:r>
            <w:r w:rsidRPr="00382500">
              <w:rPr>
                <w:sz w:val="18"/>
              </w:rPr>
              <w:t xml:space="preserve"> </w:t>
            </w:r>
            <w:r w:rsidR="00EF55F5">
              <w:rPr>
                <w:sz w:val="18"/>
              </w:rPr>
              <w:t>a</w:t>
            </w:r>
            <w:r w:rsidRPr="00382500">
              <w:rPr>
                <w:sz w:val="18"/>
              </w:rPr>
              <w:t xml:space="preserve"> knowledge base organisation</w:t>
            </w:r>
            <w:r w:rsidR="00EF55F5">
              <w:rPr>
                <w:sz w:val="18"/>
              </w:rPr>
              <w:t xml:space="preserve"> or research institute</w:t>
            </w:r>
            <w:r w:rsidRPr="00382500">
              <w:rPr>
                <w:sz w:val="18"/>
              </w:rPr>
              <w:t xml:space="preserve"> i.e. public sector research establishments (PSRE) or equivalents (such as consultancies or specialist industry organisations), research and development organisations (RDOs), research and technology organisations (RTOs) higher education and further education institutions. Both public and private sector organisations in these categories can be used. Please contact the Innovation Vouchers Team if you are not sure whether an organisation/company meet these criteria.</w:t>
            </w:r>
          </w:p>
        </w:tc>
      </w:tr>
      <w:tr w:rsidR="00382500" w:rsidRPr="00382500" w14:paraId="599B6032" w14:textId="77777777" w:rsidTr="00382500">
        <w:tc>
          <w:tcPr>
            <w:tcW w:w="9016" w:type="dxa"/>
            <w:shd w:val="clear" w:color="auto" w:fill="D9D9D9" w:themeFill="background1" w:themeFillShade="D9"/>
          </w:tcPr>
          <w:p w14:paraId="3EA4F6C3" w14:textId="766B9E29" w:rsidR="00382500" w:rsidRPr="00382500" w:rsidRDefault="00D43CF1">
            <w:pPr>
              <w:jc w:val="both"/>
              <w:rPr>
                <w:sz w:val="18"/>
                <w:szCs w:val="18"/>
              </w:rPr>
            </w:pPr>
            <w:r>
              <w:rPr>
                <w:sz w:val="18"/>
                <w:szCs w:val="18"/>
              </w:rPr>
              <w:t>We cannot give you the grant without a satisfactory procurement process being implemented. Note that the European Union has quite strict procedures regarding the procurement of suppliers</w:t>
            </w:r>
            <w:r w:rsidR="00EF55F5">
              <w:rPr>
                <w:sz w:val="18"/>
                <w:szCs w:val="18"/>
              </w:rPr>
              <w:t>. I</w:t>
            </w:r>
            <w:r>
              <w:rPr>
                <w:sz w:val="18"/>
                <w:szCs w:val="18"/>
              </w:rPr>
              <w:t>t is necessary to obtain three quotes and to choose the supplier based on best value for money. For projects valued over £2</w:t>
            </w:r>
            <w:r w:rsidR="00EF55F5">
              <w:rPr>
                <w:sz w:val="18"/>
                <w:szCs w:val="18"/>
              </w:rPr>
              <w:t>5</w:t>
            </w:r>
            <w:r>
              <w:rPr>
                <w:sz w:val="18"/>
                <w:szCs w:val="18"/>
              </w:rPr>
              <w:t>,000 you need to undertake a full competitive tendering process. This Programme is seeking projects valued less than £2</w:t>
            </w:r>
            <w:r w:rsidR="00853E76">
              <w:rPr>
                <w:sz w:val="18"/>
                <w:szCs w:val="18"/>
              </w:rPr>
              <w:t>5</w:t>
            </w:r>
            <w:r>
              <w:rPr>
                <w:sz w:val="18"/>
                <w:szCs w:val="18"/>
              </w:rPr>
              <w:t>,000.</w:t>
            </w:r>
          </w:p>
        </w:tc>
      </w:tr>
      <w:tr w:rsidR="00382500" w:rsidRPr="00382500" w14:paraId="265F7B8C" w14:textId="77777777" w:rsidTr="00382500">
        <w:tc>
          <w:tcPr>
            <w:tcW w:w="9016" w:type="dxa"/>
            <w:shd w:val="clear" w:color="auto" w:fill="D9D9D9" w:themeFill="background1" w:themeFillShade="D9"/>
          </w:tcPr>
          <w:p w14:paraId="38C63156" w14:textId="199F8388" w:rsidR="00382500" w:rsidRPr="00382500" w:rsidRDefault="00D43CF1">
            <w:pPr>
              <w:jc w:val="both"/>
              <w:rPr>
                <w:sz w:val="18"/>
                <w:szCs w:val="18"/>
              </w:rPr>
            </w:pPr>
            <w:r>
              <w:rPr>
                <w:sz w:val="18"/>
                <w:szCs w:val="18"/>
              </w:rPr>
              <w:t xml:space="preserve">You need to send a clear product/service specification to all the companies that you are requesting quotes from. You need to be clear how you have selected the three suppliers for quotes and you need to be clear how you have chosen between the quotes. </w:t>
            </w:r>
            <w:r w:rsidRPr="00D43CF1">
              <w:rPr>
                <w:sz w:val="18"/>
                <w:szCs w:val="18"/>
                <w:u w:val="single"/>
              </w:rPr>
              <w:t>We cannot give the final approval for the grant unless you can demonstrate that you have followed the procurement procedures.</w:t>
            </w:r>
            <w:r>
              <w:rPr>
                <w:sz w:val="18"/>
                <w:szCs w:val="18"/>
              </w:rPr>
              <w:t xml:space="preserve"> </w:t>
            </w:r>
          </w:p>
        </w:tc>
      </w:tr>
    </w:tbl>
    <w:p w14:paraId="49ABD207" w14:textId="77777777" w:rsidR="0058705F" w:rsidRDefault="0058705F" w:rsidP="0058705F">
      <w:pPr>
        <w:pStyle w:val="ListParagraph"/>
        <w:jc w:val="both"/>
      </w:pPr>
    </w:p>
    <w:p w14:paraId="2EB9173E" w14:textId="77777777" w:rsidR="00EC745B" w:rsidRDefault="00EC745B">
      <w:pPr>
        <w:rPr>
          <w:b/>
        </w:rPr>
      </w:pPr>
      <w:r>
        <w:rPr>
          <w:b/>
        </w:rPr>
        <w:br w:type="page"/>
      </w:r>
    </w:p>
    <w:p w14:paraId="249BF670" w14:textId="69DF186E" w:rsidR="00FB0F79" w:rsidRPr="0058705F" w:rsidRDefault="00FB0F79" w:rsidP="00FB0F79">
      <w:pPr>
        <w:pStyle w:val="ListParagraph"/>
        <w:numPr>
          <w:ilvl w:val="0"/>
          <w:numId w:val="1"/>
        </w:numPr>
        <w:jc w:val="both"/>
        <w:rPr>
          <w:b/>
        </w:rPr>
      </w:pPr>
      <w:r w:rsidRPr="0058705F">
        <w:rPr>
          <w:b/>
        </w:rPr>
        <w:lastRenderedPageBreak/>
        <w:t>Attachment 2 Application Process for Innovation Voucher</w:t>
      </w:r>
    </w:p>
    <w:tbl>
      <w:tblPr>
        <w:tblStyle w:val="TableGrid"/>
        <w:tblW w:w="0" w:type="auto"/>
        <w:shd w:val="clear" w:color="auto" w:fill="D9D9D9" w:themeFill="background1" w:themeFillShade="D9"/>
        <w:tblLook w:val="04A0" w:firstRow="1" w:lastRow="0" w:firstColumn="1" w:lastColumn="0" w:noHBand="0" w:noVBand="1"/>
      </w:tblPr>
      <w:tblGrid>
        <w:gridCol w:w="421"/>
        <w:gridCol w:w="6095"/>
        <w:gridCol w:w="2500"/>
      </w:tblGrid>
      <w:tr w:rsidR="00B80C27" w:rsidRPr="008D617F" w14:paraId="20BE7D3F" w14:textId="77777777" w:rsidTr="00A7317A">
        <w:tc>
          <w:tcPr>
            <w:tcW w:w="421" w:type="dxa"/>
            <w:shd w:val="clear" w:color="auto" w:fill="D9D9D9" w:themeFill="background1" w:themeFillShade="D9"/>
          </w:tcPr>
          <w:p w14:paraId="54A59634" w14:textId="05636456" w:rsidR="00B80C27" w:rsidRPr="008D617F" w:rsidRDefault="00B80C27" w:rsidP="0058705F">
            <w:pPr>
              <w:jc w:val="both"/>
              <w:rPr>
                <w:sz w:val="18"/>
                <w:szCs w:val="18"/>
              </w:rPr>
            </w:pPr>
            <w:r w:rsidRPr="008D617F">
              <w:rPr>
                <w:sz w:val="18"/>
                <w:szCs w:val="18"/>
              </w:rPr>
              <w:t>1.</w:t>
            </w:r>
          </w:p>
        </w:tc>
        <w:tc>
          <w:tcPr>
            <w:tcW w:w="6095" w:type="dxa"/>
            <w:shd w:val="clear" w:color="auto" w:fill="D9D9D9" w:themeFill="background1" w:themeFillShade="D9"/>
          </w:tcPr>
          <w:p w14:paraId="336062F0" w14:textId="619B03C3" w:rsidR="00D06DDA" w:rsidRPr="008D617F" w:rsidRDefault="00B80C27" w:rsidP="00D06DDA">
            <w:pPr>
              <w:rPr>
                <w:i/>
                <w:sz w:val="18"/>
                <w:szCs w:val="18"/>
              </w:rPr>
            </w:pPr>
            <w:r w:rsidRPr="008D617F">
              <w:rPr>
                <w:sz w:val="18"/>
                <w:szCs w:val="18"/>
              </w:rPr>
              <w:t xml:space="preserve">Print out and complete the Application Form. Send a complete Application Form to the following </w:t>
            </w:r>
            <w:r w:rsidR="00D06DDA">
              <w:rPr>
                <w:sz w:val="18"/>
                <w:szCs w:val="18"/>
              </w:rPr>
              <w:t xml:space="preserve">email </w:t>
            </w:r>
            <w:r w:rsidRPr="008D617F">
              <w:rPr>
                <w:sz w:val="18"/>
                <w:szCs w:val="18"/>
              </w:rPr>
              <w:t>address:</w:t>
            </w:r>
            <w:r w:rsidRPr="008D617F">
              <w:rPr>
                <w:sz w:val="18"/>
                <w:szCs w:val="18"/>
              </w:rPr>
              <w:br/>
            </w:r>
            <w:r w:rsidR="00D06DDA">
              <w:rPr>
                <w:i/>
                <w:sz w:val="18"/>
                <w:szCs w:val="18"/>
              </w:rPr>
              <w:t>bcuadvantage@bcu.ac.uk</w:t>
            </w:r>
            <w:bookmarkStart w:id="0" w:name="_GoBack"/>
            <w:bookmarkEnd w:id="0"/>
          </w:p>
          <w:p w14:paraId="7A85D7BB" w14:textId="3068D79C" w:rsidR="00B80C27" w:rsidRPr="008D617F" w:rsidRDefault="00B80C27" w:rsidP="000A70BC">
            <w:pPr>
              <w:rPr>
                <w:i/>
                <w:sz w:val="18"/>
                <w:szCs w:val="18"/>
              </w:rPr>
            </w:pPr>
          </w:p>
        </w:tc>
        <w:tc>
          <w:tcPr>
            <w:tcW w:w="2500" w:type="dxa"/>
            <w:shd w:val="clear" w:color="auto" w:fill="D9D9D9" w:themeFill="background1" w:themeFillShade="D9"/>
          </w:tcPr>
          <w:p w14:paraId="5D85D7A7" w14:textId="77777777" w:rsidR="00B80C27" w:rsidRPr="00B80C27" w:rsidRDefault="00B80C27" w:rsidP="0058705F">
            <w:pPr>
              <w:jc w:val="both"/>
              <w:rPr>
                <w:i/>
                <w:sz w:val="18"/>
                <w:szCs w:val="18"/>
              </w:rPr>
            </w:pPr>
            <w:r w:rsidRPr="00B80C27">
              <w:rPr>
                <w:i/>
                <w:sz w:val="18"/>
                <w:szCs w:val="18"/>
              </w:rPr>
              <w:t>For Applicant to check the box</w:t>
            </w:r>
          </w:p>
          <w:p w14:paraId="3B6C9F02" w14:textId="77777777" w:rsidR="00B80C27" w:rsidRDefault="00B80C27" w:rsidP="0058705F">
            <w:pPr>
              <w:jc w:val="both"/>
              <w:rPr>
                <w:sz w:val="18"/>
                <w:szCs w:val="18"/>
              </w:rPr>
            </w:pPr>
          </w:p>
          <w:p w14:paraId="5D19F003" w14:textId="77777777" w:rsidR="00B80C27" w:rsidRDefault="00B80C27" w:rsidP="0058705F">
            <w:pPr>
              <w:jc w:val="both"/>
              <w:rPr>
                <w:sz w:val="18"/>
                <w:szCs w:val="18"/>
              </w:rPr>
            </w:pPr>
            <w:r w:rsidRPr="00382500">
              <w:rPr>
                <w:sz w:val="18"/>
                <w:szCs w:val="18"/>
              </w:rPr>
              <w:t>YES □</w:t>
            </w:r>
          </w:p>
          <w:p w14:paraId="6F801BFC" w14:textId="5C3C3CBA" w:rsidR="00B80C27" w:rsidRPr="008D617F" w:rsidRDefault="00B80C27" w:rsidP="0058705F">
            <w:pPr>
              <w:jc w:val="both"/>
              <w:rPr>
                <w:sz w:val="18"/>
                <w:szCs w:val="18"/>
              </w:rPr>
            </w:pPr>
            <w:r>
              <w:rPr>
                <w:sz w:val="18"/>
                <w:szCs w:val="18"/>
              </w:rPr>
              <w:t>NO</w:t>
            </w:r>
            <w:r w:rsidRPr="00382500">
              <w:rPr>
                <w:sz w:val="18"/>
                <w:szCs w:val="18"/>
              </w:rPr>
              <w:t xml:space="preserve"> □</w:t>
            </w:r>
          </w:p>
        </w:tc>
      </w:tr>
      <w:tr w:rsidR="00B80C27" w:rsidRPr="0058705F" w14:paraId="1E3E2F29" w14:textId="77777777" w:rsidTr="00A7317A">
        <w:tc>
          <w:tcPr>
            <w:tcW w:w="421" w:type="dxa"/>
            <w:shd w:val="clear" w:color="auto" w:fill="D9D9D9" w:themeFill="background1" w:themeFillShade="D9"/>
          </w:tcPr>
          <w:p w14:paraId="46D7A68A" w14:textId="72AEF9B5" w:rsidR="00B80C27" w:rsidRPr="0058705F" w:rsidRDefault="00B80C27" w:rsidP="0058705F">
            <w:pPr>
              <w:jc w:val="both"/>
              <w:rPr>
                <w:sz w:val="18"/>
                <w:szCs w:val="18"/>
              </w:rPr>
            </w:pPr>
            <w:r w:rsidRPr="0058705F">
              <w:rPr>
                <w:sz w:val="18"/>
                <w:szCs w:val="18"/>
              </w:rPr>
              <w:t>2.</w:t>
            </w:r>
          </w:p>
        </w:tc>
        <w:tc>
          <w:tcPr>
            <w:tcW w:w="6095" w:type="dxa"/>
            <w:shd w:val="clear" w:color="auto" w:fill="D9D9D9" w:themeFill="background1" w:themeFillShade="D9"/>
          </w:tcPr>
          <w:p w14:paraId="217FA412" w14:textId="35194B83" w:rsidR="00B80C27" w:rsidRPr="0058705F" w:rsidRDefault="00B80C27" w:rsidP="000A70BC">
            <w:pPr>
              <w:jc w:val="both"/>
              <w:rPr>
                <w:sz w:val="18"/>
                <w:szCs w:val="18"/>
              </w:rPr>
            </w:pPr>
            <w:r>
              <w:rPr>
                <w:sz w:val="18"/>
                <w:szCs w:val="18"/>
              </w:rPr>
              <w:t>Together with your Application Form you need to send us details of the supplier you wish to use accompanied by the three quotes you have collected along with a reason why you have selected your chosen supplier.</w:t>
            </w:r>
            <w:r w:rsidR="000A70BC">
              <w:rPr>
                <w:sz w:val="18"/>
                <w:szCs w:val="18"/>
              </w:rPr>
              <w:t xml:space="preserve"> To comply with this requirement please complete Procurement Justification Form (Attachment 4 to this Application)</w:t>
            </w:r>
          </w:p>
        </w:tc>
        <w:tc>
          <w:tcPr>
            <w:tcW w:w="2500" w:type="dxa"/>
            <w:shd w:val="clear" w:color="auto" w:fill="D9D9D9" w:themeFill="background1" w:themeFillShade="D9"/>
          </w:tcPr>
          <w:p w14:paraId="371539C2" w14:textId="77777777" w:rsidR="00B80C27" w:rsidRPr="00B80C27" w:rsidRDefault="00B80C27" w:rsidP="00B80C27">
            <w:pPr>
              <w:jc w:val="both"/>
              <w:rPr>
                <w:i/>
                <w:sz w:val="18"/>
                <w:szCs w:val="18"/>
              </w:rPr>
            </w:pPr>
            <w:r w:rsidRPr="00B80C27">
              <w:rPr>
                <w:i/>
                <w:sz w:val="18"/>
                <w:szCs w:val="18"/>
              </w:rPr>
              <w:t>For Applicant to check the box</w:t>
            </w:r>
          </w:p>
          <w:p w14:paraId="445588BD" w14:textId="77777777" w:rsidR="00B80C27" w:rsidRDefault="00B80C27" w:rsidP="00B80C27">
            <w:pPr>
              <w:jc w:val="both"/>
              <w:rPr>
                <w:sz w:val="18"/>
                <w:szCs w:val="18"/>
              </w:rPr>
            </w:pPr>
          </w:p>
          <w:p w14:paraId="206B9C85" w14:textId="77777777" w:rsidR="00B80C27" w:rsidRDefault="00B80C27" w:rsidP="00B80C27">
            <w:pPr>
              <w:jc w:val="both"/>
              <w:rPr>
                <w:sz w:val="18"/>
                <w:szCs w:val="18"/>
              </w:rPr>
            </w:pPr>
            <w:r w:rsidRPr="00382500">
              <w:rPr>
                <w:sz w:val="18"/>
                <w:szCs w:val="18"/>
              </w:rPr>
              <w:t>YES □</w:t>
            </w:r>
          </w:p>
          <w:p w14:paraId="5A1CCF01" w14:textId="5B605655" w:rsidR="00B80C27" w:rsidRPr="0058705F" w:rsidRDefault="00B80C27" w:rsidP="00B80C27">
            <w:pPr>
              <w:jc w:val="both"/>
              <w:rPr>
                <w:sz w:val="18"/>
                <w:szCs w:val="18"/>
              </w:rPr>
            </w:pPr>
            <w:r>
              <w:rPr>
                <w:sz w:val="18"/>
                <w:szCs w:val="18"/>
              </w:rPr>
              <w:t>NO</w:t>
            </w:r>
            <w:r w:rsidRPr="00382500">
              <w:rPr>
                <w:sz w:val="18"/>
                <w:szCs w:val="18"/>
              </w:rPr>
              <w:t xml:space="preserve"> □</w:t>
            </w:r>
          </w:p>
        </w:tc>
      </w:tr>
      <w:tr w:rsidR="00A7317A" w:rsidRPr="0058705F" w14:paraId="7727F0AA" w14:textId="77777777" w:rsidTr="00A7317A">
        <w:tc>
          <w:tcPr>
            <w:tcW w:w="421" w:type="dxa"/>
            <w:shd w:val="clear" w:color="auto" w:fill="D9D9D9" w:themeFill="background1" w:themeFillShade="D9"/>
          </w:tcPr>
          <w:p w14:paraId="52A3EA8C" w14:textId="793913A1" w:rsidR="00A7317A" w:rsidRPr="0058705F" w:rsidRDefault="00A7317A" w:rsidP="0058705F">
            <w:pPr>
              <w:jc w:val="both"/>
              <w:rPr>
                <w:sz w:val="18"/>
                <w:szCs w:val="18"/>
              </w:rPr>
            </w:pPr>
            <w:r w:rsidRPr="0058705F">
              <w:rPr>
                <w:sz w:val="18"/>
                <w:szCs w:val="18"/>
              </w:rPr>
              <w:t>3.</w:t>
            </w:r>
          </w:p>
        </w:tc>
        <w:tc>
          <w:tcPr>
            <w:tcW w:w="6095" w:type="dxa"/>
            <w:shd w:val="clear" w:color="auto" w:fill="D9D9D9" w:themeFill="background1" w:themeFillShade="D9"/>
          </w:tcPr>
          <w:p w14:paraId="1C091871" w14:textId="77777777" w:rsidR="00A7317A" w:rsidRPr="0058705F" w:rsidRDefault="00A7317A" w:rsidP="0058705F">
            <w:pPr>
              <w:jc w:val="both"/>
              <w:rPr>
                <w:sz w:val="18"/>
                <w:szCs w:val="18"/>
              </w:rPr>
            </w:pPr>
            <w:r>
              <w:rPr>
                <w:sz w:val="18"/>
                <w:szCs w:val="18"/>
              </w:rPr>
              <w:t>Aston University will review your Application for eligibility.</w:t>
            </w:r>
          </w:p>
        </w:tc>
        <w:tc>
          <w:tcPr>
            <w:tcW w:w="2500" w:type="dxa"/>
            <w:shd w:val="clear" w:color="auto" w:fill="D9D9D9" w:themeFill="background1" w:themeFillShade="D9"/>
          </w:tcPr>
          <w:p w14:paraId="774267E5" w14:textId="77777777" w:rsidR="00A7317A" w:rsidRPr="00A7317A" w:rsidRDefault="00A7317A" w:rsidP="00A7317A">
            <w:pPr>
              <w:rPr>
                <w:i/>
                <w:sz w:val="18"/>
                <w:szCs w:val="18"/>
              </w:rPr>
            </w:pPr>
            <w:r w:rsidRPr="00A7317A">
              <w:rPr>
                <w:i/>
                <w:sz w:val="18"/>
                <w:szCs w:val="18"/>
              </w:rPr>
              <w:t>For Aston University to check the box</w:t>
            </w:r>
          </w:p>
          <w:p w14:paraId="761AB5DA" w14:textId="77777777" w:rsidR="00A7317A" w:rsidRDefault="00A7317A" w:rsidP="00A7317A">
            <w:pPr>
              <w:jc w:val="both"/>
              <w:rPr>
                <w:sz w:val="18"/>
                <w:szCs w:val="18"/>
              </w:rPr>
            </w:pPr>
          </w:p>
          <w:p w14:paraId="79BF728A" w14:textId="77777777" w:rsidR="00A7317A" w:rsidRDefault="00A7317A" w:rsidP="00A7317A">
            <w:pPr>
              <w:jc w:val="both"/>
              <w:rPr>
                <w:sz w:val="18"/>
                <w:szCs w:val="18"/>
              </w:rPr>
            </w:pPr>
            <w:r w:rsidRPr="00382500">
              <w:rPr>
                <w:sz w:val="18"/>
                <w:szCs w:val="18"/>
              </w:rPr>
              <w:t>YES □</w:t>
            </w:r>
          </w:p>
          <w:p w14:paraId="7569CE9A" w14:textId="409A2320" w:rsidR="00A7317A" w:rsidRPr="0058705F" w:rsidRDefault="00A7317A" w:rsidP="00A7317A">
            <w:pPr>
              <w:jc w:val="both"/>
              <w:rPr>
                <w:sz w:val="18"/>
                <w:szCs w:val="18"/>
              </w:rPr>
            </w:pPr>
            <w:r>
              <w:rPr>
                <w:sz w:val="18"/>
                <w:szCs w:val="18"/>
              </w:rPr>
              <w:t>NO</w:t>
            </w:r>
            <w:r w:rsidRPr="00382500">
              <w:rPr>
                <w:sz w:val="18"/>
                <w:szCs w:val="18"/>
              </w:rPr>
              <w:t xml:space="preserve"> □</w:t>
            </w:r>
          </w:p>
        </w:tc>
      </w:tr>
      <w:tr w:rsidR="00A7317A" w:rsidRPr="0058705F" w14:paraId="19B373A3" w14:textId="77777777" w:rsidTr="00A7317A">
        <w:tc>
          <w:tcPr>
            <w:tcW w:w="421" w:type="dxa"/>
            <w:shd w:val="clear" w:color="auto" w:fill="D9D9D9" w:themeFill="background1" w:themeFillShade="D9"/>
          </w:tcPr>
          <w:p w14:paraId="52489A60" w14:textId="4998B919" w:rsidR="00A7317A" w:rsidRPr="0058705F" w:rsidRDefault="00A7317A" w:rsidP="0058705F">
            <w:pPr>
              <w:jc w:val="both"/>
              <w:rPr>
                <w:sz w:val="18"/>
                <w:szCs w:val="18"/>
              </w:rPr>
            </w:pPr>
            <w:r w:rsidRPr="0058705F">
              <w:rPr>
                <w:sz w:val="18"/>
                <w:szCs w:val="18"/>
              </w:rPr>
              <w:t>4.</w:t>
            </w:r>
          </w:p>
        </w:tc>
        <w:tc>
          <w:tcPr>
            <w:tcW w:w="6095" w:type="dxa"/>
            <w:shd w:val="clear" w:color="auto" w:fill="D9D9D9" w:themeFill="background1" w:themeFillShade="D9"/>
          </w:tcPr>
          <w:p w14:paraId="65FE4232" w14:textId="77777777" w:rsidR="00A7317A" w:rsidRPr="0058705F" w:rsidRDefault="00A7317A" w:rsidP="0058705F">
            <w:pPr>
              <w:jc w:val="both"/>
              <w:rPr>
                <w:sz w:val="18"/>
                <w:szCs w:val="18"/>
              </w:rPr>
            </w:pPr>
            <w:r>
              <w:rPr>
                <w:sz w:val="18"/>
                <w:szCs w:val="18"/>
              </w:rPr>
              <w:t>Aston University will provide final approval for your voucher by email.</w:t>
            </w:r>
          </w:p>
        </w:tc>
        <w:tc>
          <w:tcPr>
            <w:tcW w:w="2500" w:type="dxa"/>
            <w:shd w:val="clear" w:color="auto" w:fill="D9D9D9" w:themeFill="background1" w:themeFillShade="D9"/>
          </w:tcPr>
          <w:p w14:paraId="411889C3" w14:textId="77777777" w:rsidR="00A7317A" w:rsidRPr="00A7317A" w:rsidRDefault="00A7317A" w:rsidP="00A7317A">
            <w:pPr>
              <w:rPr>
                <w:i/>
                <w:sz w:val="18"/>
                <w:szCs w:val="18"/>
              </w:rPr>
            </w:pPr>
            <w:r w:rsidRPr="00A7317A">
              <w:rPr>
                <w:i/>
                <w:sz w:val="18"/>
                <w:szCs w:val="18"/>
              </w:rPr>
              <w:t>For Aston University to check the box</w:t>
            </w:r>
          </w:p>
          <w:p w14:paraId="29F6CF34" w14:textId="77777777" w:rsidR="00A7317A" w:rsidRDefault="00A7317A" w:rsidP="00A7317A">
            <w:pPr>
              <w:jc w:val="both"/>
              <w:rPr>
                <w:sz w:val="18"/>
                <w:szCs w:val="18"/>
              </w:rPr>
            </w:pPr>
          </w:p>
          <w:p w14:paraId="7C77B662" w14:textId="77777777" w:rsidR="00A7317A" w:rsidRDefault="00A7317A" w:rsidP="00A7317A">
            <w:pPr>
              <w:jc w:val="both"/>
              <w:rPr>
                <w:sz w:val="18"/>
                <w:szCs w:val="18"/>
              </w:rPr>
            </w:pPr>
            <w:r w:rsidRPr="00382500">
              <w:rPr>
                <w:sz w:val="18"/>
                <w:szCs w:val="18"/>
              </w:rPr>
              <w:t>YES □</w:t>
            </w:r>
          </w:p>
          <w:p w14:paraId="46572F04" w14:textId="179CCC29" w:rsidR="00A7317A" w:rsidRPr="0058705F" w:rsidRDefault="00A7317A" w:rsidP="00A7317A">
            <w:pPr>
              <w:jc w:val="both"/>
              <w:rPr>
                <w:sz w:val="18"/>
                <w:szCs w:val="18"/>
              </w:rPr>
            </w:pPr>
            <w:r>
              <w:rPr>
                <w:sz w:val="18"/>
                <w:szCs w:val="18"/>
              </w:rPr>
              <w:t>NO</w:t>
            </w:r>
            <w:r w:rsidRPr="00382500">
              <w:rPr>
                <w:sz w:val="18"/>
                <w:szCs w:val="18"/>
              </w:rPr>
              <w:t xml:space="preserve"> □</w:t>
            </w:r>
          </w:p>
        </w:tc>
      </w:tr>
      <w:tr w:rsidR="00A7317A" w:rsidRPr="0058705F" w14:paraId="16307094" w14:textId="77777777" w:rsidTr="00A7317A">
        <w:tc>
          <w:tcPr>
            <w:tcW w:w="421" w:type="dxa"/>
            <w:shd w:val="clear" w:color="auto" w:fill="D9D9D9" w:themeFill="background1" w:themeFillShade="D9"/>
          </w:tcPr>
          <w:p w14:paraId="1467FD20" w14:textId="79FB4EDF" w:rsidR="00A7317A" w:rsidRPr="0058705F" w:rsidRDefault="00A7317A" w:rsidP="0058705F">
            <w:pPr>
              <w:jc w:val="both"/>
              <w:rPr>
                <w:sz w:val="18"/>
                <w:szCs w:val="18"/>
              </w:rPr>
            </w:pPr>
            <w:r w:rsidRPr="0058705F">
              <w:rPr>
                <w:sz w:val="18"/>
                <w:szCs w:val="18"/>
              </w:rPr>
              <w:t>5.</w:t>
            </w:r>
          </w:p>
        </w:tc>
        <w:tc>
          <w:tcPr>
            <w:tcW w:w="6095" w:type="dxa"/>
            <w:shd w:val="clear" w:color="auto" w:fill="D9D9D9" w:themeFill="background1" w:themeFillShade="D9"/>
          </w:tcPr>
          <w:p w14:paraId="128A32DF" w14:textId="00AF314B" w:rsidR="00A7317A" w:rsidRPr="0058705F" w:rsidRDefault="00A7317A">
            <w:pPr>
              <w:jc w:val="both"/>
              <w:rPr>
                <w:sz w:val="18"/>
                <w:szCs w:val="18"/>
              </w:rPr>
            </w:pPr>
            <w:r>
              <w:rPr>
                <w:sz w:val="18"/>
                <w:szCs w:val="18"/>
              </w:rPr>
              <w:t>Once you receive our approval you may start your project. The project must start AFTER the approval letter is sent to you and must be completed within the time agreed in the offer letter/email and claim submitted within 30 days of the agreed project completion date.</w:t>
            </w:r>
          </w:p>
        </w:tc>
        <w:tc>
          <w:tcPr>
            <w:tcW w:w="2500" w:type="dxa"/>
            <w:shd w:val="clear" w:color="auto" w:fill="D9D9D9" w:themeFill="background1" w:themeFillShade="D9"/>
          </w:tcPr>
          <w:p w14:paraId="2E6FED97" w14:textId="77777777" w:rsidR="00A7317A" w:rsidRPr="00B80C27" w:rsidRDefault="00A7317A" w:rsidP="00A7317A">
            <w:pPr>
              <w:jc w:val="both"/>
              <w:rPr>
                <w:i/>
                <w:sz w:val="18"/>
                <w:szCs w:val="18"/>
              </w:rPr>
            </w:pPr>
            <w:r w:rsidRPr="00B80C27">
              <w:rPr>
                <w:i/>
                <w:sz w:val="18"/>
                <w:szCs w:val="18"/>
              </w:rPr>
              <w:t>For Applicant to check the box</w:t>
            </w:r>
          </w:p>
          <w:p w14:paraId="16FA7D5E" w14:textId="77777777" w:rsidR="00A7317A" w:rsidRDefault="00A7317A" w:rsidP="00A7317A">
            <w:pPr>
              <w:jc w:val="both"/>
              <w:rPr>
                <w:sz w:val="18"/>
                <w:szCs w:val="18"/>
              </w:rPr>
            </w:pPr>
          </w:p>
          <w:p w14:paraId="22A84BE1" w14:textId="77777777" w:rsidR="00A7317A" w:rsidRDefault="00A7317A" w:rsidP="00A7317A">
            <w:pPr>
              <w:jc w:val="both"/>
              <w:rPr>
                <w:sz w:val="18"/>
                <w:szCs w:val="18"/>
              </w:rPr>
            </w:pPr>
            <w:r w:rsidRPr="00382500">
              <w:rPr>
                <w:sz w:val="18"/>
                <w:szCs w:val="18"/>
              </w:rPr>
              <w:t>YES □</w:t>
            </w:r>
          </w:p>
          <w:p w14:paraId="74665DFC" w14:textId="2D73AA37" w:rsidR="00A7317A" w:rsidRPr="0058705F" w:rsidRDefault="00A7317A" w:rsidP="00A7317A">
            <w:pPr>
              <w:jc w:val="both"/>
              <w:rPr>
                <w:sz w:val="18"/>
                <w:szCs w:val="18"/>
              </w:rPr>
            </w:pPr>
            <w:r>
              <w:rPr>
                <w:sz w:val="18"/>
                <w:szCs w:val="18"/>
              </w:rPr>
              <w:t>NO</w:t>
            </w:r>
            <w:r w:rsidRPr="00382500">
              <w:rPr>
                <w:sz w:val="18"/>
                <w:szCs w:val="18"/>
              </w:rPr>
              <w:t xml:space="preserve"> □</w:t>
            </w:r>
          </w:p>
        </w:tc>
      </w:tr>
      <w:tr w:rsidR="00A7317A" w:rsidRPr="0058705F" w14:paraId="4B869900" w14:textId="77777777" w:rsidTr="00A7317A">
        <w:tc>
          <w:tcPr>
            <w:tcW w:w="421" w:type="dxa"/>
            <w:shd w:val="clear" w:color="auto" w:fill="D9D9D9" w:themeFill="background1" w:themeFillShade="D9"/>
          </w:tcPr>
          <w:p w14:paraId="5B5BA41F" w14:textId="390DAAA9" w:rsidR="00A7317A" w:rsidRPr="0058705F" w:rsidRDefault="00A7317A" w:rsidP="0058705F">
            <w:pPr>
              <w:jc w:val="both"/>
              <w:rPr>
                <w:sz w:val="18"/>
                <w:szCs w:val="18"/>
              </w:rPr>
            </w:pPr>
            <w:r w:rsidRPr="0058705F">
              <w:rPr>
                <w:sz w:val="18"/>
                <w:szCs w:val="18"/>
              </w:rPr>
              <w:t>6.</w:t>
            </w:r>
          </w:p>
        </w:tc>
        <w:tc>
          <w:tcPr>
            <w:tcW w:w="6095" w:type="dxa"/>
            <w:shd w:val="clear" w:color="auto" w:fill="D9D9D9" w:themeFill="background1" w:themeFillShade="D9"/>
          </w:tcPr>
          <w:p w14:paraId="5901377C" w14:textId="77777777" w:rsidR="00A7317A" w:rsidRPr="0058705F" w:rsidRDefault="00A7317A" w:rsidP="0058705F">
            <w:pPr>
              <w:jc w:val="both"/>
              <w:rPr>
                <w:sz w:val="18"/>
                <w:szCs w:val="18"/>
              </w:rPr>
            </w:pPr>
            <w:r>
              <w:rPr>
                <w:sz w:val="18"/>
                <w:szCs w:val="18"/>
              </w:rPr>
              <w:t>You pay the supplier in full against the invoices sent to you.</w:t>
            </w:r>
          </w:p>
        </w:tc>
        <w:tc>
          <w:tcPr>
            <w:tcW w:w="2500" w:type="dxa"/>
            <w:shd w:val="clear" w:color="auto" w:fill="D9D9D9" w:themeFill="background1" w:themeFillShade="D9"/>
          </w:tcPr>
          <w:p w14:paraId="118EF46A" w14:textId="77777777" w:rsidR="00A7317A" w:rsidRPr="00B80C27" w:rsidRDefault="00A7317A" w:rsidP="00A7317A">
            <w:pPr>
              <w:jc w:val="both"/>
              <w:rPr>
                <w:i/>
                <w:sz w:val="18"/>
                <w:szCs w:val="18"/>
              </w:rPr>
            </w:pPr>
            <w:r w:rsidRPr="00B80C27">
              <w:rPr>
                <w:i/>
                <w:sz w:val="18"/>
                <w:szCs w:val="18"/>
              </w:rPr>
              <w:t>For Applicant to check the box</w:t>
            </w:r>
          </w:p>
          <w:p w14:paraId="34434C1E" w14:textId="77777777" w:rsidR="00A7317A" w:rsidRDefault="00A7317A" w:rsidP="00A7317A">
            <w:pPr>
              <w:jc w:val="both"/>
              <w:rPr>
                <w:sz w:val="18"/>
                <w:szCs w:val="18"/>
              </w:rPr>
            </w:pPr>
          </w:p>
          <w:p w14:paraId="14CBEAED" w14:textId="77777777" w:rsidR="00A7317A" w:rsidRDefault="00A7317A" w:rsidP="00A7317A">
            <w:pPr>
              <w:jc w:val="both"/>
              <w:rPr>
                <w:sz w:val="18"/>
                <w:szCs w:val="18"/>
              </w:rPr>
            </w:pPr>
            <w:r w:rsidRPr="00382500">
              <w:rPr>
                <w:sz w:val="18"/>
                <w:szCs w:val="18"/>
              </w:rPr>
              <w:t>YES □</w:t>
            </w:r>
          </w:p>
          <w:p w14:paraId="65B4289A" w14:textId="6E003945" w:rsidR="00A7317A" w:rsidRPr="0058705F" w:rsidRDefault="00A7317A" w:rsidP="00A7317A">
            <w:pPr>
              <w:jc w:val="both"/>
              <w:rPr>
                <w:sz w:val="18"/>
                <w:szCs w:val="18"/>
              </w:rPr>
            </w:pPr>
            <w:r>
              <w:rPr>
                <w:sz w:val="18"/>
                <w:szCs w:val="18"/>
              </w:rPr>
              <w:t>NO</w:t>
            </w:r>
            <w:r w:rsidRPr="00382500">
              <w:rPr>
                <w:sz w:val="18"/>
                <w:szCs w:val="18"/>
              </w:rPr>
              <w:t xml:space="preserve"> □</w:t>
            </w:r>
          </w:p>
        </w:tc>
      </w:tr>
      <w:tr w:rsidR="00A7317A" w:rsidRPr="0058705F" w14:paraId="6A98CFD3" w14:textId="77777777" w:rsidTr="00A7317A">
        <w:tc>
          <w:tcPr>
            <w:tcW w:w="421" w:type="dxa"/>
            <w:shd w:val="clear" w:color="auto" w:fill="D9D9D9" w:themeFill="background1" w:themeFillShade="D9"/>
          </w:tcPr>
          <w:p w14:paraId="05A874E9" w14:textId="5B8B1AB5" w:rsidR="00A7317A" w:rsidRPr="0058705F" w:rsidRDefault="00A7317A" w:rsidP="0058705F">
            <w:pPr>
              <w:jc w:val="both"/>
              <w:rPr>
                <w:sz w:val="18"/>
                <w:szCs w:val="18"/>
              </w:rPr>
            </w:pPr>
            <w:r w:rsidRPr="0058705F">
              <w:rPr>
                <w:sz w:val="18"/>
                <w:szCs w:val="18"/>
              </w:rPr>
              <w:t>7.</w:t>
            </w:r>
          </w:p>
        </w:tc>
        <w:tc>
          <w:tcPr>
            <w:tcW w:w="6095" w:type="dxa"/>
            <w:shd w:val="clear" w:color="auto" w:fill="D9D9D9" w:themeFill="background1" w:themeFillShade="D9"/>
          </w:tcPr>
          <w:p w14:paraId="396E160A" w14:textId="77777777" w:rsidR="00A7317A" w:rsidRDefault="00A7317A" w:rsidP="0058705F">
            <w:pPr>
              <w:jc w:val="both"/>
              <w:rPr>
                <w:sz w:val="18"/>
                <w:szCs w:val="18"/>
              </w:rPr>
            </w:pPr>
            <w:r>
              <w:rPr>
                <w:sz w:val="18"/>
                <w:szCs w:val="18"/>
              </w:rPr>
              <w:t xml:space="preserve">You send a certified copy of the supplier invoice along with evidence of payment (bank statement/BACS statement) to the Innovation Vouchers Project Team. You need to invoice Aston University. This needs to clearly state that the invoice is for an Innovation Voucher of £2,500. This invoice needs to be addressed to </w:t>
            </w:r>
            <w:r w:rsidRPr="002416F4">
              <w:rPr>
                <w:i/>
                <w:sz w:val="18"/>
                <w:szCs w:val="18"/>
              </w:rPr>
              <w:t xml:space="preserve">Purchase Ledger, </w:t>
            </w:r>
            <w:r>
              <w:rPr>
                <w:i/>
                <w:sz w:val="18"/>
                <w:szCs w:val="18"/>
              </w:rPr>
              <w:t xml:space="preserve">Aston University, </w:t>
            </w:r>
            <w:proofErr w:type="gramStart"/>
            <w:r>
              <w:rPr>
                <w:i/>
                <w:sz w:val="18"/>
                <w:szCs w:val="18"/>
              </w:rPr>
              <w:t>Aston</w:t>
            </w:r>
            <w:proofErr w:type="gramEnd"/>
            <w:r>
              <w:rPr>
                <w:i/>
                <w:sz w:val="18"/>
                <w:szCs w:val="18"/>
              </w:rPr>
              <w:t xml:space="preserve"> Triangle, B4 7ET. </w:t>
            </w:r>
          </w:p>
          <w:p w14:paraId="35FF525B" w14:textId="77777777" w:rsidR="00A7317A" w:rsidRDefault="00A7317A" w:rsidP="0058705F">
            <w:pPr>
              <w:jc w:val="both"/>
              <w:rPr>
                <w:sz w:val="18"/>
                <w:szCs w:val="18"/>
              </w:rPr>
            </w:pPr>
            <w:r>
              <w:rPr>
                <w:sz w:val="18"/>
                <w:szCs w:val="18"/>
              </w:rPr>
              <w:t xml:space="preserve">You can send it electronically on </w:t>
            </w:r>
            <w:hyperlink r:id="rId8" w:history="1">
              <w:r w:rsidRPr="008779D9">
                <w:rPr>
                  <w:rStyle w:val="Hyperlink"/>
                  <w:sz w:val="18"/>
                  <w:szCs w:val="18"/>
                </w:rPr>
                <w:t>fbsinvoices@aston.ac.uk</w:t>
              </w:r>
            </w:hyperlink>
            <w:r>
              <w:rPr>
                <w:sz w:val="18"/>
                <w:szCs w:val="18"/>
              </w:rPr>
              <w:t xml:space="preserve"> </w:t>
            </w:r>
          </w:p>
          <w:p w14:paraId="285AF31F" w14:textId="77777777" w:rsidR="00A7317A" w:rsidRDefault="00A7317A" w:rsidP="0058705F">
            <w:pPr>
              <w:jc w:val="both"/>
              <w:rPr>
                <w:sz w:val="18"/>
                <w:szCs w:val="18"/>
              </w:rPr>
            </w:pPr>
            <w:r>
              <w:rPr>
                <w:sz w:val="18"/>
                <w:szCs w:val="18"/>
              </w:rPr>
              <w:t xml:space="preserve">A paper copy of this invoice also needs to be sent to </w:t>
            </w:r>
            <w:hyperlink r:id="rId9" w:history="1">
              <w:r w:rsidRPr="008779D9">
                <w:rPr>
                  <w:rStyle w:val="Hyperlink"/>
                  <w:sz w:val="18"/>
                  <w:szCs w:val="18"/>
                </w:rPr>
                <w:t>innovation_vouchers@aston.ac.uk</w:t>
              </w:r>
            </w:hyperlink>
          </w:p>
          <w:p w14:paraId="0E046BDB" w14:textId="1D41D7B5" w:rsidR="00A7317A" w:rsidRDefault="00A7317A" w:rsidP="002416F4">
            <w:pPr>
              <w:jc w:val="both"/>
              <w:rPr>
                <w:sz w:val="18"/>
                <w:szCs w:val="18"/>
              </w:rPr>
            </w:pPr>
            <w:r>
              <w:rPr>
                <w:sz w:val="18"/>
                <w:szCs w:val="18"/>
              </w:rPr>
              <w:t>You need to ensure that any documents that if the documents you send to the Innovation Vouchers Project Team are not originals they need to be certified as true copies. In order to do this you need to provide the following statement on all relevant documents:</w:t>
            </w:r>
          </w:p>
          <w:p w14:paraId="22B86BDC" w14:textId="77777777" w:rsidR="00A7317A" w:rsidRDefault="00A7317A" w:rsidP="00A7317A">
            <w:pPr>
              <w:jc w:val="both"/>
              <w:rPr>
                <w:i/>
                <w:sz w:val="18"/>
                <w:szCs w:val="18"/>
              </w:rPr>
            </w:pPr>
            <w:r>
              <w:rPr>
                <w:i/>
                <w:sz w:val="18"/>
                <w:szCs w:val="18"/>
              </w:rPr>
              <w:t>I certify that this is a true copy of the original document.</w:t>
            </w:r>
          </w:p>
          <w:p w14:paraId="5346F9FA" w14:textId="180EA5AD" w:rsidR="00A7317A" w:rsidRDefault="00A7317A" w:rsidP="00A7317A">
            <w:pPr>
              <w:jc w:val="both"/>
              <w:rPr>
                <w:i/>
                <w:sz w:val="18"/>
                <w:szCs w:val="18"/>
              </w:rPr>
            </w:pPr>
            <w:r>
              <w:rPr>
                <w:i/>
                <w:sz w:val="18"/>
                <w:szCs w:val="18"/>
              </w:rPr>
              <w:t xml:space="preserve"> Signed:</w:t>
            </w:r>
          </w:p>
          <w:p w14:paraId="64F0C98E" w14:textId="77777777" w:rsidR="00A7317A" w:rsidRDefault="00A7317A" w:rsidP="00A7317A">
            <w:pPr>
              <w:jc w:val="both"/>
              <w:rPr>
                <w:i/>
                <w:sz w:val="18"/>
                <w:szCs w:val="18"/>
              </w:rPr>
            </w:pPr>
            <w:r>
              <w:rPr>
                <w:i/>
                <w:sz w:val="18"/>
                <w:szCs w:val="18"/>
              </w:rPr>
              <w:t>Date:</w:t>
            </w:r>
          </w:p>
          <w:p w14:paraId="04712F58" w14:textId="77777777" w:rsidR="00A7317A" w:rsidRDefault="00A7317A" w:rsidP="00A7317A">
            <w:pPr>
              <w:jc w:val="both"/>
              <w:rPr>
                <w:i/>
                <w:sz w:val="18"/>
                <w:szCs w:val="18"/>
              </w:rPr>
            </w:pPr>
            <w:r>
              <w:rPr>
                <w:i/>
                <w:sz w:val="18"/>
                <w:szCs w:val="18"/>
              </w:rPr>
              <w:t>Position in organisation:</w:t>
            </w:r>
          </w:p>
          <w:p w14:paraId="290A2BB1" w14:textId="053205E2" w:rsidR="00A7317A" w:rsidRDefault="00A7317A" w:rsidP="00A7317A">
            <w:pPr>
              <w:jc w:val="both"/>
              <w:rPr>
                <w:i/>
                <w:sz w:val="18"/>
                <w:szCs w:val="18"/>
              </w:rPr>
            </w:pPr>
            <w:r>
              <w:rPr>
                <w:i/>
                <w:sz w:val="18"/>
                <w:szCs w:val="18"/>
              </w:rPr>
              <w:t>Name of organisation:</w:t>
            </w:r>
          </w:p>
        </w:tc>
        <w:tc>
          <w:tcPr>
            <w:tcW w:w="2500" w:type="dxa"/>
            <w:shd w:val="clear" w:color="auto" w:fill="D9D9D9" w:themeFill="background1" w:themeFillShade="D9"/>
          </w:tcPr>
          <w:p w14:paraId="031346C9" w14:textId="77777777" w:rsidR="00A7317A" w:rsidRPr="00A7317A" w:rsidRDefault="00A7317A" w:rsidP="00A7317A">
            <w:pPr>
              <w:rPr>
                <w:i/>
                <w:sz w:val="18"/>
                <w:szCs w:val="18"/>
              </w:rPr>
            </w:pPr>
            <w:r>
              <w:rPr>
                <w:sz w:val="18"/>
                <w:szCs w:val="18"/>
              </w:rPr>
              <w:t xml:space="preserve"> </w:t>
            </w:r>
            <w:r w:rsidRPr="00A7317A">
              <w:rPr>
                <w:i/>
                <w:sz w:val="18"/>
                <w:szCs w:val="18"/>
              </w:rPr>
              <w:t>For Aston University to check the box</w:t>
            </w:r>
          </w:p>
          <w:p w14:paraId="3259600A" w14:textId="77777777" w:rsidR="00A7317A" w:rsidRDefault="00A7317A" w:rsidP="00A7317A">
            <w:pPr>
              <w:jc w:val="both"/>
              <w:rPr>
                <w:sz w:val="18"/>
                <w:szCs w:val="18"/>
              </w:rPr>
            </w:pPr>
          </w:p>
          <w:p w14:paraId="29C6240B" w14:textId="77777777" w:rsidR="00A7317A" w:rsidRDefault="00A7317A" w:rsidP="00A7317A">
            <w:pPr>
              <w:jc w:val="both"/>
              <w:rPr>
                <w:sz w:val="18"/>
                <w:szCs w:val="18"/>
              </w:rPr>
            </w:pPr>
            <w:r w:rsidRPr="00382500">
              <w:rPr>
                <w:sz w:val="18"/>
                <w:szCs w:val="18"/>
              </w:rPr>
              <w:t>YES □</w:t>
            </w:r>
          </w:p>
          <w:p w14:paraId="2A99D54E" w14:textId="31618D9E" w:rsidR="00A7317A" w:rsidRPr="002416F4" w:rsidRDefault="00A7317A" w:rsidP="00A7317A">
            <w:pPr>
              <w:jc w:val="both"/>
              <w:rPr>
                <w:sz w:val="18"/>
                <w:szCs w:val="18"/>
              </w:rPr>
            </w:pPr>
            <w:r>
              <w:rPr>
                <w:sz w:val="18"/>
                <w:szCs w:val="18"/>
              </w:rPr>
              <w:t>NO</w:t>
            </w:r>
            <w:r w:rsidRPr="00382500">
              <w:rPr>
                <w:sz w:val="18"/>
                <w:szCs w:val="18"/>
              </w:rPr>
              <w:t xml:space="preserve"> □</w:t>
            </w:r>
          </w:p>
        </w:tc>
      </w:tr>
      <w:tr w:rsidR="00A7317A" w:rsidRPr="00DD2BA7" w14:paraId="2DA75EF0" w14:textId="77777777" w:rsidTr="00A7317A">
        <w:tblPrEx>
          <w:shd w:val="clear" w:color="auto" w:fill="auto"/>
        </w:tblPrEx>
        <w:tc>
          <w:tcPr>
            <w:tcW w:w="421" w:type="dxa"/>
            <w:shd w:val="clear" w:color="auto" w:fill="D9D9D9" w:themeFill="background1" w:themeFillShade="D9"/>
          </w:tcPr>
          <w:p w14:paraId="3CC305C8" w14:textId="61095160" w:rsidR="00A7317A" w:rsidRPr="00DD2BA7" w:rsidRDefault="00A7317A" w:rsidP="0058705F">
            <w:pPr>
              <w:jc w:val="both"/>
              <w:rPr>
                <w:sz w:val="18"/>
                <w:szCs w:val="18"/>
              </w:rPr>
            </w:pPr>
            <w:r w:rsidRPr="00DD2BA7">
              <w:rPr>
                <w:sz w:val="18"/>
                <w:szCs w:val="18"/>
              </w:rPr>
              <w:t>8.</w:t>
            </w:r>
          </w:p>
        </w:tc>
        <w:tc>
          <w:tcPr>
            <w:tcW w:w="6095" w:type="dxa"/>
            <w:shd w:val="clear" w:color="auto" w:fill="D9D9D9" w:themeFill="background1" w:themeFillShade="D9"/>
          </w:tcPr>
          <w:p w14:paraId="3CEB625A" w14:textId="77777777" w:rsidR="00A7317A" w:rsidRPr="00DD2BA7" w:rsidRDefault="00A7317A" w:rsidP="0058705F">
            <w:pPr>
              <w:jc w:val="both"/>
              <w:rPr>
                <w:sz w:val="18"/>
                <w:szCs w:val="18"/>
              </w:rPr>
            </w:pPr>
            <w:r w:rsidRPr="00DD2BA7">
              <w:rPr>
                <w:sz w:val="18"/>
                <w:szCs w:val="18"/>
              </w:rPr>
              <w:t>Aston University pays you the £2,500 Innovation Voucher</w:t>
            </w:r>
          </w:p>
        </w:tc>
        <w:tc>
          <w:tcPr>
            <w:tcW w:w="2500" w:type="dxa"/>
            <w:shd w:val="clear" w:color="auto" w:fill="D9D9D9" w:themeFill="background1" w:themeFillShade="D9"/>
          </w:tcPr>
          <w:p w14:paraId="0DCE9B23" w14:textId="77777777" w:rsidR="00A7317A" w:rsidRPr="00A7317A" w:rsidRDefault="00A7317A" w:rsidP="00A7317A">
            <w:pPr>
              <w:rPr>
                <w:i/>
                <w:sz w:val="18"/>
                <w:szCs w:val="18"/>
              </w:rPr>
            </w:pPr>
            <w:r w:rsidRPr="00A7317A">
              <w:rPr>
                <w:i/>
                <w:sz w:val="18"/>
                <w:szCs w:val="18"/>
              </w:rPr>
              <w:t>For Aston University to check the box</w:t>
            </w:r>
          </w:p>
          <w:p w14:paraId="6DA352AB" w14:textId="396A4525" w:rsidR="00A7317A" w:rsidRPr="00DD2BA7" w:rsidRDefault="00A7317A" w:rsidP="0058705F">
            <w:pPr>
              <w:jc w:val="both"/>
              <w:rPr>
                <w:sz w:val="18"/>
                <w:szCs w:val="18"/>
              </w:rPr>
            </w:pPr>
          </w:p>
        </w:tc>
      </w:tr>
    </w:tbl>
    <w:p w14:paraId="27DE254F" w14:textId="77777777" w:rsidR="002416F4" w:rsidRDefault="002416F4" w:rsidP="0058705F">
      <w:pPr>
        <w:jc w:val="both"/>
      </w:pPr>
    </w:p>
    <w:p w14:paraId="37EBDA0E" w14:textId="77777777" w:rsidR="00EC745B" w:rsidRDefault="00EC745B">
      <w:pPr>
        <w:rPr>
          <w:b/>
        </w:rPr>
      </w:pPr>
      <w:r>
        <w:rPr>
          <w:b/>
        </w:rPr>
        <w:br w:type="page"/>
      </w:r>
    </w:p>
    <w:p w14:paraId="0E49EAF3" w14:textId="0DBD72DA" w:rsidR="00FB0F79" w:rsidRPr="00D02BC7" w:rsidRDefault="00FB0F79" w:rsidP="00FB0F79">
      <w:pPr>
        <w:pStyle w:val="ListParagraph"/>
        <w:numPr>
          <w:ilvl w:val="0"/>
          <w:numId w:val="1"/>
        </w:numPr>
        <w:jc w:val="both"/>
        <w:rPr>
          <w:b/>
        </w:rPr>
      </w:pPr>
      <w:r w:rsidRPr="00D02BC7">
        <w:rPr>
          <w:b/>
        </w:rPr>
        <w:lastRenderedPageBreak/>
        <w:t>Attachment 3 Procurement Process</w:t>
      </w:r>
    </w:p>
    <w:tbl>
      <w:tblPr>
        <w:tblStyle w:val="TableGrid"/>
        <w:tblW w:w="0" w:type="auto"/>
        <w:shd w:val="clear" w:color="auto" w:fill="D9D9D9" w:themeFill="background1" w:themeFillShade="D9"/>
        <w:tblLook w:val="04A0" w:firstRow="1" w:lastRow="0" w:firstColumn="1" w:lastColumn="0" w:noHBand="0" w:noVBand="1"/>
      </w:tblPr>
      <w:tblGrid>
        <w:gridCol w:w="421"/>
        <w:gridCol w:w="8595"/>
      </w:tblGrid>
      <w:tr w:rsidR="00D02BC7" w:rsidRPr="00D02BC7" w14:paraId="0024BD67" w14:textId="77777777" w:rsidTr="00D02BC7">
        <w:tc>
          <w:tcPr>
            <w:tcW w:w="9016" w:type="dxa"/>
            <w:gridSpan w:val="2"/>
            <w:shd w:val="clear" w:color="auto" w:fill="D9D9D9" w:themeFill="background1" w:themeFillShade="D9"/>
          </w:tcPr>
          <w:p w14:paraId="1B17EE7C" w14:textId="0449C506" w:rsidR="00D02BC7" w:rsidRPr="00D02BC7" w:rsidRDefault="00D02BC7" w:rsidP="00D02BC7">
            <w:pPr>
              <w:jc w:val="both"/>
              <w:rPr>
                <w:rFonts w:cs="Arial"/>
                <w:sz w:val="18"/>
                <w:szCs w:val="18"/>
              </w:rPr>
            </w:pPr>
            <w:r w:rsidRPr="00D02BC7">
              <w:rPr>
                <w:rFonts w:cs="Arial"/>
                <w:sz w:val="18"/>
                <w:szCs w:val="18"/>
              </w:rPr>
              <w:t>In order to meet European regulations you need to procure your supplier using the correct process.  You need at least three quotes from potential suppliers. Remember these need to be knowledge base organisations i.e. public sector research establishments (PSRE) or equivalents (such as consultancies or specialist industry organisations), research and development organisations (RDOs), research and technology organisations (RTOs), higher education and further education institutions.  Both public and private sector organisations in these categories can be used.  Please contact the Innovation Vouchers Team if you are not sure whether an organisation/ company meet these criteria. There are a number of simple stages to go through:</w:t>
            </w:r>
          </w:p>
        </w:tc>
      </w:tr>
      <w:tr w:rsidR="00D02BC7" w:rsidRPr="00D02BC7" w14:paraId="49473F13" w14:textId="77777777" w:rsidTr="00D02BC7">
        <w:tc>
          <w:tcPr>
            <w:tcW w:w="421" w:type="dxa"/>
            <w:shd w:val="clear" w:color="auto" w:fill="D9D9D9" w:themeFill="background1" w:themeFillShade="D9"/>
          </w:tcPr>
          <w:p w14:paraId="54561664" w14:textId="02AD2E06" w:rsidR="00D02BC7" w:rsidRPr="00D02BC7" w:rsidRDefault="00D02BC7" w:rsidP="00D02BC7">
            <w:pPr>
              <w:jc w:val="both"/>
              <w:rPr>
                <w:sz w:val="18"/>
                <w:szCs w:val="18"/>
              </w:rPr>
            </w:pPr>
            <w:r w:rsidRPr="00D02BC7">
              <w:rPr>
                <w:sz w:val="18"/>
                <w:szCs w:val="18"/>
              </w:rPr>
              <w:t>1.</w:t>
            </w:r>
          </w:p>
        </w:tc>
        <w:tc>
          <w:tcPr>
            <w:tcW w:w="8595" w:type="dxa"/>
            <w:shd w:val="clear" w:color="auto" w:fill="D9D9D9" w:themeFill="background1" w:themeFillShade="D9"/>
          </w:tcPr>
          <w:p w14:paraId="05A5EB79" w14:textId="59BDB26D" w:rsidR="00D02BC7" w:rsidRPr="00D02BC7" w:rsidRDefault="00D02BC7" w:rsidP="00D02BC7">
            <w:pPr>
              <w:spacing w:after="200" w:line="276" w:lineRule="auto"/>
              <w:jc w:val="both"/>
              <w:rPr>
                <w:rFonts w:cs="Arial"/>
                <w:sz w:val="18"/>
                <w:szCs w:val="18"/>
              </w:rPr>
            </w:pPr>
            <w:r w:rsidRPr="00D02BC7">
              <w:rPr>
                <w:rFonts w:cs="Arial"/>
                <w:sz w:val="18"/>
                <w:szCs w:val="18"/>
              </w:rPr>
              <w:t>Find out which organisations may be able to provide you with the assistance you need.  It might be a good idea to find 5 or 6 organisations so that you can be sure you will receive a minimum of three good quotes/tenders. You may need to contact these organisations directly to check that they can provide the service that you require.  Make sure that you review the range of suppliers available (don’t just consider approaching the ones you already know).</w:t>
            </w:r>
          </w:p>
        </w:tc>
      </w:tr>
      <w:tr w:rsidR="00D02BC7" w:rsidRPr="00D02BC7" w14:paraId="25597690" w14:textId="77777777" w:rsidTr="00D02BC7">
        <w:tc>
          <w:tcPr>
            <w:tcW w:w="421" w:type="dxa"/>
            <w:shd w:val="clear" w:color="auto" w:fill="D9D9D9" w:themeFill="background1" w:themeFillShade="D9"/>
          </w:tcPr>
          <w:p w14:paraId="4D4B85A2" w14:textId="5D72ED5E" w:rsidR="00D02BC7" w:rsidRPr="00D02BC7" w:rsidRDefault="00D02BC7" w:rsidP="00D02BC7">
            <w:pPr>
              <w:jc w:val="both"/>
              <w:rPr>
                <w:sz w:val="18"/>
                <w:szCs w:val="18"/>
              </w:rPr>
            </w:pPr>
            <w:r w:rsidRPr="00D02BC7">
              <w:rPr>
                <w:sz w:val="18"/>
                <w:szCs w:val="18"/>
              </w:rPr>
              <w:t>2.</w:t>
            </w:r>
          </w:p>
        </w:tc>
        <w:tc>
          <w:tcPr>
            <w:tcW w:w="8595" w:type="dxa"/>
            <w:shd w:val="clear" w:color="auto" w:fill="D9D9D9" w:themeFill="background1" w:themeFillShade="D9"/>
          </w:tcPr>
          <w:p w14:paraId="65526780" w14:textId="498A0479" w:rsidR="00D02BC7" w:rsidRPr="00D02BC7" w:rsidRDefault="00D02BC7" w:rsidP="00D02BC7">
            <w:pPr>
              <w:jc w:val="both"/>
              <w:rPr>
                <w:sz w:val="18"/>
                <w:szCs w:val="18"/>
              </w:rPr>
            </w:pPr>
            <w:r w:rsidRPr="00D02BC7">
              <w:rPr>
                <w:rFonts w:cs="Arial"/>
                <w:sz w:val="18"/>
                <w:szCs w:val="18"/>
              </w:rPr>
              <w:t xml:space="preserve">Write a clear specification detailing the support that you need and requesting a quote/tender for the work. As well as price, you may wish to ask for additional information such as a detailed breakdown of the different stages of the work, costing associated with the different stages, how many days will be spent on each aspect of the work, how quality will be maintained along with details of the professional background and expertise of the people carrying out the assignment. You will need to decide what information is most important for your project.  </w:t>
            </w:r>
          </w:p>
        </w:tc>
      </w:tr>
      <w:tr w:rsidR="00D02BC7" w:rsidRPr="00D02BC7" w14:paraId="115A2680" w14:textId="77777777" w:rsidTr="00D02BC7">
        <w:tc>
          <w:tcPr>
            <w:tcW w:w="421" w:type="dxa"/>
            <w:shd w:val="clear" w:color="auto" w:fill="D9D9D9" w:themeFill="background1" w:themeFillShade="D9"/>
          </w:tcPr>
          <w:p w14:paraId="2A4D792F" w14:textId="207478D3" w:rsidR="00D02BC7" w:rsidRPr="00D02BC7" w:rsidRDefault="00D02BC7" w:rsidP="00D02BC7">
            <w:pPr>
              <w:rPr>
                <w:sz w:val="18"/>
                <w:szCs w:val="18"/>
              </w:rPr>
            </w:pPr>
            <w:r w:rsidRPr="00D02BC7">
              <w:rPr>
                <w:sz w:val="18"/>
                <w:szCs w:val="18"/>
              </w:rPr>
              <w:t>3.</w:t>
            </w:r>
          </w:p>
        </w:tc>
        <w:tc>
          <w:tcPr>
            <w:tcW w:w="8595" w:type="dxa"/>
            <w:shd w:val="clear" w:color="auto" w:fill="D9D9D9" w:themeFill="background1" w:themeFillShade="D9"/>
          </w:tcPr>
          <w:p w14:paraId="792EBEC9" w14:textId="5F79121A" w:rsidR="00D02BC7" w:rsidRPr="00D02BC7" w:rsidRDefault="00D02BC7" w:rsidP="00D02BC7">
            <w:pPr>
              <w:spacing w:after="200" w:line="276" w:lineRule="auto"/>
              <w:jc w:val="both"/>
              <w:rPr>
                <w:rFonts w:cs="Arial"/>
                <w:sz w:val="18"/>
                <w:szCs w:val="18"/>
              </w:rPr>
            </w:pPr>
            <w:r w:rsidRPr="00D02BC7">
              <w:rPr>
                <w:rFonts w:cs="Arial"/>
                <w:sz w:val="18"/>
                <w:szCs w:val="18"/>
              </w:rPr>
              <w:t xml:space="preserve">Send </w:t>
            </w:r>
            <w:r w:rsidRPr="00D02BC7">
              <w:rPr>
                <w:rFonts w:cs="Arial"/>
                <w:b/>
                <w:sz w:val="18"/>
                <w:szCs w:val="18"/>
              </w:rPr>
              <w:t>the same</w:t>
            </w:r>
            <w:r w:rsidRPr="00D02BC7">
              <w:rPr>
                <w:rFonts w:cs="Arial"/>
                <w:sz w:val="18"/>
                <w:szCs w:val="18"/>
              </w:rPr>
              <w:t xml:space="preserve"> specification to at least three organisations clearly stating the date by which you would like to receive quotes/tenders.</w:t>
            </w:r>
          </w:p>
        </w:tc>
      </w:tr>
      <w:tr w:rsidR="00D02BC7" w:rsidRPr="00D02BC7" w14:paraId="2C10D129" w14:textId="77777777" w:rsidTr="00D02BC7">
        <w:tc>
          <w:tcPr>
            <w:tcW w:w="421" w:type="dxa"/>
            <w:shd w:val="clear" w:color="auto" w:fill="D9D9D9" w:themeFill="background1" w:themeFillShade="D9"/>
          </w:tcPr>
          <w:p w14:paraId="4A83AB2E" w14:textId="2F4BFCA3" w:rsidR="00D02BC7" w:rsidRPr="00D02BC7" w:rsidRDefault="00D02BC7" w:rsidP="00D02BC7">
            <w:pPr>
              <w:jc w:val="both"/>
              <w:rPr>
                <w:sz w:val="18"/>
                <w:szCs w:val="18"/>
              </w:rPr>
            </w:pPr>
            <w:r w:rsidRPr="00D02BC7">
              <w:rPr>
                <w:sz w:val="18"/>
                <w:szCs w:val="18"/>
              </w:rPr>
              <w:t>4.</w:t>
            </w:r>
          </w:p>
        </w:tc>
        <w:tc>
          <w:tcPr>
            <w:tcW w:w="8595" w:type="dxa"/>
            <w:shd w:val="clear" w:color="auto" w:fill="D9D9D9" w:themeFill="background1" w:themeFillShade="D9"/>
          </w:tcPr>
          <w:p w14:paraId="384AE3C5" w14:textId="63CA94EA" w:rsidR="00D02BC7" w:rsidRPr="00D02BC7" w:rsidRDefault="00D02BC7" w:rsidP="00D02BC7">
            <w:pPr>
              <w:spacing w:after="200" w:line="276" w:lineRule="auto"/>
              <w:jc w:val="both"/>
              <w:rPr>
                <w:rFonts w:cs="Arial"/>
                <w:sz w:val="18"/>
                <w:szCs w:val="18"/>
              </w:rPr>
            </w:pPr>
            <w:r w:rsidRPr="00D02BC7">
              <w:rPr>
                <w:rFonts w:cs="Arial"/>
                <w:sz w:val="18"/>
                <w:szCs w:val="18"/>
              </w:rPr>
              <w:t xml:space="preserve">Decide how you are going to evaluate the quotes received.  The usual way to do this is to assign a certain number of points for different components of the specification.  Remember that you do not necessarily need to choose the lowest priced quote/tender but you do need to choose a supplier who offers good value or money. If you are not making a selection based on price alone then you need to have a very good reason why the selected supplier was better value for money.  Note that you cannot use reasons like “we have used them before” or “we already know them”. These would not be considered to be appropriate justifications.  You need to use objective criteria </w:t>
            </w:r>
            <w:r w:rsidR="00734A35">
              <w:rPr>
                <w:rFonts w:cs="Arial"/>
                <w:sz w:val="18"/>
                <w:szCs w:val="18"/>
              </w:rPr>
              <w:t xml:space="preserve">based on written information received </w:t>
            </w:r>
            <w:r w:rsidRPr="00D02BC7">
              <w:rPr>
                <w:rFonts w:cs="Arial"/>
                <w:sz w:val="18"/>
                <w:szCs w:val="18"/>
              </w:rPr>
              <w:t xml:space="preserve">whereby all companies quoting have an equal chance of success.  If you need further information, please contact the Innovation Vouchers team. </w:t>
            </w:r>
          </w:p>
        </w:tc>
      </w:tr>
      <w:tr w:rsidR="00D02BC7" w:rsidRPr="00D02BC7" w14:paraId="0ADCBD71" w14:textId="77777777" w:rsidTr="00D02BC7">
        <w:tc>
          <w:tcPr>
            <w:tcW w:w="421" w:type="dxa"/>
            <w:shd w:val="clear" w:color="auto" w:fill="D9D9D9" w:themeFill="background1" w:themeFillShade="D9"/>
          </w:tcPr>
          <w:p w14:paraId="1C34EE82" w14:textId="1127C5B8" w:rsidR="00D02BC7" w:rsidRPr="00D02BC7" w:rsidRDefault="00D02BC7" w:rsidP="00D02BC7">
            <w:pPr>
              <w:jc w:val="both"/>
              <w:rPr>
                <w:sz w:val="18"/>
                <w:szCs w:val="18"/>
              </w:rPr>
            </w:pPr>
            <w:r w:rsidRPr="00D02BC7">
              <w:rPr>
                <w:sz w:val="18"/>
                <w:szCs w:val="18"/>
              </w:rPr>
              <w:t>5.</w:t>
            </w:r>
          </w:p>
        </w:tc>
        <w:tc>
          <w:tcPr>
            <w:tcW w:w="8595" w:type="dxa"/>
            <w:shd w:val="clear" w:color="auto" w:fill="D9D9D9" w:themeFill="background1" w:themeFillShade="D9"/>
          </w:tcPr>
          <w:p w14:paraId="35AEB82F" w14:textId="4566F854" w:rsidR="00D02BC7" w:rsidRPr="00D02BC7" w:rsidRDefault="00D02BC7" w:rsidP="00D02BC7">
            <w:pPr>
              <w:spacing w:after="200" w:line="276" w:lineRule="auto"/>
              <w:jc w:val="both"/>
              <w:rPr>
                <w:rFonts w:cs="Arial"/>
                <w:sz w:val="18"/>
                <w:szCs w:val="18"/>
              </w:rPr>
            </w:pPr>
            <w:r w:rsidRPr="00D02BC7">
              <w:rPr>
                <w:rFonts w:cs="Arial"/>
                <w:sz w:val="18"/>
                <w:szCs w:val="18"/>
              </w:rPr>
              <w:t>Apply your scoring criteria to the quotes/tenders and select you supplier.</w:t>
            </w:r>
          </w:p>
        </w:tc>
      </w:tr>
    </w:tbl>
    <w:p w14:paraId="468338E1" w14:textId="77777777" w:rsidR="00F8722A" w:rsidRDefault="00F8722A" w:rsidP="00F8722A">
      <w:pPr>
        <w:pStyle w:val="ListParagraph"/>
        <w:jc w:val="both"/>
      </w:pPr>
    </w:p>
    <w:p w14:paraId="28AC4F7D" w14:textId="77777777" w:rsidR="00EC745B" w:rsidRDefault="00EC745B">
      <w:pPr>
        <w:rPr>
          <w:b/>
        </w:rPr>
      </w:pPr>
      <w:r>
        <w:rPr>
          <w:b/>
        </w:rPr>
        <w:br w:type="page"/>
      </w:r>
    </w:p>
    <w:p w14:paraId="6C07E0F1" w14:textId="06DAFCFA" w:rsidR="00885AFA" w:rsidRPr="00EC745B" w:rsidRDefault="00EC745B" w:rsidP="00EC745B">
      <w:pPr>
        <w:pStyle w:val="ListParagraph"/>
        <w:numPr>
          <w:ilvl w:val="0"/>
          <w:numId w:val="1"/>
        </w:numPr>
        <w:rPr>
          <w:b/>
        </w:rPr>
      </w:pPr>
      <w:r>
        <w:rPr>
          <w:b/>
        </w:rPr>
        <w:lastRenderedPageBreak/>
        <w:t xml:space="preserve">Attachment 4 </w:t>
      </w:r>
      <w:r w:rsidR="00DB6B2A">
        <w:rPr>
          <w:b/>
        </w:rPr>
        <w:t xml:space="preserve">Innovation Vouchers </w:t>
      </w:r>
      <w:r w:rsidR="00885AFA" w:rsidRPr="00EC745B">
        <w:rPr>
          <w:b/>
        </w:rPr>
        <w:t xml:space="preserve">Procurement </w:t>
      </w:r>
      <w:r>
        <w:rPr>
          <w:b/>
        </w:rPr>
        <w:t>Justification F</w:t>
      </w:r>
      <w:r w:rsidR="00885AFA" w:rsidRPr="00EC745B">
        <w:rPr>
          <w:b/>
        </w:rPr>
        <w:t>orm</w:t>
      </w:r>
    </w:p>
    <w:tbl>
      <w:tblPr>
        <w:tblStyle w:val="TableGrid"/>
        <w:tblW w:w="5093"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FFFFFF" w:themeFill="background1"/>
        <w:tblLook w:val="04A0" w:firstRow="1" w:lastRow="0" w:firstColumn="1" w:lastColumn="0" w:noHBand="0" w:noVBand="1"/>
      </w:tblPr>
      <w:tblGrid>
        <w:gridCol w:w="2294"/>
        <w:gridCol w:w="768"/>
        <w:gridCol w:w="1469"/>
        <w:gridCol w:w="61"/>
        <w:gridCol w:w="1532"/>
        <w:gridCol w:w="764"/>
        <w:gridCol w:w="2296"/>
      </w:tblGrid>
      <w:tr w:rsidR="00EC745B" w:rsidRPr="000A70BC" w14:paraId="5E0A47B3" w14:textId="77777777" w:rsidTr="009C2AF2">
        <w:trPr>
          <w:trHeight w:val="615"/>
        </w:trPr>
        <w:tc>
          <w:tcPr>
            <w:tcW w:w="5000" w:type="pct"/>
            <w:gridSpan w:val="7"/>
            <w:shd w:val="clear" w:color="auto" w:fill="D9D9D9" w:themeFill="background1" w:themeFillShade="D9"/>
          </w:tcPr>
          <w:p w14:paraId="109434A1" w14:textId="20B3AE13" w:rsidR="009C2AF2" w:rsidRDefault="00EC745B" w:rsidP="00DB6B2A">
            <w:pPr>
              <w:pStyle w:val="Heading2"/>
              <w:outlineLvl w:val="1"/>
              <w:rPr>
                <w:rFonts w:cs="Segoe UI"/>
                <w:sz w:val="18"/>
                <w:szCs w:val="18"/>
              </w:rPr>
            </w:pPr>
            <w:r w:rsidRPr="000A70BC">
              <w:rPr>
                <w:rFonts w:cs="Segoe UI"/>
                <w:sz w:val="18"/>
                <w:szCs w:val="18"/>
              </w:rPr>
              <w:t xml:space="preserve">Section 1: </w:t>
            </w:r>
            <w:r w:rsidR="00DB6B2A">
              <w:rPr>
                <w:rFonts w:cs="Segoe UI"/>
                <w:sz w:val="18"/>
                <w:szCs w:val="18"/>
              </w:rPr>
              <w:t>Company</w:t>
            </w:r>
            <w:r w:rsidR="009C2AF2">
              <w:rPr>
                <w:rFonts w:cs="Segoe UI"/>
                <w:sz w:val="18"/>
                <w:szCs w:val="18"/>
              </w:rPr>
              <w:t xml:space="preserve"> Details</w:t>
            </w:r>
          </w:p>
          <w:p w14:paraId="1AFC59B5" w14:textId="7DA3D0F5" w:rsidR="00EC745B" w:rsidRPr="009C2AF2" w:rsidRDefault="00EC745B" w:rsidP="00DB6B2A">
            <w:pPr>
              <w:pStyle w:val="Heading2"/>
              <w:outlineLvl w:val="1"/>
              <w:rPr>
                <w:rFonts w:cs="Segoe UI"/>
                <w:i/>
                <w:sz w:val="18"/>
                <w:szCs w:val="18"/>
              </w:rPr>
            </w:pPr>
            <w:r w:rsidRPr="009C2AF2">
              <w:rPr>
                <w:rFonts w:cs="Segoe UI"/>
                <w:i/>
                <w:sz w:val="18"/>
                <w:szCs w:val="18"/>
              </w:rPr>
              <w:t>All fields within this section are MANDATORY and MUST be completed before this request can be certified</w:t>
            </w:r>
          </w:p>
        </w:tc>
      </w:tr>
      <w:tr w:rsidR="009C2AF2" w:rsidRPr="000A70BC" w14:paraId="7D2E4C67" w14:textId="77777777" w:rsidTr="009C2AF2">
        <w:tc>
          <w:tcPr>
            <w:tcW w:w="2467" w:type="pct"/>
            <w:gridSpan w:val="3"/>
            <w:shd w:val="clear" w:color="auto" w:fill="D9D9D9" w:themeFill="background1" w:themeFillShade="D9"/>
            <w:vAlign w:val="center"/>
          </w:tcPr>
          <w:p w14:paraId="4B6D7ACA" w14:textId="13A95D06" w:rsidR="009C2AF2" w:rsidRPr="009C2AF2" w:rsidRDefault="009C2AF2" w:rsidP="00DB6B2A">
            <w:pPr>
              <w:rPr>
                <w:sz w:val="18"/>
                <w:szCs w:val="18"/>
              </w:rPr>
            </w:pPr>
            <w:r w:rsidRPr="009C2AF2">
              <w:rPr>
                <w:sz w:val="18"/>
                <w:szCs w:val="18"/>
              </w:rPr>
              <w:t>Beneficiary Company Name</w:t>
            </w:r>
          </w:p>
        </w:tc>
        <w:tc>
          <w:tcPr>
            <w:tcW w:w="2533" w:type="pct"/>
            <w:gridSpan w:val="4"/>
            <w:shd w:val="clear" w:color="auto" w:fill="FFFFFF" w:themeFill="background1"/>
            <w:vAlign w:val="center"/>
          </w:tcPr>
          <w:p w14:paraId="09903AD9" w14:textId="77777777" w:rsidR="009C2AF2" w:rsidRPr="000A70BC" w:rsidRDefault="009C2AF2" w:rsidP="000A70BC">
            <w:pPr>
              <w:shd w:val="clear" w:color="auto" w:fill="FFFFFF" w:themeFill="background1"/>
              <w:rPr>
                <w:rFonts w:cs="Segoe UI"/>
                <w:color w:val="000000"/>
                <w:sz w:val="18"/>
                <w:szCs w:val="18"/>
              </w:rPr>
            </w:pPr>
          </w:p>
        </w:tc>
      </w:tr>
      <w:tr w:rsidR="009C2AF2" w:rsidRPr="000A70BC" w14:paraId="30891FD2" w14:textId="77777777" w:rsidTr="009C2AF2">
        <w:tc>
          <w:tcPr>
            <w:tcW w:w="2467" w:type="pct"/>
            <w:gridSpan w:val="3"/>
            <w:shd w:val="clear" w:color="auto" w:fill="D9D9D9" w:themeFill="background1" w:themeFillShade="D9"/>
            <w:vAlign w:val="center"/>
          </w:tcPr>
          <w:p w14:paraId="743606BF" w14:textId="00D51F39" w:rsidR="009C2AF2" w:rsidRPr="009C2AF2" w:rsidRDefault="009C2AF2" w:rsidP="000A70BC">
            <w:pPr>
              <w:rPr>
                <w:sz w:val="18"/>
                <w:szCs w:val="18"/>
              </w:rPr>
            </w:pPr>
            <w:r w:rsidRPr="009C2AF2">
              <w:rPr>
                <w:sz w:val="18"/>
                <w:szCs w:val="18"/>
              </w:rPr>
              <w:t>Contact Person</w:t>
            </w:r>
          </w:p>
        </w:tc>
        <w:tc>
          <w:tcPr>
            <w:tcW w:w="2533" w:type="pct"/>
            <w:gridSpan w:val="4"/>
            <w:shd w:val="clear" w:color="auto" w:fill="FFFFFF" w:themeFill="background1"/>
            <w:vAlign w:val="center"/>
          </w:tcPr>
          <w:p w14:paraId="628C042D" w14:textId="77777777" w:rsidR="009C2AF2" w:rsidRPr="000A70BC" w:rsidRDefault="009C2AF2" w:rsidP="000A70BC">
            <w:pPr>
              <w:shd w:val="clear" w:color="auto" w:fill="FFFFFF" w:themeFill="background1"/>
              <w:rPr>
                <w:rFonts w:cs="Segoe UI"/>
                <w:color w:val="000000"/>
                <w:sz w:val="18"/>
                <w:szCs w:val="18"/>
              </w:rPr>
            </w:pPr>
          </w:p>
        </w:tc>
      </w:tr>
      <w:tr w:rsidR="009C2AF2" w:rsidRPr="000A70BC" w14:paraId="2373A5B9" w14:textId="77777777" w:rsidTr="009C2AF2">
        <w:tc>
          <w:tcPr>
            <w:tcW w:w="2467" w:type="pct"/>
            <w:gridSpan w:val="3"/>
            <w:shd w:val="clear" w:color="auto" w:fill="D9D9D9" w:themeFill="background1" w:themeFillShade="D9"/>
            <w:vAlign w:val="center"/>
          </w:tcPr>
          <w:p w14:paraId="396FDF35" w14:textId="209A10CA" w:rsidR="009C2AF2" w:rsidRPr="009C2AF2" w:rsidRDefault="009C2AF2" w:rsidP="000A70BC">
            <w:pPr>
              <w:rPr>
                <w:sz w:val="18"/>
                <w:szCs w:val="18"/>
              </w:rPr>
            </w:pPr>
            <w:r w:rsidRPr="009C2AF2">
              <w:rPr>
                <w:sz w:val="18"/>
                <w:szCs w:val="18"/>
              </w:rPr>
              <w:t>Project Code for the Beneficiary Company</w:t>
            </w:r>
          </w:p>
        </w:tc>
        <w:tc>
          <w:tcPr>
            <w:tcW w:w="2533" w:type="pct"/>
            <w:gridSpan w:val="4"/>
            <w:shd w:val="clear" w:color="auto" w:fill="FFFFFF" w:themeFill="background1"/>
            <w:vAlign w:val="center"/>
          </w:tcPr>
          <w:p w14:paraId="055B87C1" w14:textId="77777777" w:rsidR="009C2AF2" w:rsidRPr="000A70BC" w:rsidRDefault="009C2AF2" w:rsidP="000A70BC">
            <w:pPr>
              <w:shd w:val="clear" w:color="auto" w:fill="FFFFFF" w:themeFill="background1"/>
              <w:rPr>
                <w:rFonts w:cs="Segoe UI"/>
                <w:color w:val="000000"/>
                <w:sz w:val="18"/>
                <w:szCs w:val="18"/>
              </w:rPr>
            </w:pPr>
          </w:p>
        </w:tc>
      </w:tr>
      <w:tr w:rsidR="00EC745B" w:rsidRPr="000A70BC" w14:paraId="64F111AF" w14:textId="77777777" w:rsidTr="000A70BC">
        <w:tblPrEx>
          <w:shd w:val="clear" w:color="auto" w:fill="auto"/>
        </w:tblPrEx>
        <w:trPr>
          <w:trHeight w:val="254"/>
        </w:trPr>
        <w:tc>
          <w:tcPr>
            <w:tcW w:w="5000" w:type="pct"/>
            <w:gridSpan w:val="7"/>
            <w:shd w:val="clear" w:color="auto" w:fill="D9D9D9" w:themeFill="background1" w:themeFillShade="D9"/>
            <w:vAlign w:val="center"/>
          </w:tcPr>
          <w:p w14:paraId="3BA68B5C" w14:textId="69BBBF3D" w:rsidR="00EC745B" w:rsidRPr="009C2AF2" w:rsidRDefault="009C2AF2" w:rsidP="000A70BC">
            <w:pPr>
              <w:pStyle w:val="Heading2"/>
              <w:outlineLvl w:val="1"/>
              <w:rPr>
                <w:rFonts w:cs="Segoe UI"/>
                <w:sz w:val="18"/>
                <w:szCs w:val="18"/>
              </w:rPr>
            </w:pPr>
            <w:r>
              <w:rPr>
                <w:rFonts w:cs="Segoe UI"/>
                <w:sz w:val="18"/>
                <w:szCs w:val="18"/>
              </w:rPr>
              <w:t>Section 2</w:t>
            </w:r>
            <w:r w:rsidR="00EC745B" w:rsidRPr="009C2AF2">
              <w:rPr>
                <w:rFonts w:cs="Segoe UI"/>
                <w:sz w:val="18"/>
                <w:szCs w:val="18"/>
              </w:rPr>
              <w:t>: Business Case for Purchase (Select</w:t>
            </w:r>
            <w:r>
              <w:rPr>
                <w:rFonts w:cs="Segoe UI"/>
                <w:sz w:val="18"/>
                <w:szCs w:val="18"/>
              </w:rPr>
              <w:t>ion C</w:t>
            </w:r>
            <w:r w:rsidR="00EC745B" w:rsidRPr="009C2AF2">
              <w:rPr>
                <w:rFonts w:cs="Segoe UI"/>
                <w:sz w:val="18"/>
                <w:szCs w:val="18"/>
              </w:rPr>
              <w:t>riteria)</w:t>
            </w:r>
          </w:p>
          <w:p w14:paraId="7F3D1239" w14:textId="77777777" w:rsidR="00EC745B" w:rsidRPr="009C2AF2" w:rsidRDefault="00EC745B" w:rsidP="000A70BC">
            <w:pPr>
              <w:jc w:val="both"/>
              <w:rPr>
                <w:i/>
                <w:sz w:val="18"/>
                <w:szCs w:val="18"/>
              </w:rPr>
            </w:pPr>
            <w:r w:rsidRPr="009C2AF2">
              <w:rPr>
                <w:rFonts w:cs="Segoe UI"/>
                <w:b/>
                <w:i/>
                <w:color w:val="000000"/>
                <w:sz w:val="18"/>
                <w:szCs w:val="18"/>
              </w:rPr>
              <w:t xml:space="preserve">All fields within this section are </w:t>
            </w:r>
            <w:r w:rsidRPr="009C2AF2">
              <w:rPr>
                <w:rFonts w:cs="Segoe UI"/>
                <w:b/>
                <w:bCs/>
                <w:i/>
                <w:color w:val="000000"/>
                <w:sz w:val="18"/>
                <w:szCs w:val="18"/>
              </w:rPr>
              <w:t>MANDATORY</w:t>
            </w:r>
            <w:r w:rsidRPr="009C2AF2">
              <w:rPr>
                <w:rFonts w:cs="Segoe UI"/>
                <w:b/>
                <w:i/>
                <w:color w:val="000000"/>
                <w:sz w:val="18"/>
                <w:szCs w:val="18"/>
              </w:rPr>
              <w:t xml:space="preserve"> and </w:t>
            </w:r>
            <w:r w:rsidRPr="009C2AF2">
              <w:rPr>
                <w:rFonts w:cs="Segoe UI"/>
                <w:b/>
                <w:bCs/>
                <w:i/>
                <w:color w:val="000000"/>
                <w:sz w:val="18"/>
                <w:szCs w:val="18"/>
              </w:rPr>
              <w:t>MUST</w:t>
            </w:r>
            <w:r w:rsidRPr="009C2AF2">
              <w:rPr>
                <w:rFonts w:cs="Segoe UI"/>
                <w:b/>
                <w:i/>
                <w:color w:val="000000"/>
                <w:sz w:val="18"/>
                <w:szCs w:val="18"/>
              </w:rPr>
              <w:t xml:space="preserve"> be completed before this request can be Authorised. </w:t>
            </w:r>
            <w:r w:rsidRPr="009C2AF2">
              <w:rPr>
                <w:rFonts w:cs="Segoe UI"/>
                <w:b/>
                <w:bCs/>
                <w:i/>
                <w:color w:val="000000"/>
                <w:sz w:val="18"/>
                <w:szCs w:val="18"/>
              </w:rPr>
              <w:t xml:space="preserve">Please provide a detailed description/ specification of the item(s) requested </w:t>
            </w:r>
            <w:r w:rsidRPr="009C2AF2">
              <w:rPr>
                <w:rFonts w:cs="Segoe UI"/>
                <w:b/>
                <w:i/>
                <w:color w:val="000000"/>
                <w:sz w:val="18"/>
                <w:szCs w:val="18"/>
              </w:rPr>
              <w:t>(Including make, model. If various items are required please list items and quantity)</w:t>
            </w:r>
          </w:p>
        </w:tc>
      </w:tr>
      <w:tr w:rsidR="00EC745B" w:rsidRPr="000A70BC" w14:paraId="4172336F" w14:textId="77777777" w:rsidTr="000A70BC">
        <w:tblPrEx>
          <w:shd w:val="clear" w:color="auto" w:fill="auto"/>
        </w:tblPrEx>
        <w:trPr>
          <w:trHeight w:val="168"/>
        </w:trPr>
        <w:tc>
          <w:tcPr>
            <w:tcW w:w="2500" w:type="pct"/>
            <w:gridSpan w:val="4"/>
            <w:shd w:val="clear" w:color="auto" w:fill="D9D9D9" w:themeFill="background1" w:themeFillShade="D9"/>
            <w:vAlign w:val="center"/>
          </w:tcPr>
          <w:p w14:paraId="0F4065E1" w14:textId="43B145F5" w:rsidR="00EC745B" w:rsidRPr="009C2AF2" w:rsidRDefault="009C2AF2" w:rsidP="000A70BC">
            <w:pPr>
              <w:spacing w:before="120" w:after="120" w:line="276" w:lineRule="auto"/>
              <w:jc w:val="both"/>
              <w:rPr>
                <w:rFonts w:cs="Segoe UI"/>
                <w:sz w:val="18"/>
                <w:szCs w:val="18"/>
              </w:rPr>
            </w:pPr>
            <w:r>
              <w:rPr>
                <w:rFonts w:cs="Segoe UI"/>
                <w:sz w:val="18"/>
                <w:szCs w:val="18"/>
              </w:rPr>
              <w:t>Description/Specification of goods and/</w:t>
            </w:r>
            <w:r w:rsidR="00EC745B" w:rsidRPr="009C2AF2">
              <w:rPr>
                <w:rFonts w:cs="Segoe UI"/>
                <w:sz w:val="18"/>
                <w:szCs w:val="18"/>
              </w:rPr>
              <w:t>or services to be procured</w:t>
            </w:r>
          </w:p>
        </w:tc>
        <w:tc>
          <w:tcPr>
            <w:tcW w:w="2500" w:type="pct"/>
            <w:gridSpan w:val="3"/>
            <w:shd w:val="clear" w:color="auto" w:fill="FFFFFF" w:themeFill="background1"/>
            <w:vAlign w:val="center"/>
          </w:tcPr>
          <w:p w14:paraId="34913385" w14:textId="77777777" w:rsidR="00EC745B" w:rsidRPr="000A70BC" w:rsidRDefault="00EC745B" w:rsidP="000A70BC">
            <w:pPr>
              <w:shd w:val="clear" w:color="auto" w:fill="FFFFFF" w:themeFill="background1"/>
              <w:spacing w:before="120" w:after="120" w:line="276" w:lineRule="auto"/>
              <w:rPr>
                <w:rFonts w:cs="Segoe UI"/>
                <w:sz w:val="18"/>
                <w:szCs w:val="18"/>
              </w:rPr>
            </w:pPr>
          </w:p>
        </w:tc>
      </w:tr>
      <w:tr w:rsidR="00EC745B" w:rsidRPr="000A70BC" w14:paraId="0C178A02" w14:textId="77777777" w:rsidTr="000A70BC">
        <w:tblPrEx>
          <w:shd w:val="clear" w:color="auto" w:fill="auto"/>
        </w:tblPrEx>
        <w:trPr>
          <w:trHeight w:val="162"/>
        </w:trPr>
        <w:tc>
          <w:tcPr>
            <w:tcW w:w="2500" w:type="pct"/>
            <w:gridSpan w:val="4"/>
            <w:shd w:val="clear" w:color="auto" w:fill="D9D9D9" w:themeFill="background1" w:themeFillShade="D9"/>
            <w:vAlign w:val="center"/>
          </w:tcPr>
          <w:p w14:paraId="3108BFD4" w14:textId="77777777" w:rsidR="00EC745B" w:rsidRPr="009C2AF2" w:rsidRDefault="00EC745B" w:rsidP="000A70BC">
            <w:pPr>
              <w:spacing w:line="276" w:lineRule="auto"/>
              <w:jc w:val="both"/>
              <w:rPr>
                <w:rFonts w:cs="Segoe UI"/>
                <w:sz w:val="18"/>
                <w:szCs w:val="18"/>
              </w:rPr>
            </w:pPr>
            <w:r w:rsidRPr="009C2AF2">
              <w:rPr>
                <w:rFonts w:cs="Segoe UI"/>
                <w:sz w:val="18"/>
                <w:szCs w:val="18"/>
              </w:rPr>
              <w:t>What is the item to be used for?</w:t>
            </w:r>
          </w:p>
        </w:tc>
        <w:tc>
          <w:tcPr>
            <w:tcW w:w="2500" w:type="pct"/>
            <w:gridSpan w:val="3"/>
            <w:shd w:val="clear" w:color="auto" w:fill="FFFFFF" w:themeFill="background1"/>
            <w:vAlign w:val="center"/>
          </w:tcPr>
          <w:p w14:paraId="37B3E9A7" w14:textId="77777777" w:rsidR="00EC745B" w:rsidRPr="000A70BC" w:rsidRDefault="00EC745B" w:rsidP="000A70BC">
            <w:pPr>
              <w:shd w:val="clear" w:color="auto" w:fill="FFFFFF" w:themeFill="background1"/>
              <w:rPr>
                <w:rFonts w:cs="Segoe UI"/>
                <w:sz w:val="18"/>
                <w:szCs w:val="18"/>
              </w:rPr>
            </w:pPr>
          </w:p>
        </w:tc>
      </w:tr>
      <w:tr w:rsidR="00EC745B" w:rsidRPr="000A70BC" w14:paraId="5AF93361" w14:textId="77777777" w:rsidTr="000A70BC">
        <w:tblPrEx>
          <w:shd w:val="clear" w:color="auto" w:fill="auto"/>
        </w:tblPrEx>
        <w:trPr>
          <w:trHeight w:val="162"/>
        </w:trPr>
        <w:tc>
          <w:tcPr>
            <w:tcW w:w="2500" w:type="pct"/>
            <w:gridSpan w:val="4"/>
            <w:shd w:val="clear" w:color="auto" w:fill="D9D9D9" w:themeFill="background1" w:themeFillShade="D9"/>
            <w:vAlign w:val="center"/>
          </w:tcPr>
          <w:p w14:paraId="7E161623" w14:textId="77777777" w:rsidR="00EC745B" w:rsidRPr="009C2AF2" w:rsidRDefault="00EC745B" w:rsidP="000A70BC">
            <w:pPr>
              <w:spacing w:line="276" w:lineRule="auto"/>
              <w:jc w:val="both"/>
              <w:rPr>
                <w:rFonts w:cs="Segoe UI"/>
                <w:sz w:val="18"/>
                <w:szCs w:val="18"/>
              </w:rPr>
            </w:pPr>
            <w:r w:rsidRPr="009C2AF2">
              <w:rPr>
                <w:rFonts w:cs="Segoe UI"/>
                <w:sz w:val="18"/>
                <w:szCs w:val="18"/>
              </w:rPr>
              <w:t>Why is this item required?</w:t>
            </w:r>
          </w:p>
        </w:tc>
        <w:tc>
          <w:tcPr>
            <w:tcW w:w="2500" w:type="pct"/>
            <w:gridSpan w:val="3"/>
            <w:shd w:val="clear" w:color="auto" w:fill="FFFFFF" w:themeFill="background1"/>
            <w:vAlign w:val="center"/>
          </w:tcPr>
          <w:p w14:paraId="305C2B63" w14:textId="77777777" w:rsidR="00EC745B" w:rsidRPr="000A70BC" w:rsidRDefault="00EC745B" w:rsidP="000A70BC">
            <w:pPr>
              <w:shd w:val="clear" w:color="auto" w:fill="FFFFFF" w:themeFill="background1"/>
              <w:rPr>
                <w:rFonts w:cs="Segoe UI"/>
                <w:sz w:val="18"/>
                <w:szCs w:val="18"/>
              </w:rPr>
            </w:pPr>
          </w:p>
        </w:tc>
      </w:tr>
      <w:tr w:rsidR="00EC745B" w:rsidRPr="000A70BC" w14:paraId="1C1B359E" w14:textId="77777777" w:rsidTr="000A70BC">
        <w:tblPrEx>
          <w:shd w:val="clear" w:color="auto" w:fill="auto"/>
        </w:tblPrEx>
        <w:trPr>
          <w:trHeight w:val="162"/>
        </w:trPr>
        <w:tc>
          <w:tcPr>
            <w:tcW w:w="2500" w:type="pct"/>
            <w:gridSpan w:val="4"/>
            <w:shd w:val="clear" w:color="auto" w:fill="D9D9D9" w:themeFill="background1" w:themeFillShade="D9"/>
            <w:vAlign w:val="center"/>
          </w:tcPr>
          <w:p w14:paraId="4B5E9DF9" w14:textId="77777777" w:rsidR="00EC745B" w:rsidRPr="009C2AF2" w:rsidRDefault="00EC745B" w:rsidP="000A70BC">
            <w:pPr>
              <w:spacing w:line="276" w:lineRule="auto"/>
              <w:jc w:val="both"/>
              <w:rPr>
                <w:rFonts w:cs="Segoe UI"/>
                <w:sz w:val="18"/>
                <w:szCs w:val="18"/>
              </w:rPr>
            </w:pPr>
            <w:r w:rsidRPr="009C2AF2">
              <w:rPr>
                <w:rFonts w:cs="Segoe UI"/>
                <w:sz w:val="18"/>
                <w:szCs w:val="18"/>
              </w:rPr>
              <w:t>Where will this item be used?</w:t>
            </w:r>
          </w:p>
        </w:tc>
        <w:tc>
          <w:tcPr>
            <w:tcW w:w="2500" w:type="pct"/>
            <w:gridSpan w:val="3"/>
            <w:shd w:val="clear" w:color="auto" w:fill="FFFFFF" w:themeFill="background1"/>
            <w:vAlign w:val="center"/>
          </w:tcPr>
          <w:p w14:paraId="07DF49B4" w14:textId="77777777" w:rsidR="00EC745B" w:rsidRPr="000A70BC" w:rsidRDefault="00EC745B" w:rsidP="000A70BC">
            <w:pPr>
              <w:shd w:val="clear" w:color="auto" w:fill="FFFFFF" w:themeFill="background1"/>
              <w:rPr>
                <w:rFonts w:cs="Segoe UI"/>
                <w:sz w:val="18"/>
                <w:szCs w:val="18"/>
              </w:rPr>
            </w:pPr>
          </w:p>
        </w:tc>
      </w:tr>
      <w:tr w:rsidR="009C2AF2" w:rsidRPr="009C2AF2" w14:paraId="52B70A97" w14:textId="77777777" w:rsidTr="000A70BC">
        <w:tblPrEx>
          <w:shd w:val="clear" w:color="auto" w:fill="auto"/>
        </w:tblPrEx>
        <w:trPr>
          <w:trHeight w:val="147"/>
        </w:trPr>
        <w:tc>
          <w:tcPr>
            <w:tcW w:w="5000" w:type="pct"/>
            <w:gridSpan w:val="7"/>
            <w:shd w:val="clear" w:color="auto" w:fill="D9D9D9" w:themeFill="background1" w:themeFillShade="D9"/>
            <w:vAlign w:val="center"/>
          </w:tcPr>
          <w:p w14:paraId="352CC1C0" w14:textId="1111B7A6" w:rsidR="009C2AF2" w:rsidRDefault="00EC745B" w:rsidP="00DB6B2A">
            <w:pPr>
              <w:pStyle w:val="Heading2"/>
              <w:outlineLvl w:val="1"/>
              <w:rPr>
                <w:sz w:val="18"/>
                <w:szCs w:val="18"/>
              </w:rPr>
            </w:pPr>
            <w:r w:rsidRPr="009C2AF2">
              <w:rPr>
                <w:sz w:val="18"/>
                <w:szCs w:val="18"/>
              </w:rPr>
              <w:t xml:space="preserve">Section </w:t>
            </w:r>
            <w:r w:rsidR="009C2AF2" w:rsidRPr="009C2AF2">
              <w:rPr>
                <w:sz w:val="18"/>
                <w:szCs w:val="18"/>
              </w:rPr>
              <w:t>3</w:t>
            </w:r>
            <w:r w:rsidR="009C2AF2">
              <w:rPr>
                <w:sz w:val="18"/>
                <w:szCs w:val="18"/>
              </w:rPr>
              <w:t>: Summary of Quotes</w:t>
            </w:r>
          </w:p>
          <w:p w14:paraId="02D8D02D" w14:textId="303EC4FB" w:rsidR="00EC745B" w:rsidRPr="009C2AF2" w:rsidRDefault="00EC745B" w:rsidP="00D60A2D">
            <w:pPr>
              <w:rPr>
                <w:b/>
                <w:i/>
                <w:sz w:val="18"/>
                <w:szCs w:val="18"/>
              </w:rPr>
            </w:pPr>
            <w:r w:rsidRPr="009C2AF2">
              <w:rPr>
                <w:i/>
                <w:sz w:val="18"/>
                <w:szCs w:val="18"/>
              </w:rPr>
              <w:t>Summary of</w:t>
            </w:r>
            <w:r w:rsidR="00DB6B2A" w:rsidRPr="009C2AF2">
              <w:rPr>
                <w:i/>
                <w:sz w:val="18"/>
                <w:szCs w:val="18"/>
              </w:rPr>
              <w:t xml:space="preserve"> Three</w:t>
            </w:r>
            <w:r w:rsidR="00D60A2D">
              <w:rPr>
                <w:i/>
                <w:sz w:val="18"/>
                <w:szCs w:val="18"/>
              </w:rPr>
              <w:t xml:space="preserve"> Quotes Obtained. </w:t>
            </w:r>
            <w:r w:rsidRPr="009C2AF2">
              <w:rPr>
                <w:i/>
                <w:sz w:val="18"/>
                <w:szCs w:val="18"/>
              </w:rPr>
              <w:t>Quotes must be attached to this form</w:t>
            </w:r>
            <w:r w:rsidR="00D60A2D">
              <w:rPr>
                <w:i/>
                <w:sz w:val="18"/>
                <w:szCs w:val="18"/>
              </w:rPr>
              <w:t xml:space="preserve">, as well as </w:t>
            </w:r>
            <w:proofErr w:type="gramStart"/>
            <w:r w:rsidR="00D60A2D">
              <w:rPr>
                <w:i/>
                <w:sz w:val="18"/>
                <w:szCs w:val="18"/>
              </w:rPr>
              <w:t>the  specification</w:t>
            </w:r>
            <w:proofErr w:type="gramEnd"/>
            <w:r w:rsidR="00D60A2D">
              <w:rPr>
                <w:i/>
                <w:sz w:val="18"/>
                <w:szCs w:val="18"/>
              </w:rPr>
              <w:t xml:space="preserve"> you sent to all potential suppliers and a signed MOU. See Attachment 5 for the MOU template  </w:t>
            </w:r>
          </w:p>
        </w:tc>
      </w:tr>
      <w:tr w:rsidR="009C2AF2" w:rsidRPr="009C2AF2" w14:paraId="7B4C1B90" w14:textId="77777777" w:rsidTr="000A70BC">
        <w:tblPrEx>
          <w:shd w:val="clear" w:color="auto" w:fill="auto"/>
        </w:tblPrEx>
        <w:trPr>
          <w:trHeight w:val="448"/>
        </w:trPr>
        <w:tc>
          <w:tcPr>
            <w:tcW w:w="1667" w:type="pct"/>
            <w:gridSpan w:val="2"/>
            <w:shd w:val="clear" w:color="auto" w:fill="D9D9D9" w:themeFill="background1" w:themeFillShade="D9"/>
          </w:tcPr>
          <w:p w14:paraId="531E1E32" w14:textId="77777777" w:rsidR="00EC745B" w:rsidRPr="009C2AF2" w:rsidRDefault="00EC745B" w:rsidP="000A70BC">
            <w:pPr>
              <w:spacing w:before="120" w:after="120"/>
              <w:rPr>
                <w:sz w:val="18"/>
                <w:szCs w:val="18"/>
              </w:rPr>
            </w:pPr>
            <w:r w:rsidRPr="009C2AF2">
              <w:rPr>
                <w:sz w:val="18"/>
                <w:szCs w:val="18"/>
              </w:rPr>
              <w:t>Supplier &amp; Contract Details</w:t>
            </w:r>
          </w:p>
        </w:tc>
        <w:tc>
          <w:tcPr>
            <w:tcW w:w="1667" w:type="pct"/>
            <w:gridSpan w:val="3"/>
            <w:shd w:val="clear" w:color="auto" w:fill="D9D9D9" w:themeFill="background1" w:themeFillShade="D9"/>
          </w:tcPr>
          <w:p w14:paraId="45793EC1" w14:textId="77777777" w:rsidR="00EC745B" w:rsidRPr="009C2AF2" w:rsidRDefault="00EC745B" w:rsidP="000A70BC">
            <w:pPr>
              <w:spacing w:before="120" w:after="120"/>
              <w:rPr>
                <w:sz w:val="18"/>
                <w:szCs w:val="18"/>
              </w:rPr>
            </w:pPr>
            <w:r w:rsidRPr="009C2AF2">
              <w:rPr>
                <w:sz w:val="18"/>
                <w:szCs w:val="18"/>
              </w:rPr>
              <w:t>Quote Value</w:t>
            </w:r>
          </w:p>
        </w:tc>
        <w:tc>
          <w:tcPr>
            <w:tcW w:w="1666" w:type="pct"/>
            <w:gridSpan w:val="2"/>
            <w:shd w:val="clear" w:color="auto" w:fill="D9D9D9" w:themeFill="background1" w:themeFillShade="D9"/>
          </w:tcPr>
          <w:p w14:paraId="57693CBE" w14:textId="5D3DA6D2" w:rsidR="00EC745B" w:rsidRPr="009C2AF2" w:rsidRDefault="005A768E" w:rsidP="000A70BC">
            <w:pPr>
              <w:spacing w:before="120" w:after="120"/>
              <w:rPr>
                <w:sz w:val="18"/>
                <w:szCs w:val="18"/>
              </w:rPr>
            </w:pPr>
            <w:r w:rsidRPr="009C2AF2">
              <w:rPr>
                <w:sz w:val="18"/>
                <w:szCs w:val="18"/>
              </w:rPr>
              <w:t>Outcome in terms of how each Supplier scored</w:t>
            </w:r>
          </w:p>
        </w:tc>
      </w:tr>
      <w:tr w:rsidR="009C2AF2" w:rsidRPr="009C2AF2" w14:paraId="24EC3BAC" w14:textId="77777777" w:rsidTr="000A70BC">
        <w:tblPrEx>
          <w:shd w:val="clear" w:color="auto" w:fill="auto"/>
        </w:tblPrEx>
        <w:trPr>
          <w:trHeight w:val="404"/>
        </w:trPr>
        <w:tc>
          <w:tcPr>
            <w:tcW w:w="1667" w:type="pct"/>
            <w:gridSpan w:val="2"/>
            <w:shd w:val="clear" w:color="auto" w:fill="FFFFFF" w:themeFill="background1"/>
            <w:vAlign w:val="center"/>
          </w:tcPr>
          <w:p w14:paraId="31CA5BA6" w14:textId="77777777" w:rsidR="00EC745B" w:rsidRPr="009C2AF2" w:rsidRDefault="00EC745B" w:rsidP="000A70BC">
            <w:pPr>
              <w:pStyle w:val="Heading2"/>
              <w:shd w:val="clear" w:color="auto" w:fill="FFFFFF" w:themeFill="background1"/>
              <w:outlineLvl w:val="1"/>
              <w:rPr>
                <w:rFonts w:cs="Segoe UI"/>
                <w:b w:val="0"/>
                <w:sz w:val="18"/>
                <w:szCs w:val="18"/>
              </w:rPr>
            </w:pPr>
          </w:p>
        </w:tc>
        <w:tc>
          <w:tcPr>
            <w:tcW w:w="1667" w:type="pct"/>
            <w:gridSpan w:val="3"/>
            <w:shd w:val="clear" w:color="auto" w:fill="FFFFFF" w:themeFill="background1"/>
            <w:vAlign w:val="center"/>
          </w:tcPr>
          <w:p w14:paraId="3B2ABE5B" w14:textId="77777777" w:rsidR="00EC745B" w:rsidRPr="009C2AF2" w:rsidRDefault="00EC745B" w:rsidP="000A70BC">
            <w:pPr>
              <w:pStyle w:val="Heading2"/>
              <w:shd w:val="clear" w:color="auto" w:fill="FFFFFF" w:themeFill="background1"/>
              <w:outlineLvl w:val="1"/>
              <w:rPr>
                <w:rFonts w:cs="Segoe UI"/>
                <w:b w:val="0"/>
                <w:sz w:val="18"/>
                <w:szCs w:val="18"/>
              </w:rPr>
            </w:pPr>
          </w:p>
        </w:tc>
        <w:tc>
          <w:tcPr>
            <w:tcW w:w="1666" w:type="pct"/>
            <w:gridSpan w:val="2"/>
            <w:shd w:val="clear" w:color="auto" w:fill="FFFFFF" w:themeFill="background1"/>
            <w:vAlign w:val="center"/>
          </w:tcPr>
          <w:p w14:paraId="71D574BC" w14:textId="77777777" w:rsidR="00EC745B" w:rsidRPr="009C2AF2" w:rsidRDefault="00EC745B" w:rsidP="000A70BC">
            <w:pPr>
              <w:pStyle w:val="Heading2"/>
              <w:shd w:val="clear" w:color="auto" w:fill="FFFFFF" w:themeFill="background1"/>
              <w:outlineLvl w:val="1"/>
              <w:rPr>
                <w:rFonts w:cs="Segoe UI"/>
                <w:b w:val="0"/>
                <w:sz w:val="18"/>
                <w:szCs w:val="18"/>
              </w:rPr>
            </w:pPr>
          </w:p>
        </w:tc>
      </w:tr>
      <w:tr w:rsidR="009C2AF2" w:rsidRPr="009C2AF2" w14:paraId="7A47F6D1" w14:textId="77777777" w:rsidTr="000A70BC">
        <w:tblPrEx>
          <w:shd w:val="clear" w:color="auto" w:fill="auto"/>
        </w:tblPrEx>
        <w:trPr>
          <w:trHeight w:val="307"/>
        </w:trPr>
        <w:tc>
          <w:tcPr>
            <w:tcW w:w="1667" w:type="pct"/>
            <w:gridSpan w:val="2"/>
            <w:shd w:val="clear" w:color="auto" w:fill="FFFFFF" w:themeFill="background1"/>
            <w:vAlign w:val="center"/>
          </w:tcPr>
          <w:p w14:paraId="15B9F434" w14:textId="77777777" w:rsidR="00EC745B" w:rsidRPr="009C2AF2" w:rsidRDefault="00EC745B" w:rsidP="000A70BC">
            <w:pPr>
              <w:pStyle w:val="Heading2"/>
              <w:shd w:val="clear" w:color="auto" w:fill="FFFFFF" w:themeFill="background1"/>
              <w:outlineLvl w:val="1"/>
              <w:rPr>
                <w:rFonts w:cs="Segoe UI"/>
                <w:b w:val="0"/>
                <w:sz w:val="18"/>
                <w:szCs w:val="18"/>
              </w:rPr>
            </w:pPr>
          </w:p>
        </w:tc>
        <w:tc>
          <w:tcPr>
            <w:tcW w:w="1667" w:type="pct"/>
            <w:gridSpan w:val="3"/>
            <w:shd w:val="clear" w:color="auto" w:fill="FFFFFF" w:themeFill="background1"/>
            <w:vAlign w:val="center"/>
          </w:tcPr>
          <w:p w14:paraId="19DA23A5" w14:textId="77777777" w:rsidR="00EC745B" w:rsidRPr="009C2AF2" w:rsidRDefault="00EC745B" w:rsidP="000A70BC">
            <w:pPr>
              <w:pStyle w:val="Heading2"/>
              <w:shd w:val="clear" w:color="auto" w:fill="FFFFFF" w:themeFill="background1"/>
              <w:outlineLvl w:val="1"/>
              <w:rPr>
                <w:rFonts w:cs="Segoe UI"/>
                <w:b w:val="0"/>
                <w:sz w:val="18"/>
                <w:szCs w:val="18"/>
              </w:rPr>
            </w:pPr>
          </w:p>
        </w:tc>
        <w:tc>
          <w:tcPr>
            <w:tcW w:w="1666" w:type="pct"/>
            <w:gridSpan w:val="2"/>
            <w:shd w:val="clear" w:color="auto" w:fill="FFFFFF" w:themeFill="background1"/>
            <w:vAlign w:val="center"/>
          </w:tcPr>
          <w:p w14:paraId="60961F9F" w14:textId="77777777" w:rsidR="00EC745B" w:rsidRPr="009C2AF2" w:rsidRDefault="00EC745B" w:rsidP="000A70BC">
            <w:pPr>
              <w:pStyle w:val="Heading2"/>
              <w:shd w:val="clear" w:color="auto" w:fill="FFFFFF" w:themeFill="background1"/>
              <w:outlineLvl w:val="1"/>
              <w:rPr>
                <w:rFonts w:cs="Segoe UI"/>
                <w:b w:val="0"/>
                <w:sz w:val="18"/>
                <w:szCs w:val="18"/>
              </w:rPr>
            </w:pPr>
          </w:p>
        </w:tc>
      </w:tr>
      <w:tr w:rsidR="009C2AF2" w:rsidRPr="009C2AF2" w14:paraId="4B89EFF1" w14:textId="77777777" w:rsidTr="000A70BC">
        <w:tblPrEx>
          <w:shd w:val="clear" w:color="auto" w:fill="auto"/>
        </w:tblPrEx>
        <w:trPr>
          <w:trHeight w:val="422"/>
        </w:trPr>
        <w:tc>
          <w:tcPr>
            <w:tcW w:w="1667" w:type="pct"/>
            <w:gridSpan w:val="2"/>
            <w:shd w:val="clear" w:color="auto" w:fill="FFFFFF" w:themeFill="background1"/>
            <w:vAlign w:val="center"/>
          </w:tcPr>
          <w:p w14:paraId="35D4AAE2" w14:textId="77777777" w:rsidR="00EC745B" w:rsidRPr="009C2AF2" w:rsidRDefault="00EC745B" w:rsidP="000A70BC">
            <w:pPr>
              <w:pStyle w:val="Heading2"/>
              <w:shd w:val="clear" w:color="auto" w:fill="FFFFFF" w:themeFill="background1"/>
              <w:outlineLvl w:val="1"/>
              <w:rPr>
                <w:rFonts w:cs="Segoe UI"/>
                <w:b w:val="0"/>
                <w:sz w:val="18"/>
                <w:szCs w:val="18"/>
              </w:rPr>
            </w:pPr>
          </w:p>
        </w:tc>
        <w:tc>
          <w:tcPr>
            <w:tcW w:w="1667" w:type="pct"/>
            <w:gridSpan w:val="3"/>
            <w:shd w:val="clear" w:color="auto" w:fill="FFFFFF" w:themeFill="background1"/>
            <w:vAlign w:val="center"/>
          </w:tcPr>
          <w:p w14:paraId="3AAC7CCA" w14:textId="77777777" w:rsidR="00EC745B" w:rsidRPr="009C2AF2" w:rsidRDefault="00EC745B" w:rsidP="000A70BC">
            <w:pPr>
              <w:pStyle w:val="Heading2"/>
              <w:shd w:val="clear" w:color="auto" w:fill="FFFFFF" w:themeFill="background1"/>
              <w:outlineLvl w:val="1"/>
              <w:rPr>
                <w:rFonts w:cs="Segoe UI"/>
                <w:b w:val="0"/>
                <w:sz w:val="18"/>
                <w:szCs w:val="18"/>
              </w:rPr>
            </w:pPr>
          </w:p>
        </w:tc>
        <w:tc>
          <w:tcPr>
            <w:tcW w:w="1666" w:type="pct"/>
            <w:gridSpan w:val="2"/>
            <w:shd w:val="clear" w:color="auto" w:fill="FFFFFF" w:themeFill="background1"/>
            <w:vAlign w:val="center"/>
          </w:tcPr>
          <w:p w14:paraId="063C1F50" w14:textId="77777777" w:rsidR="00EC745B" w:rsidRPr="009C2AF2" w:rsidRDefault="00EC745B" w:rsidP="000A70BC">
            <w:pPr>
              <w:pStyle w:val="Heading2"/>
              <w:shd w:val="clear" w:color="auto" w:fill="FFFFFF" w:themeFill="background1"/>
              <w:outlineLvl w:val="1"/>
              <w:rPr>
                <w:rFonts w:cs="Segoe UI"/>
                <w:b w:val="0"/>
                <w:sz w:val="18"/>
                <w:szCs w:val="18"/>
              </w:rPr>
            </w:pPr>
          </w:p>
        </w:tc>
      </w:tr>
      <w:tr w:rsidR="009C2AF2" w:rsidRPr="009C2AF2" w14:paraId="2A6F7FC5" w14:textId="77777777" w:rsidTr="000A70BC">
        <w:tblPrEx>
          <w:shd w:val="clear" w:color="auto" w:fill="auto"/>
        </w:tblPrEx>
        <w:trPr>
          <w:trHeight w:val="307"/>
        </w:trPr>
        <w:tc>
          <w:tcPr>
            <w:tcW w:w="5000" w:type="pct"/>
            <w:gridSpan w:val="7"/>
            <w:shd w:val="clear" w:color="auto" w:fill="D9D9D9" w:themeFill="background1" w:themeFillShade="D9"/>
            <w:vAlign w:val="center"/>
          </w:tcPr>
          <w:p w14:paraId="02058FEF" w14:textId="01C2448D" w:rsidR="005A768E" w:rsidRPr="009C2AF2" w:rsidRDefault="005A768E" w:rsidP="005A768E">
            <w:pPr>
              <w:pStyle w:val="Heading2"/>
              <w:outlineLvl w:val="1"/>
              <w:rPr>
                <w:sz w:val="18"/>
                <w:szCs w:val="18"/>
              </w:rPr>
            </w:pPr>
            <w:r w:rsidRPr="009C2AF2">
              <w:rPr>
                <w:sz w:val="18"/>
                <w:szCs w:val="18"/>
              </w:rPr>
              <w:t xml:space="preserve">Section </w:t>
            </w:r>
            <w:r w:rsidR="009C2AF2">
              <w:rPr>
                <w:sz w:val="18"/>
                <w:szCs w:val="18"/>
              </w:rPr>
              <w:t>4</w:t>
            </w:r>
            <w:r w:rsidRPr="009C2AF2">
              <w:rPr>
                <w:sz w:val="18"/>
                <w:szCs w:val="18"/>
              </w:rPr>
              <w:t>: Details of scoring system that was used to select your chosen supplier</w:t>
            </w:r>
          </w:p>
        </w:tc>
      </w:tr>
      <w:tr w:rsidR="009C2AF2" w:rsidRPr="009C2AF2" w14:paraId="613A5EED" w14:textId="77777777" w:rsidTr="005A768E">
        <w:tblPrEx>
          <w:shd w:val="clear" w:color="auto" w:fill="auto"/>
        </w:tblPrEx>
        <w:trPr>
          <w:trHeight w:val="307"/>
        </w:trPr>
        <w:tc>
          <w:tcPr>
            <w:tcW w:w="5000" w:type="pct"/>
            <w:gridSpan w:val="7"/>
            <w:shd w:val="clear" w:color="auto" w:fill="FFFFFF" w:themeFill="background1"/>
            <w:vAlign w:val="center"/>
          </w:tcPr>
          <w:p w14:paraId="2B89D197" w14:textId="77777777" w:rsidR="005A768E" w:rsidRPr="009C2AF2" w:rsidRDefault="005A768E" w:rsidP="005A768E">
            <w:pPr>
              <w:pStyle w:val="Heading2"/>
              <w:outlineLvl w:val="1"/>
              <w:rPr>
                <w:sz w:val="18"/>
                <w:szCs w:val="18"/>
              </w:rPr>
            </w:pPr>
          </w:p>
        </w:tc>
      </w:tr>
      <w:tr w:rsidR="009C2AF2" w:rsidRPr="009C2AF2" w14:paraId="36B3CB79" w14:textId="77777777" w:rsidTr="000A70BC">
        <w:tblPrEx>
          <w:shd w:val="clear" w:color="auto" w:fill="auto"/>
        </w:tblPrEx>
        <w:trPr>
          <w:trHeight w:val="307"/>
        </w:trPr>
        <w:tc>
          <w:tcPr>
            <w:tcW w:w="5000" w:type="pct"/>
            <w:gridSpan w:val="7"/>
            <w:shd w:val="clear" w:color="auto" w:fill="D9D9D9" w:themeFill="background1" w:themeFillShade="D9"/>
            <w:vAlign w:val="center"/>
          </w:tcPr>
          <w:p w14:paraId="05C6CD04" w14:textId="55A33421" w:rsidR="00EC745B" w:rsidRPr="004060AE" w:rsidRDefault="00EC745B" w:rsidP="005A768E">
            <w:pPr>
              <w:pStyle w:val="Heading2"/>
              <w:outlineLvl w:val="1"/>
              <w:rPr>
                <w:sz w:val="18"/>
                <w:szCs w:val="18"/>
              </w:rPr>
            </w:pPr>
            <w:r w:rsidRPr="009C2AF2">
              <w:rPr>
                <w:sz w:val="18"/>
                <w:szCs w:val="18"/>
              </w:rPr>
              <w:t xml:space="preserve">Section </w:t>
            </w:r>
            <w:r w:rsidR="009C2AF2">
              <w:rPr>
                <w:sz w:val="18"/>
                <w:szCs w:val="18"/>
              </w:rPr>
              <w:t>5</w:t>
            </w:r>
            <w:r w:rsidRPr="009C2AF2">
              <w:rPr>
                <w:sz w:val="18"/>
                <w:szCs w:val="18"/>
              </w:rPr>
              <w:t>: Jus</w:t>
            </w:r>
            <w:r w:rsidR="004060AE">
              <w:rPr>
                <w:sz w:val="18"/>
                <w:szCs w:val="18"/>
              </w:rPr>
              <w:t xml:space="preserve">tification of Chosen Supplier </w:t>
            </w:r>
          </w:p>
        </w:tc>
      </w:tr>
      <w:tr w:rsidR="009C2AF2" w:rsidRPr="009C2AF2" w14:paraId="6A78516A" w14:textId="77777777" w:rsidTr="00DB6B2A">
        <w:tblPrEx>
          <w:shd w:val="clear" w:color="auto" w:fill="auto"/>
        </w:tblPrEx>
        <w:trPr>
          <w:trHeight w:val="410"/>
        </w:trPr>
        <w:tc>
          <w:tcPr>
            <w:tcW w:w="1249" w:type="pct"/>
            <w:shd w:val="clear" w:color="auto" w:fill="D9D9D9" w:themeFill="background1" w:themeFillShade="D9"/>
            <w:vAlign w:val="center"/>
          </w:tcPr>
          <w:p w14:paraId="2A91C390" w14:textId="77777777" w:rsidR="00EC745B" w:rsidRPr="009C2AF2" w:rsidRDefault="00EC745B" w:rsidP="000A70BC">
            <w:pPr>
              <w:rPr>
                <w:sz w:val="18"/>
                <w:szCs w:val="18"/>
              </w:rPr>
            </w:pPr>
            <w:r w:rsidRPr="009C2AF2">
              <w:rPr>
                <w:sz w:val="18"/>
                <w:szCs w:val="18"/>
              </w:rPr>
              <w:t>Chosen Supplier:</w:t>
            </w:r>
          </w:p>
        </w:tc>
        <w:tc>
          <w:tcPr>
            <w:tcW w:w="1251" w:type="pct"/>
            <w:gridSpan w:val="3"/>
            <w:shd w:val="clear" w:color="auto" w:fill="FFFFFF" w:themeFill="background1"/>
            <w:vAlign w:val="center"/>
          </w:tcPr>
          <w:p w14:paraId="350846A7" w14:textId="77777777" w:rsidR="00EC745B" w:rsidRPr="009C2AF2" w:rsidRDefault="00EC745B" w:rsidP="000A70BC">
            <w:pPr>
              <w:shd w:val="clear" w:color="auto" w:fill="FFFFFF" w:themeFill="background1"/>
              <w:jc w:val="center"/>
              <w:rPr>
                <w:rFonts w:cs="Segoe UI"/>
                <w:sz w:val="18"/>
                <w:szCs w:val="18"/>
              </w:rPr>
            </w:pPr>
          </w:p>
        </w:tc>
        <w:tc>
          <w:tcPr>
            <w:tcW w:w="1250" w:type="pct"/>
            <w:gridSpan w:val="2"/>
            <w:shd w:val="clear" w:color="auto" w:fill="D9D9D9" w:themeFill="background1" w:themeFillShade="D9"/>
            <w:vAlign w:val="center"/>
          </w:tcPr>
          <w:p w14:paraId="198B3842" w14:textId="77777777" w:rsidR="00EC745B" w:rsidRPr="009C2AF2" w:rsidRDefault="00EC745B" w:rsidP="000A70BC">
            <w:pPr>
              <w:rPr>
                <w:sz w:val="18"/>
                <w:szCs w:val="18"/>
              </w:rPr>
            </w:pPr>
            <w:r w:rsidRPr="009C2AF2">
              <w:rPr>
                <w:sz w:val="18"/>
                <w:szCs w:val="18"/>
              </w:rPr>
              <w:t>Net Purchase Value:</w:t>
            </w:r>
          </w:p>
        </w:tc>
        <w:tc>
          <w:tcPr>
            <w:tcW w:w="1250" w:type="pct"/>
            <w:tcBorders>
              <w:bottom w:val="single" w:sz="8" w:space="0" w:color="7F7F7F" w:themeColor="text1" w:themeTint="80"/>
            </w:tcBorders>
            <w:shd w:val="clear" w:color="auto" w:fill="FFFFFF" w:themeFill="background1"/>
            <w:vAlign w:val="center"/>
          </w:tcPr>
          <w:p w14:paraId="0CF9E950" w14:textId="77777777" w:rsidR="00EC745B" w:rsidRPr="009C2AF2" w:rsidRDefault="00EC745B" w:rsidP="000A70BC">
            <w:pPr>
              <w:shd w:val="clear" w:color="auto" w:fill="FFFFFF" w:themeFill="background1"/>
              <w:jc w:val="center"/>
              <w:rPr>
                <w:rFonts w:cs="Segoe UI"/>
                <w:sz w:val="18"/>
                <w:szCs w:val="18"/>
              </w:rPr>
            </w:pPr>
          </w:p>
        </w:tc>
      </w:tr>
      <w:tr w:rsidR="009C2AF2" w:rsidRPr="009C2AF2" w14:paraId="4E503A4D" w14:textId="77777777" w:rsidTr="00DB6B2A">
        <w:tblPrEx>
          <w:shd w:val="clear" w:color="auto" w:fill="auto"/>
        </w:tblPrEx>
        <w:trPr>
          <w:trHeight w:val="300"/>
        </w:trPr>
        <w:tc>
          <w:tcPr>
            <w:tcW w:w="1249" w:type="pct"/>
            <w:vMerge w:val="restart"/>
            <w:shd w:val="clear" w:color="auto" w:fill="D9D9D9" w:themeFill="background1" w:themeFillShade="D9"/>
            <w:vAlign w:val="center"/>
          </w:tcPr>
          <w:p w14:paraId="24D847EB" w14:textId="77777777" w:rsidR="00EC745B" w:rsidRPr="009C2AF2" w:rsidRDefault="00EC745B" w:rsidP="000A70BC">
            <w:pPr>
              <w:rPr>
                <w:sz w:val="18"/>
                <w:szCs w:val="18"/>
              </w:rPr>
            </w:pPr>
            <w:r w:rsidRPr="009C2AF2">
              <w:rPr>
                <w:sz w:val="18"/>
                <w:szCs w:val="18"/>
              </w:rPr>
              <w:t>Address:</w:t>
            </w:r>
          </w:p>
        </w:tc>
        <w:tc>
          <w:tcPr>
            <w:tcW w:w="1251" w:type="pct"/>
            <w:gridSpan w:val="3"/>
            <w:vMerge w:val="restart"/>
            <w:shd w:val="clear" w:color="auto" w:fill="FFFFFF" w:themeFill="background1"/>
            <w:vAlign w:val="center"/>
          </w:tcPr>
          <w:p w14:paraId="184BD83E" w14:textId="77777777" w:rsidR="00EC745B" w:rsidRPr="009C2AF2" w:rsidRDefault="00EC745B" w:rsidP="000A70BC">
            <w:pPr>
              <w:shd w:val="clear" w:color="auto" w:fill="FFFFFF" w:themeFill="background1"/>
              <w:jc w:val="center"/>
              <w:rPr>
                <w:rFonts w:cs="Segoe UI"/>
                <w:sz w:val="18"/>
                <w:szCs w:val="18"/>
              </w:rPr>
            </w:pPr>
          </w:p>
        </w:tc>
        <w:tc>
          <w:tcPr>
            <w:tcW w:w="1250" w:type="pct"/>
            <w:gridSpan w:val="2"/>
            <w:shd w:val="clear" w:color="auto" w:fill="D9D9D9" w:themeFill="background1" w:themeFillShade="D9"/>
            <w:vAlign w:val="center"/>
          </w:tcPr>
          <w:p w14:paraId="30B37C25" w14:textId="77777777" w:rsidR="00EC745B" w:rsidRPr="009C2AF2" w:rsidRDefault="00EC745B" w:rsidP="000A70BC">
            <w:pPr>
              <w:rPr>
                <w:sz w:val="18"/>
                <w:szCs w:val="18"/>
              </w:rPr>
            </w:pPr>
            <w:r w:rsidRPr="009C2AF2">
              <w:rPr>
                <w:sz w:val="18"/>
                <w:szCs w:val="18"/>
              </w:rPr>
              <w:t>VAT</w:t>
            </w:r>
          </w:p>
        </w:tc>
        <w:tc>
          <w:tcPr>
            <w:tcW w:w="1250" w:type="pct"/>
            <w:tcBorders>
              <w:bottom w:val="nil"/>
            </w:tcBorders>
            <w:shd w:val="clear" w:color="auto" w:fill="FFFFFF" w:themeFill="background1"/>
            <w:vAlign w:val="center"/>
          </w:tcPr>
          <w:p w14:paraId="70AE6511" w14:textId="77777777" w:rsidR="00EC745B" w:rsidRPr="009C2AF2" w:rsidRDefault="00EC745B" w:rsidP="000A70BC">
            <w:pPr>
              <w:shd w:val="clear" w:color="auto" w:fill="FFFFFF" w:themeFill="background1"/>
              <w:jc w:val="center"/>
              <w:rPr>
                <w:rFonts w:cs="Segoe UI"/>
                <w:sz w:val="18"/>
                <w:szCs w:val="18"/>
              </w:rPr>
            </w:pPr>
          </w:p>
          <w:p w14:paraId="6D681DE8" w14:textId="77777777" w:rsidR="00EC745B" w:rsidRPr="009C2AF2" w:rsidRDefault="00EC745B" w:rsidP="000A70BC">
            <w:pPr>
              <w:shd w:val="clear" w:color="auto" w:fill="FFFFFF" w:themeFill="background1"/>
              <w:jc w:val="center"/>
              <w:rPr>
                <w:rFonts w:cs="Segoe UI"/>
                <w:sz w:val="18"/>
                <w:szCs w:val="18"/>
              </w:rPr>
            </w:pPr>
          </w:p>
        </w:tc>
      </w:tr>
      <w:tr w:rsidR="009C2AF2" w:rsidRPr="009C2AF2" w14:paraId="79CD83E6" w14:textId="77777777" w:rsidTr="00DB6B2A">
        <w:tblPrEx>
          <w:shd w:val="clear" w:color="auto" w:fill="auto"/>
        </w:tblPrEx>
        <w:trPr>
          <w:trHeight w:val="300"/>
        </w:trPr>
        <w:tc>
          <w:tcPr>
            <w:tcW w:w="1249" w:type="pct"/>
            <w:vMerge/>
            <w:shd w:val="clear" w:color="auto" w:fill="D9D9D9" w:themeFill="background1" w:themeFillShade="D9"/>
            <w:vAlign w:val="center"/>
          </w:tcPr>
          <w:p w14:paraId="76D980E6" w14:textId="77777777" w:rsidR="00EC745B" w:rsidRPr="009C2AF2" w:rsidRDefault="00EC745B" w:rsidP="000A70BC">
            <w:pPr>
              <w:rPr>
                <w:sz w:val="18"/>
                <w:szCs w:val="18"/>
              </w:rPr>
            </w:pPr>
          </w:p>
        </w:tc>
        <w:tc>
          <w:tcPr>
            <w:tcW w:w="1251" w:type="pct"/>
            <w:gridSpan w:val="3"/>
            <w:vMerge/>
            <w:shd w:val="clear" w:color="auto" w:fill="FFFFFF" w:themeFill="background1"/>
            <w:vAlign w:val="center"/>
          </w:tcPr>
          <w:p w14:paraId="1132EB19" w14:textId="77777777" w:rsidR="00EC745B" w:rsidRPr="009C2AF2" w:rsidRDefault="00EC745B" w:rsidP="000A70BC">
            <w:pPr>
              <w:pStyle w:val="Heading2"/>
              <w:shd w:val="clear" w:color="auto" w:fill="FFFFFF" w:themeFill="background1"/>
              <w:outlineLvl w:val="1"/>
              <w:rPr>
                <w:rFonts w:cs="Segoe UI"/>
                <w:b w:val="0"/>
                <w:sz w:val="18"/>
                <w:szCs w:val="18"/>
              </w:rPr>
            </w:pPr>
          </w:p>
        </w:tc>
        <w:tc>
          <w:tcPr>
            <w:tcW w:w="1250" w:type="pct"/>
            <w:gridSpan w:val="2"/>
            <w:shd w:val="clear" w:color="auto" w:fill="D9D9D9" w:themeFill="background1" w:themeFillShade="D9"/>
            <w:vAlign w:val="center"/>
          </w:tcPr>
          <w:p w14:paraId="6971D527" w14:textId="77777777" w:rsidR="00EC745B" w:rsidRPr="009C2AF2" w:rsidRDefault="00EC745B" w:rsidP="000A70BC">
            <w:pPr>
              <w:rPr>
                <w:sz w:val="18"/>
                <w:szCs w:val="18"/>
              </w:rPr>
            </w:pPr>
            <w:r w:rsidRPr="009C2AF2">
              <w:rPr>
                <w:sz w:val="18"/>
                <w:szCs w:val="18"/>
              </w:rPr>
              <w:t>Total Purchase Value:</w:t>
            </w:r>
          </w:p>
        </w:tc>
        <w:tc>
          <w:tcPr>
            <w:tcW w:w="1250" w:type="pct"/>
            <w:tcBorders>
              <w:bottom w:val="nil"/>
            </w:tcBorders>
            <w:shd w:val="clear" w:color="auto" w:fill="FFFFFF" w:themeFill="background1"/>
            <w:vAlign w:val="center"/>
          </w:tcPr>
          <w:p w14:paraId="4F0B266A" w14:textId="77777777" w:rsidR="00EC745B" w:rsidRPr="009C2AF2" w:rsidRDefault="00EC745B" w:rsidP="000A70BC">
            <w:pPr>
              <w:pStyle w:val="Heading2"/>
              <w:shd w:val="clear" w:color="auto" w:fill="FFFFFF" w:themeFill="background1"/>
              <w:jc w:val="center"/>
              <w:outlineLvl w:val="1"/>
              <w:rPr>
                <w:rFonts w:cs="Segoe UI"/>
                <w:b w:val="0"/>
                <w:sz w:val="18"/>
                <w:szCs w:val="18"/>
              </w:rPr>
            </w:pPr>
          </w:p>
        </w:tc>
      </w:tr>
      <w:tr w:rsidR="009C2AF2" w:rsidRPr="009C2AF2" w14:paraId="7BB9E651" w14:textId="77777777" w:rsidTr="00DB6B2A">
        <w:tblPrEx>
          <w:shd w:val="clear" w:color="auto" w:fill="auto"/>
        </w:tblPrEx>
        <w:trPr>
          <w:trHeight w:val="410"/>
        </w:trPr>
        <w:tc>
          <w:tcPr>
            <w:tcW w:w="1249" w:type="pct"/>
            <w:shd w:val="clear" w:color="auto" w:fill="D9D9D9" w:themeFill="background1" w:themeFillShade="D9"/>
            <w:vAlign w:val="center"/>
          </w:tcPr>
          <w:p w14:paraId="6161EB72" w14:textId="5F0371E4" w:rsidR="00EC745B" w:rsidRPr="00D917E2" w:rsidRDefault="00EC745B" w:rsidP="000A70BC">
            <w:pPr>
              <w:rPr>
                <w:sz w:val="18"/>
                <w:szCs w:val="18"/>
              </w:rPr>
            </w:pPr>
            <w:r w:rsidRPr="00D917E2">
              <w:rPr>
                <w:sz w:val="18"/>
                <w:szCs w:val="18"/>
              </w:rPr>
              <w:t>Phone number</w:t>
            </w:r>
            <w:r w:rsidR="00D917E2">
              <w:rPr>
                <w:sz w:val="18"/>
                <w:szCs w:val="18"/>
              </w:rPr>
              <w:t>:</w:t>
            </w:r>
          </w:p>
        </w:tc>
        <w:tc>
          <w:tcPr>
            <w:tcW w:w="3751" w:type="pct"/>
            <w:gridSpan w:val="6"/>
            <w:shd w:val="clear" w:color="auto" w:fill="FFFFFF" w:themeFill="background1"/>
            <w:vAlign w:val="center"/>
          </w:tcPr>
          <w:p w14:paraId="04924DA8" w14:textId="77777777" w:rsidR="00EC745B" w:rsidRPr="009C2AF2" w:rsidRDefault="00EC745B" w:rsidP="000A70BC">
            <w:pPr>
              <w:shd w:val="clear" w:color="auto" w:fill="FFFFFF" w:themeFill="background1"/>
              <w:rPr>
                <w:rFonts w:cs="Segoe UI"/>
                <w:sz w:val="18"/>
                <w:szCs w:val="18"/>
              </w:rPr>
            </w:pPr>
          </w:p>
        </w:tc>
      </w:tr>
      <w:tr w:rsidR="006A00B9" w:rsidRPr="009C2AF2" w14:paraId="737A3CF3" w14:textId="77777777" w:rsidTr="006A00B9">
        <w:tblPrEx>
          <w:shd w:val="clear" w:color="auto" w:fill="auto"/>
        </w:tblPrEx>
        <w:trPr>
          <w:trHeight w:val="410"/>
        </w:trPr>
        <w:tc>
          <w:tcPr>
            <w:tcW w:w="2467" w:type="pct"/>
            <w:gridSpan w:val="3"/>
            <w:shd w:val="clear" w:color="auto" w:fill="D9D9D9" w:themeFill="background1" w:themeFillShade="D9"/>
            <w:vAlign w:val="center"/>
          </w:tcPr>
          <w:p w14:paraId="50ABC1CF" w14:textId="77777777" w:rsidR="006A00B9" w:rsidRPr="006A00B9" w:rsidRDefault="006A00B9" w:rsidP="006A00B9">
            <w:pPr>
              <w:shd w:val="clear" w:color="auto" w:fill="D9D9D9" w:themeFill="background1" w:themeFillShade="D9"/>
              <w:rPr>
                <w:rFonts w:cs="Arial"/>
                <w:sz w:val="18"/>
                <w:szCs w:val="18"/>
              </w:rPr>
            </w:pPr>
            <w:r w:rsidRPr="006A00B9">
              <w:rPr>
                <w:rFonts w:cs="Arial"/>
                <w:sz w:val="18"/>
                <w:szCs w:val="18"/>
              </w:rPr>
              <w:t>Type of organisation</w:t>
            </w:r>
          </w:p>
          <w:p w14:paraId="08EAEB28" w14:textId="3D64F3A3" w:rsidR="006A00B9" w:rsidRPr="009C2AF2" w:rsidRDefault="006A00B9" w:rsidP="006A00B9">
            <w:pPr>
              <w:shd w:val="clear" w:color="auto" w:fill="D9D9D9" w:themeFill="background1" w:themeFillShade="D9"/>
              <w:rPr>
                <w:rFonts w:cs="Segoe UI"/>
                <w:sz w:val="18"/>
                <w:szCs w:val="18"/>
              </w:rPr>
            </w:pPr>
            <w:r>
              <w:rPr>
                <w:rFonts w:cs="Arial"/>
                <w:i/>
                <w:sz w:val="18"/>
                <w:szCs w:val="18"/>
              </w:rPr>
              <w:t>The type of organisa</w:t>
            </w:r>
            <w:r w:rsidRPr="006A00B9">
              <w:rPr>
                <w:rFonts w:cs="Arial"/>
                <w:i/>
                <w:sz w:val="18"/>
                <w:szCs w:val="18"/>
              </w:rPr>
              <w:t>tion that can be used includes UK public sector research establishments (PSRE) or equivalents (such as consultancies or specialised industry organisations), research and development organisations (RDOs), research and technology organisations (RTOs), higher education and further education institutions.  Both public and private sector organisations i</w:t>
            </w:r>
            <w:r>
              <w:rPr>
                <w:rFonts w:cs="Arial"/>
                <w:i/>
                <w:sz w:val="18"/>
                <w:szCs w:val="18"/>
              </w:rPr>
              <w:t>n these categories can be used.</w:t>
            </w:r>
          </w:p>
        </w:tc>
        <w:tc>
          <w:tcPr>
            <w:tcW w:w="2533" w:type="pct"/>
            <w:gridSpan w:val="4"/>
            <w:shd w:val="clear" w:color="auto" w:fill="FFFFFF" w:themeFill="background1"/>
            <w:vAlign w:val="center"/>
          </w:tcPr>
          <w:p w14:paraId="76A00204" w14:textId="033AFC3A" w:rsidR="006A00B9" w:rsidRPr="009C2AF2" w:rsidRDefault="006A00B9" w:rsidP="000A70BC">
            <w:pPr>
              <w:shd w:val="clear" w:color="auto" w:fill="FFFFFF" w:themeFill="background1"/>
              <w:rPr>
                <w:rFonts w:cs="Segoe UI"/>
                <w:sz w:val="18"/>
                <w:szCs w:val="18"/>
              </w:rPr>
            </w:pPr>
          </w:p>
        </w:tc>
      </w:tr>
      <w:tr w:rsidR="009C2AF2" w:rsidRPr="009C2AF2" w14:paraId="04DE7DB0" w14:textId="77777777" w:rsidTr="00DB6B2A">
        <w:tblPrEx>
          <w:shd w:val="clear" w:color="auto" w:fill="auto"/>
        </w:tblPrEx>
        <w:trPr>
          <w:trHeight w:val="410"/>
        </w:trPr>
        <w:tc>
          <w:tcPr>
            <w:tcW w:w="1249" w:type="pct"/>
            <w:shd w:val="clear" w:color="auto" w:fill="D9D9D9" w:themeFill="background1" w:themeFillShade="D9"/>
            <w:vAlign w:val="center"/>
          </w:tcPr>
          <w:p w14:paraId="25C5ABC9" w14:textId="77777777" w:rsidR="00EC745B" w:rsidRPr="00D917E2" w:rsidRDefault="00EC745B" w:rsidP="000A70BC">
            <w:pPr>
              <w:rPr>
                <w:sz w:val="18"/>
                <w:szCs w:val="18"/>
              </w:rPr>
            </w:pPr>
            <w:r w:rsidRPr="00D917E2">
              <w:rPr>
                <w:sz w:val="18"/>
                <w:szCs w:val="18"/>
              </w:rPr>
              <w:t>Bank details</w:t>
            </w:r>
          </w:p>
        </w:tc>
        <w:tc>
          <w:tcPr>
            <w:tcW w:w="3751" w:type="pct"/>
            <w:gridSpan w:val="6"/>
            <w:shd w:val="clear" w:color="auto" w:fill="FFFFFF" w:themeFill="background1"/>
            <w:vAlign w:val="center"/>
          </w:tcPr>
          <w:p w14:paraId="2B5C0953" w14:textId="77777777" w:rsidR="00EC745B" w:rsidRPr="009C2AF2" w:rsidRDefault="00EC745B" w:rsidP="000A70BC">
            <w:pPr>
              <w:shd w:val="clear" w:color="auto" w:fill="FFFFFF" w:themeFill="background1"/>
              <w:rPr>
                <w:rFonts w:cs="Segoe UI"/>
                <w:sz w:val="18"/>
                <w:szCs w:val="18"/>
              </w:rPr>
            </w:pPr>
          </w:p>
        </w:tc>
      </w:tr>
      <w:tr w:rsidR="006A00B9" w:rsidRPr="009C2AF2" w14:paraId="470F3964" w14:textId="77777777" w:rsidTr="00DB6B2A">
        <w:tblPrEx>
          <w:shd w:val="clear" w:color="auto" w:fill="auto"/>
        </w:tblPrEx>
        <w:trPr>
          <w:trHeight w:val="410"/>
        </w:trPr>
        <w:tc>
          <w:tcPr>
            <w:tcW w:w="1249" w:type="pct"/>
            <w:shd w:val="clear" w:color="auto" w:fill="D9D9D9" w:themeFill="background1" w:themeFillShade="D9"/>
            <w:vAlign w:val="center"/>
          </w:tcPr>
          <w:p w14:paraId="40AA7237" w14:textId="77777777" w:rsidR="006A00B9" w:rsidRPr="006A00B9" w:rsidRDefault="006A00B9" w:rsidP="006A00B9">
            <w:pPr>
              <w:rPr>
                <w:sz w:val="18"/>
                <w:szCs w:val="18"/>
              </w:rPr>
            </w:pPr>
            <w:r w:rsidRPr="006A00B9">
              <w:rPr>
                <w:sz w:val="18"/>
                <w:szCs w:val="18"/>
              </w:rPr>
              <w:lastRenderedPageBreak/>
              <w:t xml:space="preserve">Justification of Choice of Supplier </w:t>
            </w:r>
          </w:p>
          <w:p w14:paraId="76AD7D81" w14:textId="65EC7707" w:rsidR="006A00B9" w:rsidRPr="009C2AF2" w:rsidRDefault="006A00B9" w:rsidP="006A00B9">
            <w:pPr>
              <w:rPr>
                <w:i/>
                <w:sz w:val="18"/>
                <w:szCs w:val="18"/>
              </w:rPr>
            </w:pPr>
            <w:r w:rsidRPr="006A00B9">
              <w:rPr>
                <w:i/>
                <w:sz w:val="18"/>
                <w:szCs w:val="18"/>
              </w:rPr>
              <w:t>(please provide details of scoring system you used to select your chosen supplier Please provide a detailed Value for Money analysis)</w:t>
            </w:r>
          </w:p>
        </w:tc>
        <w:tc>
          <w:tcPr>
            <w:tcW w:w="3751" w:type="pct"/>
            <w:gridSpan w:val="6"/>
            <w:shd w:val="clear" w:color="auto" w:fill="FFFFFF" w:themeFill="background1"/>
            <w:vAlign w:val="center"/>
          </w:tcPr>
          <w:p w14:paraId="78B4B1A0" w14:textId="77777777" w:rsidR="006A00B9" w:rsidRPr="009C2AF2" w:rsidRDefault="006A00B9" w:rsidP="000A70BC">
            <w:pPr>
              <w:shd w:val="clear" w:color="auto" w:fill="FFFFFF" w:themeFill="background1"/>
              <w:rPr>
                <w:rFonts w:cs="Segoe UI"/>
                <w:sz w:val="18"/>
                <w:szCs w:val="18"/>
              </w:rPr>
            </w:pPr>
          </w:p>
        </w:tc>
      </w:tr>
      <w:tr w:rsidR="009C2AF2" w:rsidRPr="009C2AF2" w14:paraId="69D70064" w14:textId="77777777" w:rsidTr="000A70BC">
        <w:tblPrEx>
          <w:shd w:val="clear" w:color="auto" w:fill="auto"/>
        </w:tblPrEx>
        <w:trPr>
          <w:trHeight w:val="410"/>
        </w:trPr>
        <w:tc>
          <w:tcPr>
            <w:tcW w:w="5000" w:type="pct"/>
            <w:gridSpan w:val="7"/>
            <w:shd w:val="clear" w:color="auto" w:fill="D9D9D9" w:themeFill="background1" w:themeFillShade="D9"/>
            <w:vAlign w:val="center"/>
          </w:tcPr>
          <w:p w14:paraId="1A4541C1" w14:textId="5ACBABFA" w:rsidR="00EC745B" w:rsidRPr="009C2AF2" w:rsidRDefault="00DB6B2A" w:rsidP="000A70BC">
            <w:pPr>
              <w:pStyle w:val="Heading2"/>
              <w:outlineLvl w:val="1"/>
              <w:rPr>
                <w:sz w:val="18"/>
                <w:szCs w:val="18"/>
              </w:rPr>
            </w:pPr>
            <w:r w:rsidRPr="009C2AF2">
              <w:rPr>
                <w:sz w:val="18"/>
                <w:szCs w:val="18"/>
              </w:rPr>
              <w:t xml:space="preserve">Section </w:t>
            </w:r>
            <w:r w:rsidR="009C2AF2">
              <w:rPr>
                <w:sz w:val="18"/>
                <w:szCs w:val="18"/>
              </w:rPr>
              <w:t>6</w:t>
            </w:r>
            <w:r w:rsidR="00EC745B" w:rsidRPr="009C2AF2">
              <w:rPr>
                <w:sz w:val="18"/>
                <w:szCs w:val="18"/>
              </w:rPr>
              <w:t>: Authorisation of Supplier Justification</w:t>
            </w:r>
          </w:p>
          <w:p w14:paraId="6DF84E0B" w14:textId="4B67842E" w:rsidR="00EC745B" w:rsidRPr="009C2AF2" w:rsidRDefault="009C2AF2" w:rsidP="000A70BC">
            <w:pPr>
              <w:rPr>
                <w:sz w:val="18"/>
                <w:szCs w:val="18"/>
              </w:rPr>
            </w:pPr>
            <w:r w:rsidRPr="009C2AF2">
              <w:rPr>
                <w:rFonts w:eastAsia="Times New Roman" w:cs="Segoe UI"/>
                <w:sz w:val="18"/>
                <w:szCs w:val="18"/>
                <w:lang w:eastAsia="en-GB"/>
              </w:rPr>
              <w:t>On behalf of the Company</w:t>
            </w:r>
            <w:r w:rsidRPr="009C2AF2">
              <w:rPr>
                <w:rFonts w:eastAsia="Times New Roman" w:cs="Segoe UI"/>
                <w:b/>
                <w:sz w:val="18"/>
                <w:szCs w:val="18"/>
                <w:lang w:eastAsia="en-GB"/>
              </w:rPr>
              <w:t xml:space="preserve"> </w:t>
            </w:r>
            <w:r w:rsidR="00EC745B" w:rsidRPr="009C2AF2">
              <w:rPr>
                <w:rFonts w:eastAsia="Times New Roman" w:cs="Segoe UI"/>
                <w:sz w:val="18"/>
                <w:szCs w:val="18"/>
                <w:lang w:eastAsia="en-GB"/>
              </w:rPr>
              <w:t xml:space="preserve">I confirm that the items listed above are solely for the use on the </w:t>
            </w:r>
            <w:r w:rsidR="00DB6B2A" w:rsidRPr="009C2AF2">
              <w:rPr>
                <w:rFonts w:eastAsia="Times New Roman" w:cs="Segoe UI"/>
                <w:sz w:val="18"/>
                <w:szCs w:val="18"/>
                <w:lang w:eastAsia="en-GB"/>
              </w:rPr>
              <w:t xml:space="preserve">Innovation Vouchers </w:t>
            </w:r>
            <w:r w:rsidR="00EC745B" w:rsidRPr="009C2AF2">
              <w:rPr>
                <w:rFonts w:eastAsia="Times New Roman" w:cs="Segoe UI"/>
                <w:sz w:val="18"/>
                <w:szCs w:val="18"/>
                <w:lang w:eastAsia="en-GB"/>
              </w:rPr>
              <w:t>project and necessary for its successful completion</w:t>
            </w:r>
          </w:p>
        </w:tc>
      </w:tr>
      <w:tr w:rsidR="009C2AF2" w:rsidRPr="004060AE" w14:paraId="4568F5FE" w14:textId="77777777" w:rsidTr="000A70BC">
        <w:tblPrEx>
          <w:shd w:val="clear" w:color="auto" w:fill="auto"/>
        </w:tblPrEx>
        <w:trPr>
          <w:trHeight w:val="425"/>
        </w:trPr>
        <w:tc>
          <w:tcPr>
            <w:tcW w:w="2500" w:type="pct"/>
            <w:gridSpan w:val="4"/>
            <w:shd w:val="clear" w:color="auto" w:fill="FFFFFF" w:themeFill="background1"/>
            <w:vAlign w:val="center"/>
          </w:tcPr>
          <w:p w14:paraId="7836FB07" w14:textId="77777777" w:rsidR="00EC745B" w:rsidRPr="004060AE" w:rsidRDefault="00EC745B" w:rsidP="000A70BC">
            <w:pPr>
              <w:shd w:val="clear" w:color="auto" w:fill="FFFFFF" w:themeFill="background1"/>
              <w:spacing w:before="120" w:after="120" w:line="276" w:lineRule="auto"/>
              <w:rPr>
                <w:rFonts w:eastAsia="Times New Roman" w:cs="Segoe UI"/>
                <w:sz w:val="18"/>
                <w:szCs w:val="18"/>
                <w:lang w:eastAsia="en-GB"/>
              </w:rPr>
            </w:pPr>
            <w:r w:rsidRPr="004060AE">
              <w:rPr>
                <w:rFonts w:eastAsia="Times New Roman" w:cs="Segoe UI"/>
                <w:sz w:val="18"/>
                <w:szCs w:val="18"/>
                <w:lang w:eastAsia="en-GB"/>
              </w:rPr>
              <w:t>Sign:</w:t>
            </w:r>
          </w:p>
        </w:tc>
        <w:tc>
          <w:tcPr>
            <w:tcW w:w="2500" w:type="pct"/>
            <w:gridSpan w:val="3"/>
            <w:shd w:val="clear" w:color="auto" w:fill="FFFFFF" w:themeFill="background1"/>
            <w:vAlign w:val="center"/>
          </w:tcPr>
          <w:p w14:paraId="704941A9" w14:textId="77777777" w:rsidR="00EC745B" w:rsidRPr="004060AE" w:rsidRDefault="00EC745B" w:rsidP="000A70BC">
            <w:pPr>
              <w:shd w:val="clear" w:color="auto" w:fill="FFFFFF" w:themeFill="background1"/>
              <w:spacing w:before="120" w:after="120" w:line="276" w:lineRule="auto"/>
              <w:rPr>
                <w:rFonts w:eastAsia="Times New Roman" w:cs="Segoe UI"/>
                <w:sz w:val="18"/>
                <w:szCs w:val="18"/>
                <w:lang w:eastAsia="en-GB"/>
              </w:rPr>
            </w:pPr>
            <w:r w:rsidRPr="004060AE">
              <w:rPr>
                <w:rFonts w:eastAsia="Times New Roman" w:cs="Segoe UI"/>
                <w:sz w:val="18"/>
                <w:szCs w:val="18"/>
                <w:lang w:eastAsia="en-GB"/>
              </w:rPr>
              <w:t xml:space="preserve">Print: </w:t>
            </w:r>
          </w:p>
        </w:tc>
      </w:tr>
      <w:tr w:rsidR="009C2AF2" w:rsidRPr="004060AE" w14:paraId="03096F15" w14:textId="77777777" w:rsidTr="00DB6B2A">
        <w:tblPrEx>
          <w:shd w:val="clear" w:color="auto" w:fill="auto"/>
        </w:tblPrEx>
        <w:trPr>
          <w:trHeight w:val="425"/>
        </w:trPr>
        <w:tc>
          <w:tcPr>
            <w:tcW w:w="2500" w:type="pct"/>
            <w:gridSpan w:val="4"/>
            <w:tcBorders>
              <w:bottom w:val="single" w:sz="4" w:space="0" w:color="auto"/>
            </w:tcBorders>
            <w:shd w:val="clear" w:color="auto" w:fill="FFFFFF" w:themeFill="background1"/>
            <w:vAlign w:val="center"/>
          </w:tcPr>
          <w:p w14:paraId="66B1E604" w14:textId="445F3D62" w:rsidR="00EC745B" w:rsidRPr="004060AE" w:rsidRDefault="00EC745B" w:rsidP="000A70BC">
            <w:pPr>
              <w:shd w:val="clear" w:color="auto" w:fill="FFFFFF" w:themeFill="background1"/>
              <w:spacing w:before="120" w:after="120" w:line="276" w:lineRule="auto"/>
              <w:rPr>
                <w:rFonts w:eastAsia="Times New Roman" w:cs="Segoe UI"/>
                <w:sz w:val="18"/>
                <w:szCs w:val="18"/>
                <w:lang w:eastAsia="en-GB"/>
              </w:rPr>
            </w:pPr>
            <w:r w:rsidRPr="004060AE">
              <w:rPr>
                <w:rFonts w:eastAsia="Times New Roman" w:cs="Segoe UI"/>
                <w:sz w:val="18"/>
                <w:szCs w:val="18"/>
                <w:lang w:eastAsia="en-GB"/>
              </w:rPr>
              <w:t>Role</w:t>
            </w:r>
            <w:r w:rsidR="00DB6B2A" w:rsidRPr="004060AE">
              <w:rPr>
                <w:rFonts w:eastAsia="Times New Roman" w:cs="Segoe UI"/>
                <w:sz w:val="18"/>
                <w:szCs w:val="18"/>
                <w:lang w:eastAsia="en-GB"/>
              </w:rPr>
              <w:t xml:space="preserve"> in the Company</w:t>
            </w:r>
            <w:r w:rsidRPr="004060AE">
              <w:rPr>
                <w:rFonts w:eastAsia="Times New Roman" w:cs="Segoe UI"/>
                <w:sz w:val="18"/>
                <w:szCs w:val="18"/>
                <w:lang w:eastAsia="en-GB"/>
              </w:rPr>
              <w:t xml:space="preserve">: </w:t>
            </w:r>
          </w:p>
        </w:tc>
        <w:tc>
          <w:tcPr>
            <w:tcW w:w="2500" w:type="pct"/>
            <w:gridSpan w:val="3"/>
            <w:tcBorders>
              <w:bottom w:val="single" w:sz="4" w:space="0" w:color="auto"/>
            </w:tcBorders>
            <w:shd w:val="clear" w:color="auto" w:fill="FFFFFF" w:themeFill="background1"/>
            <w:vAlign w:val="center"/>
          </w:tcPr>
          <w:p w14:paraId="51D21200" w14:textId="77777777" w:rsidR="00EC745B" w:rsidRPr="004060AE" w:rsidRDefault="00EC745B" w:rsidP="000A70BC">
            <w:pPr>
              <w:shd w:val="clear" w:color="auto" w:fill="FFFFFF" w:themeFill="background1"/>
              <w:spacing w:before="120" w:after="120" w:line="276" w:lineRule="auto"/>
              <w:rPr>
                <w:rFonts w:eastAsia="Times New Roman" w:cs="Segoe UI"/>
                <w:sz w:val="18"/>
                <w:szCs w:val="18"/>
                <w:lang w:eastAsia="en-GB"/>
              </w:rPr>
            </w:pPr>
            <w:r w:rsidRPr="004060AE">
              <w:rPr>
                <w:rFonts w:eastAsia="Times New Roman" w:cs="Segoe UI"/>
                <w:sz w:val="18"/>
                <w:szCs w:val="18"/>
                <w:lang w:eastAsia="en-GB"/>
              </w:rPr>
              <w:t>Date:</w:t>
            </w:r>
          </w:p>
        </w:tc>
      </w:tr>
      <w:tr w:rsidR="009C2AF2" w:rsidRPr="009C2AF2" w14:paraId="2FE05752" w14:textId="77777777" w:rsidTr="009C2AF2">
        <w:tblPrEx>
          <w:shd w:val="clear" w:color="auto" w:fill="auto"/>
        </w:tblPrEx>
        <w:trPr>
          <w:trHeight w:val="374"/>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BA9F99" w14:textId="488978F6" w:rsidR="009C2AF2" w:rsidRPr="009C2AF2" w:rsidRDefault="00EC745B" w:rsidP="000A70BC">
            <w:pPr>
              <w:pStyle w:val="Heading2"/>
              <w:outlineLvl w:val="1"/>
              <w:rPr>
                <w:rFonts w:eastAsia="Times New Roman"/>
                <w:sz w:val="18"/>
                <w:szCs w:val="18"/>
                <w:lang w:eastAsia="en-GB"/>
              </w:rPr>
            </w:pPr>
            <w:r w:rsidRPr="009C2AF2">
              <w:rPr>
                <w:rFonts w:eastAsia="Times New Roman"/>
                <w:sz w:val="18"/>
                <w:szCs w:val="18"/>
                <w:lang w:eastAsia="en-GB"/>
              </w:rPr>
              <w:t xml:space="preserve">Authorising </w:t>
            </w:r>
            <w:r w:rsidR="00DB6B2A" w:rsidRPr="009C2AF2">
              <w:rPr>
                <w:rFonts w:eastAsia="Times New Roman"/>
                <w:sz w:val="18"/>
                <w:szCs w:val="18"/>
                <w:lang w:eastAsia="en-GB"/>
              </w:rPr>
              <w:t xml:space="preserve">Aston University </w:t>
            </w:r>
            <w:r w:rsidR="009C2AF2" w:rsidRPr="009C2AF2">
              <w:rPr>
                <w:rFonts w:eastAsia="Times New Roman"/>
                <w:sz w:val="18"/>
                <w:szCs w:val="18"/>
                <w:lang w:eastAsia="en-GB"/>
              </w:rPr>
              <w:t>Officer</w:t>
            </w:r>
          </w:p>
          <w:p w14:paraId="563AFBF2" w14:textId="5CF2610A" w:rsidR="00EC745B" w:rsidRPr="009C2AF2" w:rsidRDefault="00EC745B" w:rsidP="000A70BC">
            <w:pPr>
              <w:pStyle w:val="Heading2"/>
              <w:outlineLvl w:val="1"/>
              <w:rPr>
                <w:rFonts w:eastAsia="Times New Roman"/>
                <w:sz w:val="18"/>
                <w:szCs w:val="18"/>
                <w:lang w:eastAsia="en-GB"/>
              </w:rPr>
            </w:pPr>
            <w:r w:rsidRPr="009C2AF2">
              <w:rPr>
                <w:rFonts w:eastAsia="Times New Roman"/>
                <w:b w:val="0"/>
                <w:sz w:val="18"/>
                <w:szCs w:val="18"/>
                <w:lang w:eastAsia="en-GB"/>
              </w:rPr>
              <w:t>I confirm I am the budget holder/ hold the appropriate deleg</w:t>
            </w:r>
            <w:r w:rsidR="005A768E" w:rsidRPr="009C2AF2">
              <w:rPr>
                <w:rFonts w:eastAsia="Times New Roman"/>
                <w:b w:val="0"/>
                <w:sz w:val="18"/>
                <w:szCs w:val="18"/>
                <w:lang w:eastAsia="en-GB"/>
              </w:rPr>
              <w:t>ation to authorise this request.</w:t>
            </w:r>
          </w:p>
        </w:tc>
      </w:tr>
      <w:tr w:rsidR="009C2AF2" w:rsidRPr="004060AE" w14:paraId="21A0AFF6" w14:textId="77777777" w:rsidTr="009C2AF2">
        <w:tblPrEx>
          <w:shd w:val="clear" w:color="auto" w:fill="auto"/>
        </w:tblPrEx>
        <w:trPr>
          <w:trHeight w:val="425"/>
        </w:trPr>
        <w:tc>
          <w:tcPr>
            <w:tcW w:w="25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2A78D" w14:textId="77777777" w:rsidR="00EC745B" w:rsidRPr="004060AE" w:rsidRDefault="00EC745B" w:rsidP="000A70BC">
            <w:pPr>
              <w:shd w:val="clear" w:color="auto" w:fill="FFFFFF" w:themeFill="background1"/>
              <w:spacing w:before="120" w:after="120" w:line="276" w:lineRule="auto"/>
              <w:rPr>
                <w:rFonts w:eastAsia="Times New Roman" w:cs="Segoe UI"/>
                <w:sz w:val="18"/>
                <w:szCs w:val="18"/>
                <w:lang w:eastAsia="en-GB"/>
              </w:rPr>
            </w:pPr>
            <w:r w:rsidRPr="004060AE">
              <w:rPr>
                <w:rFonts w:eastAsia="Times New Roman" w:cs="Segoe UI"/>
                <w:sz w:val="18"/>
                <w:szCs w:val="18"/>
                <w:lang w:eastAsia="en-GB"/>
              </w:rPr>
              <w:t>Sign:</w:t>
            </w:r>
          </w:p>
        </w:tc>
        <w:tc>
          <w:tcPr>
            <w:tcW w:w="25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629FFE" w14:textId="77777777" w:rsidR="00EC745B" w:rsidRPr="004060AE" w:rsidRDefault="00EC745B" w:rsidP="000A70BC">
            <w:pPr>
              <w:shd w:val="clear" w:color="auto" w:fill="FFFFFF" w:themeFill="background1"/>
              <w:spacing w:before="120" w:after="120" w:line="276" w:lineRule="auto"/>
              <w:rPr>
                <w:rFonts w:eastAsia="Times New Roman" w:cs="Segoe UI"/>
                <w:sz w:val="18"/>
                <w:szCs w:val="18"/>
                <w:lang w:eastAsia="en-GB"/>
              </w:rPr>
            </w:pPr>
            <w:r w:rsidRPr="004060AE">
              <w:rPr>
                <w:rFonts w:eastAsia="Times New Roman" w:cs="Segoe UI"/>
                <w:sz w:val="18"/>
                <w:szCs w:val="18"/>
                <w:lang w:eastAsia="en-GB"/>
              </w:rPr>
              <w:t xml:space="preserve">Print: </w:t>
            </w:r>
          </w:p>
        </w:tc>
      </w:tr>
      <w:tr w:rsidR="00EC745B" w:rsidRPr="004060AE" w14:paraId="0DCA2CE0" w14:textId="77777777" w:rsidTr="006A00B9">
        <w:tblPrEx>
          <w:shd w:val="clear" w:color="auto" w:fill="auto"/>
        </w:tblPrEx>
        <w:trPr>
          <w:trHeight w:val="425"/>
        </w:trPr>
        <w:tc>
          <w:tcPr>
            <w:tcW w:w="25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B3E4B" w14:textId="77777777" w:rsidR="00EC745B" w:rsidRPr="004060AE" w:rsidRDefault="00EC745B" w:rsidP="000A70BC">
            <w:pPr>
              <w:shd w:val="clear" w:color="auto" w:fill="FFFFFF" w:themeFill="background1"/>
              <w:spacing w:before="120" w:after="120" w:line="276" w:lineRule="auto"/>
              <w:rPr>
                <w:rFonts w:eastAsia="Times New Roman" w:cs="Segoe UI"/>
                <w:color w:val="000000"/>
                <w:sz w:val="18"/>
                <w:szCs w:val="18"/>
                <w:lang w:eastAsia="en-GB"/>
              </w:rPr>
            </w:pPr>
            <w:r w:rsidRPr="004060AE">
              <w:rPr>
                <w:rFonts w:eastAsia="Times New Roman" w:cs="Segoe UI"/>
                <w:color w:val="000000"/>
                <w:sz w:val="18"/>
                <w:szCs w:val="18"/>
                <w:lang w:eastAsia="en-GB"/>
              </w:rPr>
              <w:t xml:space="preserve">Project Role: </w:t>
            </w:r>
          </w:p>
        </w:tc>
        <w:tc>
          <w:tcPr>
            <w:tcW w:w="25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E1997C" w14:textId="77777777" w:rsidR="00EC745B" w:rsidRPr="004060AE" w:rsidRDefault="00EC745B" w:rsidP="000A70BC">
            <w:pPr>
              <w:shd w:val="clear" w:color="auto" w:fill="FFFFFF" w:themeFill="background1"/>
              <w:spacing w:before="120" w:after="120" w:line="276" w:lineRule="auto"/>
              <w:rPr>
                <w:rFonts w:eastAsia="Times New Roman" w:cs="Segoe UI"/>
                <w:color w:val="000000"/>
                <w:sz w:val="18"/>
                <w:szCs w:val="18"/>
                <w:lang w:eastAsia="en-GB"/>
              </w:rPr>
            </w:pPr>
            <w:r w:rsidRPr="004060AE">
              <w:rPr>
                <w:rFonts w:eastAsia="Times New Roman" w:cs="Segoe UI"/>
                <w:color w:val="000000"/>
                <w:sz w:val="18"/>
                <w:szCs w:val="18"/>
                <w:lang w:eastAsia="en-GB"/>
              </w:rPr>
              <w:t>Date:</w:t>
            </w:r>
          </w:p>
        </w:tc>
      </w:tr>
      <w:tr w:rsidR="00EC745B" w:rsidRPr="004060AE" w14:paraId="2EDDD9BB" w14:textId="77777777" w:rsidTr="006A00B9">
        <w:tblPrEx>
          <w:shd w:val="clear" w:color="auto" w:fill="auto"/>
        </w:tblPrEx>
        <w:trPr>
          <w:trHeight w:val="425"/>
        </w:trPr>
        <w:tc>
          <w:tcPr>
            <w:tcW w:w="25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8468C" w14:textId="77777777" w:rsidR="00EC745B" w:rsidRPr="004060AE" w:rsidRDefault="00EC745B" w:rsidP="000A70BC">
            <w:pPr>
              <w:shd w:val="clear" w:color="auto" w:fill="FFFFFF" w:themeFill="background1"/>
              <w:rPr>
                <w:rFonts w:eastAsia="Times New Roman" w:cs="Segoe UI"/>
                <w:color w:val="000000"/>
                <w:sz w:val="18"/>
                <w:szCs w:val="18"/>
                <w:lang w:eastAsia="en-GB"/>
              </w:rPr>
            </w:pPr>
            <w:r w:rsidRPr="004060AE">
              <w:rPr>
                <w:rFonts w:eastAsia="Times New Roman" w:cs="Segoe UI"/>
                <w:color w:val="000000"/>
                <w:sz w:val="18"/>
                <w:szCs w:val="18"/>
                <w:lang w:eastAsia="en-GB"/>
              </w:rPr>
              <w:t xml:space="preserve">Faculty/Dept.: </w:t>
            </w:r>
          </w:p>
        </w:tc>
        <w:tc>
          <w:tcPr>
            <w:tcW w:w="25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27330A" w14:textId="77777777" w:rsidR="00EC745B" w:rsidRPr="004060AE" w:rsidRDefault="00EC745B" w:rsidP="000A70BC">
            <w:pPr>
              <w:shd w:val="clear" w:color="auto" w:fill="FFFFFF" w:themeFill="background1"/>
              <w:rPr>
                <w:rFonts w:eastAsia="Times New Roman" w:cs="Segoe UI"/>
                <w:color w:val="000000"/>
                <w:sz w:val="18"/>
                <w:szCs w:val="18"/>
                <w:lang w:eastAsia="en-GB"/>
              </w:rPr>
            </w:pPr>
            <w:r w:rsidRPr="004060AE">
              <w:rPr>
                <w:rFonts w:eastAsia="Times New Roman" w:cs="Segoe UI"/>
                <w:color w:val="000000"/>
                <w:sz w:val="18"/>
                <w:szCs w:val="18"/>
                <w:lang w:eastAsia="en-GB"/>
              </w:rPr>
              <w:t> </w:t>
            </w:r>
          </w:p>
        </w:tc>
      </w:tr>
    </w:tbl>
    <w:p w14:paraId="383316BE" w14:textId="77777777" w:rsidR="00EC745B" w:rsidRDefault="00EC745B" w:rsidP="00885AFA">
      <w:pPr>
        <w:jc w:val="both"/>
        <w:rPr>
          <w:b/>
          <w:color w:val="FF0000"/>
        </w:rPr>
      </w:pPr>
    </w:p>
    <w:p w14:paraId="4AC86189" w14:textId="77777777" w:rsidR="000A70BC" w:rsidRDefault="000A70BC">
      <w:pPr>
        <w:rPr>
          <w:b/>
        </w:rPr>
      </w:pPr>
      <w:r>
        <w:rPr>
          <w:b/>
        </w:rPr>
        <w:br w:type="page"/>
      </w:r>
    </w:p>
    <w:p w14:paraId="73179464" w14:textId="13BDCD0F" w:rsidR="00D60A2D" w:rsidRDefault="00D60A2D" w:rsidP="00FB0F79">
      <w:pPr>
        <w:pStyle w:val="ListParagraph"/>
        <w:numPr>
          <w:ilvl w:val="0"/>
          <w:numId w:val="1"/>
        </w:numPr>
        <w:jc w:val="both"/>
        <w:rPr>
          <w:b/>
        </w:rPr>
      </w:pPr>
      <w:r>
        <w:rPr>
          <w:b/>
        </w:rPr>
        <w:lastRenderedPageBreak/>
        <w:t>Attachment 5 Memorandum of Understanding</w:t>
      </w:r>
    </w:p>
    <w:p w14:paraId="1D244BBB" w14:textId="77777777" w:rsidR="00D60A2D" w:rsidRDefault="00D60A2D" w:rsidP="00D60A2D">
      <w:pPr>
        <w:jc w:val="center"/>
        <w:rPr>
          <w:rFonts w:cs="Arial"/>
          <w:b/>
          <w:u w:val="single"/>
        </w:rPr>
      </w:pPr>
    </w:p>
    <w:p w14:paraId="2A0A9941" w14:textId="02FA5FF5" w:rsidR="00D60A2D" w:rsidRPr="006A00B9" w:rsidRDefault="00D60A2D" w:rsidP="00D60A2D">
      <w:pPr>
        <w:jc w:val="center"/>
        <w:rPr>
          <w:rFonts w:cs="Arial"/>
          <w:b/>
        </w:rPr>
      </w:pPr>
      <w:r w:rsidRPr="006A00B9">
        <w:rPr>
          <w:rFonts w:cs="Arial"/>
          <w:b/>
        </w:rPr>
        <w:t>Aston Business School</w:t>
      </w:r>
    </w:p>
    <w:p w14:paraId="73A6142C" w14:textId="34282403" w:rsidR="00D60A2D" w:rsidRPr="006A00B9" w:rsidRDefault="00D60A2D" w:rsidP="00D60A2D">
      <w:pPr>
        <w:jc w:val="center"/>
        <w:rPr>
          <w:rFonts w:cs="Arial"/>
          <w:b/>
        </w:rPr>
      </w:pPr>
      <w:r w:rsidRPr="006A00B9">
        <w:rPr>
          <w:rFonts w:cs="Arial"/>
          <w:b/>
        </w:rPr>
        <w:t>Innovation Vouchers Project</w:t>
      </w:r>
    </w:p>
    <w:p w14:paraId="4560D9B7" w14:textId="77777777" w:rsidR="00D60A2D" w:rsidRPr="006A00B9" w:rsidRDefault="00D60A2D" w:rsidP="00D60A2D">
      <w:pPr>
        <w:jc w:val="center"/>
        <w:rPr>
          <w:rFonts w:cs="Arial"/>
          <w:b/>
        </w:rPr>
      </w:pPr>
      <w:r w:rsidRPr="006A00B9">
        <w:rPr>
          <w:rFonts w:cs="Arial"/>
          <w:b/>
        </w:rPr>
        <w:t>Memorandum of Understanding</w:t>
      </w:r>
    </w:p>
    <w:p w14:paraId="495E58E4" w14:textId="77777777" w:rsidR="00D60A2D" w:rsidRDefault="00D60A2D" w:rsidP="00D60A2D">
      <w:pPr>
        <w:rPr>
          <w:rFonts w:cs="Arial"/>
        </w:rPr>
      </w:pPr>
    </w:p>
    <w:p w14:paraId="79103E51" w14:textId="77777777" w:rsidR="00D60A2D" w:rsidRDefault="00D60A2D" w:rsidP="00D60A2D">
      <w:pPr>
        <w:jc w:val="both"/>
        <w:rPr>
          <w:rFonts w:cs="Arial"/>
        </w:rPr>
      </w:pPr>
      <w:r w:rsidRPr="00D60A2D">
        <w:rPr>
          <w:rFonts w:cs="Arial"/>
        </w:rPr>
        <w:t xml:space="preserve">This document presents details of work to be undertaken on behalf of </w:t>
      </w:r>
      <w:r>
        <w:rPr>
          <w:rFonts w:cs="Arial"/>
        </w:rPr>
        <w:t>………………………………….. [</w:t>
      </w:r>
      <w:proofErr w:type="gramStart"/>
      <w:r>
        <w:rPr>
          <w:rFonts w:cs="Arial"/>
        </w:rPr>
        <w:t>name</w:t>
      </w:r>
      <w:proofErr w:type="gramEnd"/>
      <w:r>
        <w:rPr>
          <w:rFonts w:cs="Arial"/>
        </w:rPr>
        <w:t xml:space="preserve"> </w:t>
      </w:r>
    </w:p>
    <w:p w14:paraId="33646DB3" w14:textId="77777777" w:rsidR="00D60A2D" w:rsidRDefault="00D60A2D" w:rsidP="00D60A2D">
      <w:pPr>
        <w:jc w:val="both"/>
        <w:rPr>
          <w:rFonts w:cs="Arial"/>
        </w:rPr>
      </w:pPr>
      <w:proofErr w:type="gramStart"/>
      <w:r>
        <w:rPr>
          <w:rFonts w:cs="Arial"/>
        </w:rPr>
        <w:t>of</w:t>
      </w:r>
      <w:proofErr w:type="gramEnd"/>
      <w:r>
        <w:rPr>
          <w:rFonts w:cs="Arial"/>
        </w:rPr>
        <w:t xml:space="preserve"> the Company]</w:t>
      </w:r>
      <w:r w:rsidRPr="00D60A2D">
        <w:rPr>
          <w:rFonts w:cs="Arial"/>
        </w:rPr>
        <w:t xml:space="preserve"> by </w:t>
      </w:r>
      <w:r>
        <w:rPr>
          <w:rFonts w:cs="Arial"/>
        </w:rPr>
        <w:t>……………………………………………………….….….</w:t>
      </w:r>
      <w:r w:rsidRPr="00D60A2D">
        <w:rPr>
          <w:rFonts w:cs="Arial"/>
        </w:rPr>
        <w:t xml:space="preserve">[name of </w:t>
      </w:r>
      <w:r>
        <w:rPr>
          <w:rFonts w:cs="Arial"/>
        </w:rPr>
        <w:t xml:space="preserve">the Supplier - </w:t>
      </w:r>
      <w:r w:rsidRPr="00D60A2D">
        <w:rPr>
          <w:rFonts w:cs="Arial"/>
        </w:rPr>
        <w:t xml:space="preserve">knowledge base </w:t>
      </w:r>
    </w:p>
    <w:p w14:paraId="3CD819B0" w14:textId="2ED12D84" w:rsidR="00D60A2D" w:rsidRPr="00D60A2D" w:rsidRDefault="00D60A2D" w:rsidP="00D60A2D">
      <w:pPr>
        <w:jc w:val="both"/>
        <w:rPr>
          <w:rFonts w:cs="Arial"/>
        </w:rPr>
      </w:pPr>
      <w:proofErr w:type="gramStart"/>
      <w:r w:rsidRPr="00D60A2D">
        <w:rPr>
          <w:rFonts w:cs="Arial"/>
        </w:rPr>
        <w:t>organisation</w:t>
      </w:r>
      <w:proofErr w:type="gramEnd"/>
      <w:r w:rsidRPr="00D60A2D">
        <w:rPr>
          <w:rFonts w:cs="Arial"/>
        </w:rPr>
        <w:t>]</w:t>
      </w:r>
    </w:p>
    <w:p w14:paraId="5A3FFDD0" w14:textId="77777777" w:rsidR="00D60A2D" w:rsidRPr="00D60A2D" w:rsidRDefault="00D60A2D" w:rsidP="00D60A2D">
      <w:pPr>
        <w:jc w:val="center"/>
        <w:rPr>
          <w:rFonts w:cs="Arial"/>
          <w:b/>
          <w:u w:val="single"/>
        </w:rPr>
      </w:pPr>
    </w:p>
    <w:tbl>
      <w:tblPr>
        <w:tblStyle w:val="TableGrid"/>
        <w:tblW w:w="0" w:type="auto"/>
        <w:tblLook w:val="04A0" w:firstRow="1" w:lastRow="0" w:firstColumn="1" w:lastColumn="0" w:noHBand="0" w:noVBand="1"/>
      </w:tblPr>
      <w:tblGrid>
        <w:gridCol w:w="4508"/>
        <w:gridCol w:w="4508"/>
      </w:tblGrid>
      <w:tr w:rsidR="00D60A2D" w:rsidRPr="00D60A2D" w14:paraId="085D85A2" w14:textId="77777777" w:rsidTr="00D60A2D">
        <w:tc>
          <w:tcPr>
            <w:tcW w:w="4508" w:type="dxa"/>
            <w:shd w:val="clear" w:color="auto" w:fill="D9D9D9" w:themeFill="background1" w:themeFillShade="D9"/>
          </w:tcPr>
          <w:p w14:paraId="1884677A" w14:textId="77777777" w:rsidR="00D60A2D" w:rsidRPr="00D60A2D" w:rsidRDefault="00D60A2D" w:rsidP="00505F0E">
            <w:pPr>
              <w:rPr>
                <w:rFonts w:cs="Arial"/>
                <w:b/>
              </w:rPr>
            </w:pPr>
            <w:r>
              <w:rPr>
                <w:rFonts w:cs="Arial"/>
                <w:b/>
              </w:rPr>
              <w:t>Name and address of the Company</w:t>
            </w:r>
          </w:p>
        </w:tc>
        <w:tc>
          <w:tcPr>
            <w:tcW w:w="4508" w:type="dxa"/>
          </w:tcPr>
          <w:p w14:paraId="649919FF" w14:textId="77777777" w:rsidR="00D60A2D" w:rsidRDefault="00D60A2D" w:rsidP="00505F0E">
            <w:pPr>
              <w:rPr>
                <w:rFonts w:cs="Arial"/>
                <w:b/>
              </w:rPr>
            </w:pPr>
          </w:p>
          <w:p w14:paraId="60874133" w14:textId="77777777" w:rsidR="00D60A2D" w:rsidRDefault="00D60A2D" w:rsidP="00505F0E">
            <w:pPr>
              <w:rPr>
                <w:rFonts w:cs="Arial"/>
                <w:b/>
              </w:rPr>
            </w:pPr>
          </w:p>
          <w:p w14:paraId="5232F7E9" w14:textId="04E9CDAF" w:rsidR="00D60A2D" w:rsidRPr="00D60A2D" w:rsidRDefault="00D60A2D" w:rsidP="00505F0E">
            <w:pPr>
              <w:rPr>
                <w:rFonts w:cs="Arial"/>
                <w:b/>
              </w:rPr>
            </w:pPr>
          </w:p>
        </w:tc>
      </w:tr>
      <w:tr w:rsidR="00D60A2D" w:rsidRPr="00D60A2D" w14:paraId="7D3F49A5" w14:textId="77777777" w:rsidTr="00D60A2D">
        <w:tc>
          <w:tcPr>
            <w:tcW w:w="4508" w:type="dxa"/>
            <w:shd w:val="clear" w:color="auto" w:fill="D9D9D9" w:themeFill="background1" w:themeFillShade="D9"/>
          </w:tcPr>
          <w:p w14:paraId="26F6D274" w14:textId="77777777" w:rsidR="00D60A2D" w:rsidRPr="00D60A2D" w:rsidRDefault="00D60A2D" w:rsidP="00505F0E">
            <w:pPr>
              <w:rPr>
                <w:rFonts w:cs="Arial"/>
                <w:b/>
              </w:rPr>
            </w:pPr>
            <w:r w:rsidRPr="00D60A2D">
              <w:rPr>
                <w:rFonts w:cs="Arial"/>
                <w:b/>
              </w:rPr>
              <w:t xml:space="preserve">Name and address of </w:t>
            </w:r>
            <w:r>
              <w:rPr>
                <w:rFonts w:cs="Arial"/>
                <w:b/>
              </w:rPr>
              <w:t>the Supplier (</w:t>
            </w:r>
            <w:r w:rsidRPr="00D60A2D">
              <w:rPr>
                <w:rFonts w:cs="Arial"/>
                <w:b/>
              </w:rPr>
              <w:t>knowledge base organisation</w:t>
            </w:r>
            <w:r>
              <w:rPr>
                <w:rFonts w:cs="Arial"/>
                <w:b/>
              </w:rPr>
              <w:t>)</w:t>
            </w:r>
          </w:p>
        </w:tc>
        <w:tc>
          <w:tcPr>
            <w:tcW w:w="4508" w:type="dxa"/>
          </w:tcPr>
          <w:p w14:paraId="3FDD1B24" w14:textId="77777777" w:rsidR="00D60A2D" w:rsidRDefault="00D60A2D" w:rsidP="00505F0E">
            <w:pPr>
              <w:rPr>
                <w:rFonts w:cs="Arial"/>
                <w:b/>
              </w:rPr>
            </w:pPr>
          </w:p>
          <w:p w14:paraId="20671736" w14:textId="77777777" w:rsidR="00D60A2D" w:rsidRDefault="00D60A2D" w:rsidP="00505F0E">
            <w:pPr>
              <w:rPr>
                <w:rFonts w:cs="Arial"/>
                <w:b/>
              </w:rPr>
            </w:pPr>
          </w:p>
          <w:p w14:paraId="4A6E1C44" w14:textId="544CF243" w:rsidR="00D60A2D" w:rsidRPr="00D60A2D" w:rsidRDefault="00D60A2D" w:rsidP="00505F0E">
            <w:pPr>
              <w:rPr>
                <w:rFonts w:cs="Arial"/>
                <w:b/>
              </w:rPr>
            </w:pPr>
          </w:p>
        </w:tc>
      </w:tr>
    </w:tbl>
    <w:p w14:paraId="18937935" w14:textId="77777777" w:rsidR="00D60A2D" w:rsidRPr="00D60A2D" w:rsidRDefault="00D60A2D" w:rsidP="00D60A2D">
      <w:pPr>
        <w:rPr>
          <w:rFonts w:cs="Arial"/>
          <w:b/>
        </w:rPr>
      </w:pPr>
    </w:p>
    <w:tbl>
      <w:tblPr>
        <w:tblStyle w:val="TableGrid"/>
        <w:tblW w:w="0" w:type="auto"/>
        <w:tblLook w:val="04A0" w:firstRow="1" w:lastRow="0" w:firstColumn="1" w:lastColumn="0" w:noHBand="0" w:noVBand="1"/>
      </w:tblPr>
      <w:tblGrid>
        <w:gridCol w:w="4508"/>
        <w:gridCol w:w="4508"/>
      </w:tblGrid>
      <w:tr w:rsidR="00D60A2D" w:rsidRPr="00D60A2D" w14:paraId="3A87011A" w14:textId="77777777" w:rsidTr="003366D7">
        <w:tc>
          <w:tcPr>
            <w:tcW w:w="4508" w:type="dxa"/>
            <w:shd w:val="clear" w:color="auto" w:fill="D9D9D9" w:themeFill="background1" w:themeFillShade="D9"/>
          </w:tcPr>
          <w:p w14:paraId="1B833E16" w14:textId="47560FE6" w:rsidR="00D60A2D" w:rsidRPr="00D60A2D" w:rsidRDefault="00D60A2D" w:rsidP="003366D7">
            <w:pPr>
              <w:rPr>
                <w:rFonts w:cs="Arial"/>
                <w:b/>
              </w:rPr>
            </w:pPr>
            <w:r w:rsidRPr="00D60A2D">
              <w:rPr>
                <w:rFonts w:cs="Arial"/>
                <w:b/>
              </w:rPr>
              <w:t>Activities to be undertaken by</w:t>
            </w:r>
            <w:r>
              <w:rPr>
                <w:rFonts w:cs="Arial"/>
                <w:b/>
              </w:rPr>
              <w:t xml:space="preserve"> the Company [Grant R</w:t>
            </w:r>
            <w:r w:rsidRPr="00D60A2D">
              <w:rPr>
                <w:rFonts w:cs="Arial"/>
                <w:b/>
              </w:rPr>
              <w:t>ecipient]</w:t>
            </w:r>
          </w:p>
          <w:p w14:paraId="14F18F23" w14:textId="77777777" w:rsidR="00D60A2D" w:rsidRPr="00D60A2D" w:rsidRDefault="00D60A2D" w:rsidP="003366D7">
            <w:pPr>
              <w:rPr>
                <w:rFonts w:cs="Arial"/>
                <w:b/>
              </w:rPr>
            </w:pPr>
          </w:p>
        </w:tc>
        <w:tc>
          <w:tcPr>
            <w:tcW w:w="4508" w:type="dxa"/>
          </w:tcPr>
          <w:p w14:paraId="120CED96" w14:textId="77777777" w:rsidR="00D60A2D" w:rsidRPr="00D60A2D" w:rsidRDefault="00D60A2D" w:rsidP="003366D7">
            <w:pPr>
              <w:rPr>
                <w:rFonts w:cs="Arial"/>
                <w:b/>
              </w:rPr>
            </w:pPr>
          </w:p>
          <w:p w14:paraId="4A105C07" w14:textId="77777777" w:rsidR="00D60A2D" w:rsidRDefault="00D60A2D" w:rsidP="003366D7">
            <w:pPr>
              <w:rPr>
                <w:rFonts w:cs="Arial"/>
                <w:b/>
              </w:rPr>
            </w:pPr>
          </w:p>
          <w:p w14:paraId="70A764E3" w14:textId="77777777" w:rsidR="00D60A2D" w:rsidRDefault="00D60A2D" w:rsidP="003366D7">
            <w:pPr>
              <w:rPr>
                <w:rFonts w:cs="Arial"/>
                <w:b/>
              </w:rPr>
            </w:pPr>
          </w:p>
          <w:p w14:paraId="60D64B54" w14:textId="77777777" w:rsidR="00D60A2D" w:rsidRDefault="00D60A2D" w:rsidP="003366D7">
            <w:pPr>
              <w:rPr>
                <w:rFonts w:cs="Arial"/>
                <w:b/>
              </w:rPr>
            </w:pPr>
          </w:p>
          <w:p w14:paraId="15034BFE" w14:textId="77777777" w:rsidR="00D60A2D" w:rsidRPr="00D60A2D" w:rsidRDefault="00D60A2D" w:rsidP="003366D7">
            <w:pPr>
              <w:rPr>
                <w:rFonts w:cs="Arial"/>
                <w:b/>
              </w:rPr>
            </w:pPr>
          </w:p>
        </w:tc>
      </w:tr>
      <w:tr w:rsidR="00D60A2D" w:rsidRPr="00D60A2D" w14:paraId="3E1BC559" w14:textId="77777777" w:rsidTr="00D60A2D">
        <w:tc>
          <w:tcPr>
            <w:tcW w:w="4508" w:type="dxa"/>
            <w:shd w:val="clear" w:color="auto" w:fill="D9D9D9" w:themeFill="background1" w:themeFillShade="D9"/>
          </w:tcPr>
          <w:p w14:paraId="6C9DA7F7" w14:textId="29CBF15A" w:rsidR="00D60A2D" w:rsidRPr="00D60A2D" w:rsidRDefault="00D60A2D" w:rsidP="00505F0E">
            <w:pPr>
              <w:rPr>
                <w:rFonts w:cs="Arial"/>
                <w:b/>
              </w:rPr>
            </w:pPr>
            <w:r w:rsidRPr="00D60A2D">
              <w:rPr>
                <w:rFonts w:cs="Arial"/>
                <w:b/>
              </w:rPr>
              <w:t xml:space="preserve">Activities to be undertaken by </w:t>
            </w:r>
            <w:r>
              <w:rPr>
                <w:rFonts w:cs="Arial"/>
                <w:b/>
              </w:rPr>
              <w:t xml:space="preserve">the Supplier </w:t>
            </w:r>
            <w:r w:rsidRPr="00D60A2D">
              <w:rPr>
                <w:rFonts w:cs="Arial"/>
                <w:b/>
              </w:rPr>
              <w:t>[the knowledge base organisation]</w:t>
            </w:r>
          </w:p>
          <w:p w14:paraId="582CDFAE" w14:textId="77777777" w:rsidR="00D60A2D" w:rsidRPr="00D60A2D" w:rsidRDefault="00D60A2D" w:rsidP="00505F0E">
            <w:pPr>
              <w:rPr>
                <w:rFonts w:cs="Arial"/>
                <w:b/>
              </w:rPr>
            </w:pPr>
          </w:p>
        </w:tc>
        <w:tc>
          <w:tcPr>
            <w:tcW w:w="4508" w:type="dxa"/>
          </w:tcPr>
          <w:p w14:paraId="29D8E6ED" w14:textId="77777777" w:rsidR="00D60A2D" w:rsidRPr="00D60A2D" w:rsidRDefault="00D60A2D" w:rsidP="00505F0E">
            <w:pPr>
              <w:rPr>
                <w:rFonts w:cs="Arial"/>
                <w:b/>
              </w:rPr>
            </w:pPr>
          </w:p>
          <w:p w14:paraId="4C8E0C39" w14:textId="77777777" w:rsidR="00D60A2D" w:rsidRDefault="00D60A2D" w:rsidP="00505F0E">
            <w:pPr>
              <w:rPr>
                <w:rFonts w:cs="Arial"/>
                <w:b/>
              </w:rPr>
            </w:pPr>
          </w:p>
          <w:p w14:paraId="0077C3C6" w14:textId="77777777" w:rsidR="00D60A2D" w:rsidRDefault="00D60A2D" w:rsidP="00505F0E">
            <w:pPr>
              <w:rPr>
                <w:rFonts w:cs="Arial"/>
                <w:b/>
              </w:rPr>
            </w:pPr>
          </w:p>
          <w:p w14:paraId="0D9E26F9" w14:textId="77777777" w:rsidR="00D60A2D" w:rsidRDefault="00D60A2D" w:rsidP="00505F0E">
            <w:pPr>
              <w:rPr>
                <w:rFonts w:cs="Arial"/>
                <w:b/>
              </w:rPr>
            </w:pPr>
          </w:p>
          <w:p w14:paraId="011FDADB" w14:textId="77777777" w:rsidR="00D60A2D" w:rsidRPr="00D60A2D" w:rsidRDefault="00D60A2D" w:rsidP="00505F0E">
            <w:pPr>
              <w:rPr>
                <w:rFonts w:cs="Arial"/>
                <w:b/>
              </w:rPr>
            </w:pPr>
          </w:p>
        </w:tc>
      </w:tr>
    </w:tbl>
    <w:p w14:paraId="4F8B2CF4" w14:textId="77777777" w:rsidR="00D60A2D" w:rsidRPr="00D60A2D" w:rsidRDefault="00D60A2D" w:rsidP="00D60A2D">
      <w:pPr>
        <w:pStyle w:val="ListParagraph"/>
        <w:rPr>
          <w:rFonts w:cs="Arial"/>
          <w:b/>
        </w:rPr>
      </w:pPr>
    </w:p>
    <w:tbl>
      <w:tblPr>
        <w:tblStyle w:val="TableGrid"/>
        <w:tblW w:w="0" w:type="auto"/>
        <w:tblLook w:val="04A0" w:firstRow="1" w:lastRow="0" w:firstColumn="1" w:lastColumn="0" w:noHBand="0" w:noVBand="1"/>
      </w:tblPr>
      <w:tblGrid>
        <w:gridCol w:w="4529"/>
        <w:gridCol w:w="4487"/>
      </w:tblGrid>
      <w:tr w:rsidR="00D60A2D" w:rsidRPr="00D60A2D" w14:paraId="3F73CB7A" w14:textId="77777777" w:rsidTr="00D60A2D">
        <w:tc>
          <w:tcPr>
            <w:tcW w:w="4788" w:type="dxa"/>
            <w:shd w:val="clear" w:color="auto" w:fill="D9D9D9" w:themeFill="background1" w:themeFillShade="D9"/>
          </w:tcPr>
          <w:p w14:paraId="29486309" w14:textId="77777777" w:rsidR="00D60A2D" w:rsidRPr="00D60A2D" w:rsidRDefault="00D60A2D" w:rsidP="00505F0E">
            <w:pPr>
              <w:rPr>
                <w:rFonts w:cs="Arial"/>
                <w:b/>
              </w:rPr>
            </w:pPr>
            <w:r w:rsidRPr="00D60A2D">
              <w:rPr>
                <w:rFonts w:cs="Arial"/>
                <w:b/>
              </w:rPr>
              <w:t>Total project cost (£)</w:t>
            </w:r>
          </w:p>
        </w:tc>
        <w:tc>
          <w:tcPr>
            <w:tcW w:w="4788" w:type="dxa"/>
          </w:tcPr>
          <w:p w14:paraId="094EE3E4" w14:textId="77777777" w:rsidR="00D60A2D" w:rsidRDefault="00D60A2D" w:rsidP="00505F0E">
            <w:pPr>
              <w:rPr>
                <w:rFonts w:cs="Arial"/>
                <w:b/>
              </w:rPr>
            </w:pPr>
          </w:p>
          <w:p w14:paraId="590C144E" w14:textId="77777777" w:rsidR="00D60A2D" w:rsidRPr="00D60A2D" w:rsidRDefault="00D60A2D" w:rsidP="00505F0E">
            <w:pPr>
              <w:rPr>
                <w:rFonts w:cs="Arial"/>
                <w:b/>
              </w:rPr>
            </w:pPr>
          </w:p>
        </w:tc>
      </w:tr>
    </w:tbl>
    <w:p w14:paraId="59A4C324" w14:textId="77777777" w:rsidR="00D60A2D" w:rsidRPr="00D60A2D" w:rsidRDefault="00D60A2D" w:rsidP="00D60A2D">
      <w:pPr>
        <w:pStyle w:val="ListParagraph"/>
        <w:rPr>
          <w:rFonts w:cs="Arial"/>
          <w:b/>
        </w:rPr>
      </w:pPr>
    </w:p>
    <w:tbl>
      <w:tblPr>
        <w:tblStyle w:val="TableGrid"/>
        <w:tblW w:w="0" w:type="auto"/>
        <w:tblLook w:val="04A0" w:firstRow="1" w:lastRow="0" w:firstColumn="1" w:lastColumn="0" w:noHBand="0" w:noVBand="1"/>
      </w:tblPr>
      <w:tblGrid>
        <w:gridCol w:w="4553"/>
        <w:gridCol w:w="4463"/>
      </w:tblGrid>
      <w:tr w:rsidR="00D60A2D" w:rsidRPr="00D60A2D" w14:paraId="2F60F092" w14:textId="77777777" w:rsidTr="00505F0E">
        <w:tc>
          <w:tcPr>
            <w:tcW w:w="4788" w:type="dxa"/>
          </w:tcPr>
          <w:p w14:paraId="20DF232F" w14:textId="2B771E27" w:rsidR="00D60A2D" w:rsidRPr="00D60A2D" w:rsidRDefault="00D60A2D" w:rsidP="00505F0E">
            <w:pPr>
              <w:rPr>
                <w:rFonts w:cs="Arial"/>
                <w:b/>
              </w:rPr>
            </w:pPr>
            <w:r w:rsidRPr="00D60A2D">
              <w:rPr>
                <w:rFonts w:cs="Arial"/>
                <w:b/>
              </w:rPr>
              <w:t>Signature (</w:t>
            </w:r>
            <w:r>
              <w:rPr>
                <w:rFonts w:cs="Arial"/>
                <w:b/>
              </w:rPr>
              <w:t>Company Senior M</w:t>
            </w:r>
            <w:r w:rsidRPr="00D60A2D">
              <w:rPr>
                <w:rFonts w:cs="Arial"/>
                <w:b/>
              </w:rPr>
              <w:t>anager)</w:t>
            </w:r>
          </w:p>
          <w:p w14:paraId="2B557327" w14:textId="77777777" w:rsidR="00D60A2D" w:rsidRPr="00D60A2D" w:rsidRDefault="00D60A2D" w:rsidP="00505F0E">
            <w:pPr>
              <w:rPr>
                <w:rFonts w:cs="Arial"/>
                <w:b/>
              </w:rPr>
            </w:pPr>
          </w:p>
          <w:p w14:paraId="082F7809" w14:textId="77777777" w:rsidR="00D60A2D" w:rsidRPr="00D60A2D" w:rsidRDefault="00D60A2D" w:rsidP="00505F0E">
            <w:pPr>
              <w:rPr>
                <w:rFonts w:cs="Arial"/>
                <w:b/>
              </w:rPr>
            </w:pPr>
          </w:p>
          <w:p w14:paraId="201CB515" w14:textId="77777777" w:rsidR="00D60A2D" w:rsidRPr="00D60A2D" w:rsidRDefault="00D60A2D" w:rsidP="00505F0E">
            <w:pPr>
              <w:rPr>
                <w:rFonts w:cs="Arial"/>
                <w:b/>
              </w:rPr>
            </w:pPr>
            <w:r w:rsidRPr="00D60A2D">
              <w:rPr>
                <w:rFonts w:cs="Arial"/>
                <w:b/>
              </w:rPr>
              <w:t>......................................................................</w:t>
            </w:r>
          </w:p>
          <w:p w14:paraId="085BA8DF" w14:textId="77777777" w:rsidR="00D60A2D" w:rsidRPr="00D60A2D" w:rsidRDefault="00D60A2D" w:rsidP="00505F0E">
            <w:pPr>
              <w:rPr>
                <w:rFonts w:cs="Arial"/>
                <w:b/>
              </w:rPr>
            </w:pPr>
          </w:p>
        </w:tc>
        <w:tc>
          <w:tcPr>
            <w:tcW w:w="4788" w:type="dxa"/>
          </w:tcPr>
          <w:p w14:paraId="3F6A1601" w14:textId="77777777" w:rsidR="00D60A2D" w:rsidRPr="00D60A2D" w:rsidRDefault="00D60A2D" w:rsidP="00505F0E">
            <w:pPr>
              <w:rPr>
                <w:rFonts w:cs="Arial"/>
                <w:b/>
              </w:rPr>
            </w:pPr>
            <w:r w:rsidRPr="00D60A2D">
              <w:rPr>
                <w:rFonts w:cs="Arial"/>
                <w:b/>
              </w:rPr>
              <w:t>Date</w:t>
            </w:r>
          </w:p>
          <w:p w14:paraId="63DAF788" w14:textId="77777777" w:rsidR="00D60A2D" w:rsidRPr="00D60A2D" w:rsidRDefault="00D60A2D" w:rsidP="00505F0E">
            <w:pPr>
              <w:rPr>
                <w:rFonts w:cs="Arial"/>
                <w:b/>
              </w:rPr>
            </w:pPr>
          </w:p>
          <w:p w14:paraId="62570E12" w14:textId="77777777" w:rsidR="00D60A2D" w:rsidRPr="00D60A2D" w:rsidRDefault="00D60A2D" w:rsidP="00505F0E">
            <w:pPr>
              <w:rPr>
                <w:rFonts w:cs="Arial"/>
                <w:b/>
              </w:rPr>
            </w:pPr>
          </w:p>
          <w:p w14:paraId="40C3B76F" w14:textId="77777777" w:rsidR="00D60A2D" w:rsidRPr="00D60A2D" w:rsidRDefault="00D60A2D" w:rsidP="00505F0E">
            <w:pPr>
              <w:rPr>
                <w:rFonts w:cs="Arial"/>
                <w:b/>
              </w:rPr>
            </w:pPr>
            <w:r w:rsidRPr="00D60A2D">
              <w:rPr>
                <w:rFonts w:cs="Arial"/>
                <w:b/>
              </w:rPr>
              <w:t>...................................................................</w:t>
            </w:r>
          </w:p>
        </w:tc>
      </w:tr>
      <w:tr w:rsidR="00D60A2D" w:rsidRPr="00D60A2D" w14:paraId="30909F43" w14:textId="77777777" w:rsidTr="00505F0E">
        <w:tc>
          <w:tcPr>
            <w:tcW w:w="4788" w:type="dxa"/>
          </w:tcPr>
          <w:p w14:paraId="34F9E350" w14:textId="7A9FAFF2" w:rsidR="00D60A2D" w:rsidRPr="00D60A2D" w:rsidRDefault="00D60A2D" w:rsidP="00505F0E">
            <w:pPr>
              <w:rPr>
                <w:rFonts w:cs="Arial"/>
                <w:b/>
              </w:rPr>
            </w:pPr>
            <w:r w:rsidRPr="00D60A2D">
              <w:rPr>
                <w:rFonts w:cs="Arial"/>
                <w:b/>
              </w:rPr>
              <w:t>Signature (</w:t>
            </w:r>
            <w:r>
              <w:rPr>
                <w:rFonts w:cs="Arial"/>
                <w:b/>
              </w:rPr>
              <w:t>Supplier Senior Ma</w:t>
            </w:r>
            <w:r w:rsidRPr="00D60A2D">
              <w:rPr>
                <w:rFonts w:cs="Arial"/>
                <w:b/>
              </w:rPr>
              <w:t>nager)</w:t>
            </w:r>
          </w:p>
          <w:p w14:paraId="71923878" w14:textId="77777777" w:rsidR="00D60A2D" w:rsidRPr="00D60A2D" w:rsidRDefault="00D60A2D" w:rsidP="00505F0E">
            <w:pPr>
              <w:rPr>
                <w:rFonts w:cs="Arial"/>
                <w:b/>
              </w:rPr>
            </w:pPr>
          </w:p>
          <w:p w14:paraId="118D4D95" w14:textId="77777777" w:rsidR="00D60A2D" w:rsidRPr="00D60A2D" w:rsidRDefault="00D60A2D" w:rsidP="00505F0E">
            <w:pPr>
              <w:rPr>
                <w:rFonts w:cs="Arial"/>
                <w:b/>
              </w:rPr>
            </w:pPr>
          </w:p>
          <w:p w14:paraId="74E5F583" w14:textId="77777777" w:rsidR="00D60A2D" w:rsidRPr="00D60A2D" w:rsidRDefault="00D60A2D" w:rsidP="00505F0E">
            <w:pPr>
              <w:rPr>
                <w:rFonts w:cs="Arial"/>
                <w:b/>
              </w:rPr>
            </w:pPr>
            <w:r w:rsidRPr="00D60A2D">
              <w:rPr>
                <w:rFonts w:cs="Arial"/>
                <w:b/>
              </w:rPr>
              <w:t>.....................................................................</w:t>
            </w:r>
          </w:p>
          <w:p w14:paraId="35089F1F" w14:textId="77777777" w:rsidR="00D60A2D" w:rsidRPr="00D60A2D" w:rsidRDefault="00D60A2D" w:rsidP="00505F0E">
            <w:pPr>
              <w:rPr>
                <w:rFonts w:cs="Arial"/>
                <w:b/>
              </w:rPr>
            </w:pPr>
          </w:p>
        </w:tc>
        <w:tc>
          <w:tcPr>
            <w:tcW w:w="4788" w:type="dxa"/>
          </w:tcPr>
          <w:p w14:paraId="26CD3DE8" w14:textId="77777777" w:rsidR="00D60A2D" w:rsidRPr="00D60A2D" w:rsidRDefault="00D60A2D" w:rsidP="00505F0E">
            <w:pPr>
              <w:rPr>
                <w:rFonts w:cs="Arial"/>
                <w:b/>
              </w:rPr>
            </w:pPr>
            <w:r w:rsidRPr="00D60A2D">
              <w:rPr>
                <w:rFonts w:cs="Arial"/>
                <w:b/>
              </w:rPr>
              <w:t>Date</w:t>
            </w:r>
          </w:p>
          <w:p w14:paraId="2ACCB85C" w14:textId="77777777" w:rsidR="00D60A2D" w:rsidRPr="00D60A2D" w:rsidRDefault="00D60A2D" w:rsidP="00505F0E">
            <w:pPr>
              <w:rPr>
                <w:rFonts w:cs="Arial"/>
                <w:b/>
              </w:rPr>
            </w:pPr>
          </w:p>
          <w:p w14:paraId="0AC97B6A" w14:textId="77777777" w:rsidR="00D60A2D" w:rsidRPr="00D60A2D" w:rsidRDefault="00D60A2D" w:rsidP="00505F0E">
            <w:pPr>
              <w:rPr>
                <w:rFonts w:cs="Arial"/>
                <w:b/>
              </w:rPr>
            </w:pPr>
          </w:p>
          <w:p w14:paraId="6E904AC0" w14:textId="77777777" w:rsidR="00D60A2D" w:rsidRPr="00D60A2D" w:rsidRDefault="00D60A2D" w:rsidP="00505F0E">
            <w:pPr>
              <w:rPr>
                <w:rFonts w:cs="Arial"/>
                <w:b/>
              </w:rPr>
            </w:pPr>
            <w:r w:rsidRPr="00D60A2D">
              <w:rPr>
                <w:rFonts w:cs="Arial"/>
                <w:b/>
              </w:rPr>
              <w:t>...................................................................</w:t>
            </w:r>
          </w:p>
        </w:tc>
      </w:tr>
    </w:tbl>
    <w:p w14:paraId="44C731F6" w14:textId="4D16579B" w:rsidR="00FB0F79" w:rsidRPr="001B6293" w:rsidRDefault="00D60A2D" w:rsidP="00FB0F79">
      <w:pPr>
        <w:pStyle w:val="ListParagraph"/>
        <w:numPr>
          <w:ilvl w:val="0"/>
          <w:numId w:val="1"/>
        </w:numPr>
        <w:jc w:val="both"/>
        <w:rPr>
          <w:b/>
        </w:rPr>
      </w:pPr>
      <w:r>
        <w:rPr>
          <w:b/>
        </w:rPr>
        <w:lastRenderedPageBreak/>
        <w:t>Attachment 6</w:t>
      </w:r>
      <w:r w:rsidR="00FB0F79" w:rsidRPr="001B6293">
        <w:rPr>
          <w:b/>
        </w:rPr>
        <w:t xml:space="preserve"> Eligible and Ineligible Activities</w:t>
      </w:r>
    </w:p>
    <w:tbl>
      <w:tblPr>
        <w:tblStyle w:val="TableGrid"/>
        <w:tblW w:w="0" w:type="auto"/>
        <w:shd w:val="clear" w:color="auto" w:fill="D9D9D9" w:themeFill="background1" w:themeFillShade="D9"/>
        <w:tblLook w:val="04A0" w:firstRow="1" w:lastRow="0" w:firstColumn="1" w:lastColumn="0" w:noHBand="0" w:noVBand="1"/>
      </w:tblPr>
      <w:tblGrid>
        <w:gridCol w:w="1980"/>
        <w:gridCol w:w="7036"/>
      </w:tblGrid>
      <w:tr w:rsidR="00F8722A" w:rsidRPr="00F8722A" w14:paraId="513BED93" w14:textId="77777777" w:rsidTr="00F8722A">
        <w:tc>
          <w:tcPr>
            <w:tcW w:w="1980" w:type="dxa"/>
            <w:shd w:val="clear" w:color="auto" w:fill="D9D9D9" w:themeFill="background1" w:themeFillShade="D9"/>
          </w:tcPr>
          <w:p w14:paraId="4691E238" w14:textId="1750E572" w:rsidR="00F8722A" w:rsidRPr="001B6293" w:rsidRDefault="00F8722A" w:rsidP="00F8722A">
            <w:pPr>
              <w:jc w:val="both"/>
              <w:rPr>
                <w:b/>
                <w:sz w:val="18"/>
                <w:szCs w:val="18"/>
              </w:rPr>
            </w:pPr>
            <w:r w:rsidRPr="001B6293">
              <w:rPr>
                <w:b/>
                <w:sz w:val="18"/>
                <w:szCs w:val="18"/>
              </w:rPr>
              <w:t>Eligible Activities</w:t>
            </w:r>
          </w:p>
        </w:tc>
        <w:tc>
          <w:tcPr>
            <w:tcW w:w="7036" w:type="dxa"/>
            <w:shd w:val="clear" w:color="auto" w:fill="D9D9D9" w:themeFill="background1" w:themeFillShade="D9"/>
          </w:tcPr>
          <w:p w14:paraId="6FBAF93F" w14:textId="77777777" w:rsidR="00EE11AE" w:rsidRDefault="00F8722A" w:rsidP="00EE11AE">
            <w:pPr>
              <w:rPr>
                <w:b/>
                <w:sz w:val="18"/>
                <w:szCs w:val="18"/>
              </w:rPr>
            </w:pPr>
            <w:r w:rsidRPr="00EE11AE">
              <w:rPr>
                <w:b/>
                <w:sz w:val="18"/>
                <w:szCs w:val="18"/>
              </w:rPr>
              <w:t>G</w:t>
            </w:r>
            <w:r w:rsidR="00EE11AE" w:rsidRPr="00EE11AE">
              <w:rPr>
                <w:b/>
                <w:sz w:val="18"/>
                <w:szCs w:val="18"/>
              </w:rPr>
              <w:t>eneral activities and processes:</w:t>
            </w:r>
          </w:p>
          <w:p w14:paraId="75B38124" w14:textId="1B6DE866" w:rsidR="00F8722A" w:rsidRPr="00EE11AE" w:rsidRDefault="00F8722A" w:rsidP="00EE11AE">
            <w:pPr>
              <w:pStyle w:val="ListParagraph"/>
              <w:numPr>
                <w:ilvl w:val="0"/>
                <w:numId w:val="17"/>
              </w:numPr>
              <w:rPr>
                <w:b/>
                <w:sz w:val="18"/>
                <w:szCs w:val="18"/>
              </w:rPr>
            </w:pPr>
            <w:r w:rsidRPr="00EE11AE">
              <w:rPr>
                <w:sz w:val="18"/>
                <w:szCs w:val="18"/>
              </w:rPr>
              <w:t>New product/ process development</w:t>
            </w:r>
          </w:p>
          <w:p w14:paraId="026E2E6E" w14:textId="142B9023" w:rsidR="00F8722A" w:rsidRPr="00EE11AE" w:rsidRDefault="00F8722A" w:rsidP="00EE11AE">
            <w:pPr>
              <w:pStyle w:val="ListParagraph"/>
              <w:numPr>
                <w:ilvl w:val="0"/>
                <w:numId w:val="18"/>
              </w:numPr>
              <w:rPr>
                <w:sz w:val="18"/>
                <w:szCs w:val="18"/>
              </w:rPr>
            </w:pPr>
            <w:r w:rsidRPr="00EE11AE">
              <w:rPr>
                <w:sz w:val="18"/>
                <w:szCs w:val="18"/>
              </w:rPr>
              <w:t>New business model development</w:t>
            </w:r>
          </w:p>
          <w:p w14:paraId="57F7D840" w14:textId="77777777" w:rsidR="00F8722A" w:rsidRPr="00EE11AE" w:rsidRDefault="00F8722A" w:rsidP="00EE11AE">
            <w:pPr>
              <w:pStyle w:val="ListParagraph"/>
              <w:numPr>
                <w:ilvl w:val="0"/>
                <w:numId w:val="18"/>
              </w:numPr>
              <w:rPr>
                <w:sz w:val="18"/>
                <w:szCs w:val="18"/>
              </w:rPr>
            </w:pPr>
            <w:r w:rsidRPr="00EE11AE">
              <w:rPr>
                <w:sz w:val="18"/>
                <w:szCs w:val="18"/>
              </w:rPr>
              <w:t>Efficiency audit, process change</w:t>
            </w:r>
          </w:p>
          <w:p w14:paraId="5A2FE21F" w14:textId="77777777" w:rsidR="00F8722A" w:rsidRPr="00EE11AE" w:rsidRDefault="00F8722A" w:rsidP="00EE11AE">
            <w:pPr>
              <w:pStyle w:val="ListParagraph"/>
              <w:numPr>
                <w:ilvl w:val="0"/>
                <w:numId w:val="18"/>
              </w:numPr>
              <w:rPr>
                <w:sz w:val="18"/>
                <w:szCs w:val="18"/>
              </w:rPr>
            </w:pPr>
            <w:r w:rsidRPr="00EE11AE">
              <w:rPr>
                <w:sz w:val="18"/>
                <w:szCs w:val="18"/>
              </w:rPr>
              <w:t>Supply chain management and logistics</w:t>
            </w:r>
          </w:p>
          <w:p w14:paraId="7A02AC0E" w14:textId="77777777" w:rsidR="00F8722A" w:rsidRPr="00EE11AE" w:rsidRDefault="00F8722A" w:rsidP="00EE11AE">
            <w:pPr>
              <w:pStyle w:val="ListParagraph"/>
              <w:numPr>
                <w:ilvl w:val="0"/>
                <w:numId w:val="18"/>
              </w:numPr>
              <w:rPr>
                <w:sz w:val="18"/>
                <w:szCs w:val="18"/>
              </w:rPr>
            </w:pPr>
            <w:r w:rsidRPr="00EE11AE">
              <w:rPr>
                <w:sz w:val="18"/>
                <w:szCs w:val="18"/>
              </w:rPr>
              <w:t>New service delivery and customer interface</w:t>
            </w:r>
          </w:p>
          <w:p w14:paraId="538F8B66" w14:textId="77777777" w:rsidR="00F8722A" w:rsidRPr="00EE11AE" w:rsidRDefault="00F8722A" w:rsidP="00EE11AE">
            <w:pPr>
              <w:pStyle w:val="ListParagraph"/>
              <w:numPr>
                <w:ilvl w:val="0"/>
                <w:numId w:val="18"/>
              </w:numPr>
              <w:rPr>
                <w:sz w:val="18"/>
                <w:szCs w:val="18"/>
              </w:rPr>
            </w:pPr>
            <w:r w:rsidRPr="00EE11AE">
              <w:rPr>
                <w:sz w:val="18"/>
                <w:szCs w:val="18"/>
              </w:rPr>
              <w:t>New service development</w:t>
            </w:r>
          </w:p>
          <w:p w14:paraId="44E39AB3" w14:textId="77777777" w:rsidR="00F8722A" w:rsidRPr="00EE11AE" w:rsidRDefault="00F8722A" w:rsidP="00EE11AE">
            <w:pPr>
              <w:pStyle w:val="ListParagraph"/>
              <w:numPr>
                <w:ilvl w:val="0"/>
                <w:numId w:val="18"/>
              </w:numPr>
              <w:rPr>
                <w:sz w:val="18"/>
                <w:szCs w:val="18"/>
              </w:rPr>
            </w:pPr>
            <w:r w:rsidRPr="00EE11AE">
              <w:rPr>
                <w:sz w:val="18"/>
                <w:szCs w:val="18"/>
              </w:rPr>
              <w:t>Product and service testing and economic impact assessment</w:t>
            </w:r>
          </w:p>
          <w:p w14:paraId="6AB2AC47" w14:textId="77777777" w:rsidR="00F8722A" w:rsidRDefault="00F8722A" w:rsidP="00EE11AE">
            <w:pPr>
              <w:pStyle w:val="ListParagraph"/>
              <w:numPr>
                <w:ilvl w:val="0"/>
                <w:numId w:val="18"/>
              </w:numPr>
              <w:rPr>
                <w:sz w:val="18"/>
                <w:szCs w:val="18"/>
              </w:rPr>
            </w:pPr>
            <w:r w:rsidRPr="00EE11AE">
              <w:rPr>
                <w:sz w:val="18"/>
                <w:szCs w:val="18"/>
              </w:rPr>
              <w:t>Innovation/technology audit</w:t>
            </w:r>
          </w:p>
          <w:p w14:paraId="4E753464" w14:textId="77777777" w:rsidR="00EE11AE" w:rsidRPr="00EE11AE" w:rsidRDefault="00EE11AE" w:rsidP="00D917E2">
            <w:pPr>
              <w:pStyle w:val="ListParagraph"/>
              <w:rPr>
                <w:sz w:val="18"/>
                <w:szCs w:val="18"/>
              </w:rPr>
            </w:pPr>
          </w:p>
          <w:p w14:paraId="04FEF7BD" w14:textId="262F7DD5" w:rsidR="004F2326" w:rsidRPr="00EE11AE" w:rsidRDefault="004F2326" w:rsidP="00EE11AE">
            <w:pPr>
              <w:rPr>
                <w:b/>
                <w:sz w:val="18"/>
                <w:szCs w:val="18"/>
              </w:rPr>
            </w:pPr>
            <w:r w:rsidRPr="00EE11AE">
              <w:rPr>
                <w:b/>
                <w:sz w:val="18"/>
                <w:szCs w:val="18"/>
              </w:rPr>
              <w:t>Specific activities where particular limitations apply:</w:t>
            </w:r>
          </w:p>
          <w:p w14:paraId="6388052B" w14:textId="77777777" w:rsidR="00F8722A" w:rsidRPr="00EE11AE" w:rsidRDefault="00F8722A" w:rsidP="00EE11AE">
            <w:pPr>
              <w:pStyle w:val="ListParagraph"/>
              <w:numPr>
                <w:ilvl w:val="0"/>
                <w:numId w:val="19"/>
              </w:numPr>
              <w:rPr>
                <w:sz w:val="18"/>
                <w:szCs w:val="18"/>
              </w:rPr>
            </w:pPr>
            <w:r w:rsidRPr="00EE11AE">
              <w:rPr>
                <w:sz w:val="18"/>
                <w:szCs w:val="18"/>
              </w:rPr>
              <w:t>Exploiting advances web technologies for the region and/or industry (this does not include standard web design, development or search optimisation)</w:t>
            </w:r>
          </w:p>
          <w:p w14:paraId="743B399B" w14:textId="77777777" w:rsidR="00F8722A" w:rsidRDefault="00F8722A" w:rsidP="00EE11AE">
            <w:pPr>
              <w:pStyle w:val="ListParagraph"/>
              <w:numPr>
                <w:ilvl w:val="0"/>
                <w:numId w:val="19"/>
              </w:numPr>
              <w:rPr>
                <w:sz w:val="18"/>
                <w:szCs w:val="18"/>
              </w:rPr>
            </w:pPr>
            <w:r w:rsidRPr="00EE11AE">
              <w:rPr>
                <w:sz w:val="18"/>
                <w:szCs w:val="18"/>
              </w:rPr>
              <w:t>Market research</w:t>
            </w:r>
          </w:p>
          <w:p w14:paraId="0167B9A6" w14:textId="77777777" w:rsidR="00EE11AE" w:rsidRPr="00EE11AE" w:rsidRDefault="00EE11AE" w:rsidP="00D917E2">
            <w:pPr>
              <w:pStyle w:val="ListParagraph"/>
              <w:rPr>
                <w:sz w:val="18"/>
                <w:szCs w:val="18"/>
              </w:rPr>
            </w:pPr>
          </w:p>
          <w:p w14:paraId="0EB516D7" w14:textId="77777777" w:rsidR="00EE11AE" w:rsidRDefault="00F8722A" w:rsidP="00EE11AE">
            <w:pPr>
              <w:autoSpaceDE w:val="0"/>
              <w:autoSpaceDN w:val="0"/>
              <w:adjustRightInd w:val="0"/>
              <w:rPr>
                <w:rFonts w:cs="Arial"/>
                <w:b/>
                <w:bCs/>
                <w:sz w:val="18"/>
                <w:szCs w:val="18"/>
              </w:rPr>
            </w:pPr>
            <w:r w:rsidRPr="00F8722A">
              <w:rPr>
                <w:rFonts w:cs="Arial"/>
                <w:b/>
                <w:bCs/>
                <w:sz w:val="18"/>
                <w:szCs w:val="18"/>
              </w:rPr>
              <w:t>Types of processes that encompass the above themes:</w:t>
            </w:r>
          </w:p>
          <w:p w14:paraId="2777B177" w14:textId="4AA8E843" w:rsidR="00F8722A" w:rsidRPr="00EE11AE" w:rsidRDefault="00F8722A" w:rsidP="00EE11AE">
            <w:pPr>
              <w:pStyle w:val="ListParagraph"/>
              <w:numPr>
                <w:ilvl w:val="0"/>
                <w:numId w:val="11"/>
              </w:numPr>
              <w:autoSpaceDE w:val="0"/>
              <w:autoSpaceDN w:val="0"/>
              <w:adjustRightInd w:val="0"/>
              <w:rPr>
                <w:rFonts w:cs="Arial"/>
                <w:b/>
                <w:bCs/>
                <w:sz w:val="18"/>
                <w:szCs w:val="18"/>
              </w:rPr>
            </w:pPr>
            <w:r w:rsidRPr="00EE11AE">
              <w:rPr>
                <w:rFonts w:cs="Calibri"/>
                <w:sz w:val="18"/>
                <w:szCs w:val="18"/>
              </w:rPr>
              <w:t>Opportunity Analysis to support your ideas in the Idea Screening Phase</w:t>
            </w:r>
          </w:p>
          <w:p w14:paraId="35DFF10E" w14:textId="362C9F38" w:rsidR="00F8722A" w:rsidRPr="00F8722A" w:rsidRDefault="004F2326" w:rsidP="00F8722A">
            <w:pPr>
              <w:pStyle w:val="ListParagraph"/>
              <w:numPr>
                <w:ilvl w:val="0"/>
                <w:numId w:val="11"/>
              </w:numPr>
              <w:autoSpaceDE w:val="0"/>
              <w:autoSpaceDN w:val="0"/>
              <w:adjustRightInd w:val="0"/>
              <w:rPr>
                <w:rFonts w:cs="Calibri"/>
                <w:sz w:val="18"/>
                <w:szCs w:val="18"/>
              </w:rPr>
            </w:pPr>
            <w:r>
              <w:rPr>
                <w:rFonts w:cs="Calibri"/>
                <w:sz w:val="18"/>
                <w:szCs w:val="18"/>
              </w:rPr>
              <w:t>I</w:t>
            </w:r>
            <w:r w:rsidR="00F8722A" w:rsidRPr="00F8722A">
              <w:rPr>
                <w:rFonts w:cs="Calibri"/>
                <w:sz w:val="18"/>
                <w:szCs w:val="18"/>
              </w:rPr>
              <w:t>dea Screening</w:t>
            </w:r>
          </w:p>
          <w:p w14:paraId="6B2F8338" w14:textId="5EB92A7E" w:rsidR="00F8722A" w:rsidRPr="00F8722A" w:rsidRDefault="004F2326" w:rsidP="00F8722A">
            <w:pPr>
              <w:pStyle w:val="ListParagraph"/>
              <w:numPr>
                <w:ilvl w:val="0"/>
                <w:numId w:val="11"/>
              </w:numPr>
              <w:autoSpaceDE w:val="0"/>
              <w:autoSpaceDN w:val="0"/>
              <w:adjustRightInd w:val="0"/>
              <w:rPr>
                <w:rFonts w:cs="Calibri"/>
                <w:sz w:val="18"/>
                <w:szCs w:val="18"/>
              </w:rPr>
            </w:pPr>
            <w:r>
              <w:rPr>
                <w:rFonts w:cs="Calibri"/>
                <w:sz w:val="18"/>
                <w:szCs w:val="18"/>
              </w:rPr>
              <w:t>Concept development, prototyping and t</w:t>
            </w:r>
            <w:r w:rsidR="00F8722A" w:rsidRPr="00F8722A">
              <w:rPr>
                <w:rFonts w:cs="Calibri"/>
                <w:sz w:val="18"/>
                <w:szCs w:val="18"/>
              </w:rPr>
              <w:t>esting</w:t>
            </w:r>
          </w:p>
          <w:p w14:paraId="18C9F315" w14:textId="00A01631"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Develop</w:t>
            </w:r>
            <w:r w:rsidR="004F2326">
              <w:rPr>
                <w:rFonts w:cs="Calibri"/>
                <w:sz w:val="18"/>
                <w:szCs w:val="18"/>
              </w:rPr>
              <w:t>ment</w:t>
            </w:r>
            <w:r w:rsidRPr="00F8722A">
              <w:rPr>
                <w:rFonts w:cs="Calibri"/>
                <w:sz w:val="18"/>
                <w:szCs w:val="18"/>
              </w:rPr>
              <w:t xml:space="preserve"> the marketing and engineering details</w:t>
            </w:r>
          </w:p>
          <w:p w14:paraId="6AE5F233" w14:textId="1C92F002" w:rsidR="00F8722A" w:rsidRPr="004F2326" w:rsidRDefault="00F8722A" w:rsidP="004F2326">
            <w:pPr>
              <w:pStyle w:val="ListParagraph"/>
              <w:numPr>
                <w:ilvl w:val="0"/>
                <w:numId w:val="11"/>
              </w:numPr>
              <w:autoSpaceDE w:val="0"/>
              <w:autoSpaceDN w:val="0"/>
              <w:adjustRightInd w:val="0"/>
              <w:rPr>
                <w:rFonts w:cs="Calibri"/>
                <w:sz w:val="18"/>
                <w:szCs w:val="18"/>
              </w:rPr>
            </w:pPr>
            <w:r w:rsidRPr="00F8722A">
              <w:rPr>
                <w:rFonts w:cs="Symbol"/>
                <w:sz w:val="18"/>
                <w:szCs w:val="18"/>
              </w:rPr>
              <w:t>I</w:t>
            </w:r>
            <w:r w:rsidRPr="00F8722A">
              <w:rPr>
                <w:rFonts w:cs="Calibri"/>
                <w:sz w:val="18"/>
                <w:szCs w:val="18"/>
              </w:rPr>
              <w:t>dent</w:t>
            </w:r>
            <w:r w:rsidR="004F2326">
              <w:rPr>
                <w:rFonts w:cs="Calibri"/>
                <w:sz w:val="18"/>
                <w:szCs w:val="18"/>
              </w:rPr>
              <w:t>ification &amp; i</w:t>
            </w:r>
            <w:r w:rsidRPr="00F8722A">
              <w:rPr>
                <w:rFonts w:cs="Calibri"/>
                <w:sz w:val="18"/>
                <w:szCs w:val="18"/>
              </w:rPr>
              <w:t xml:space="preserve">nvestigation of intellectual property, including the process for </w:t>
            </w:r>
            <w:r w:rsidR="004F2326">
              <w:rPr>
                <w:rFonts w:cs="Calibri"/>
                <w:sz w:val="18"/>
                <w:szCs w:val="18"/>
              </w:rPr>
              <w:t>i</w:t>
            </w:r>
            <w:r w:rsidRPr="00F8722A">
              <w:rPr>
                <w:rFonts w:cs="Calibri"/>
                <w:sz w:val="18"/>
                <w:szCs w:val="18"/>
              </w:rPr>
              <w:t>ntellectual</w:t>
            </w:r>
            <w:r w:rsidR="004F2326">
              <w:rPr>
                <w:rFonts w:cs="Calibri"/>
                <w:sz w:val="18"/>
                <w:szCs w:val="18"/>
              </w:rPr>
              <w:t xml:space="preserve"> </w:t>
            </w:r>
            <w:r w:rsidRPr="004F2326">
              <w:rPr>
                <w:rFonts w:cs="Calibri"/>
                <w:sz w:val="18"/>
                <w:szCs w:val="18"/>
              </w:rPr>
              <w:t xml:space="preserve">property creation, protection (but not </w:t>
            </w:r>
            <w:r w:rsidR="004F2326" w:rsidRPr="004F2326">
              <w:rPr>
                <w:rFonts w:cs="Calibri"/>
                <w:sz w:val="18"/>
                <w:szCs w:val="18"/>
              </w:rPr>
              <w:t xml:space="preserve">patent maintenance </w:t>
            </w:r>
            <w:r w:rsidRPr="004F2326">
              <w:rPr>
                <w:rFonts w:cs="Calibri"/>
                <w:sz w:val="18"/>
                <w:szCs w:val="18"/>
              </w:rPr>
              <w:t>fees to Intellectual Property Office or</w:t>
            </w:r>
            <w:r w:rsidR="004F2326" w:rsidRPr="004F2326">
              <w:rPr>
                <w:rFonts w:cs="Calibri"/>
                <w:sz w:val="18"/>
                <w:szCs w:val="18"/>
              </w:rPr>
              <w:t xml:space="preserve"> </w:t>
            </w:r>
            <w:r w:rsidRPr="004F2326">
              <w:rPr>
                <w:rFonts w:cs="Calibri"/>
                <w:sz w:val="18"/>
                <w:szCs w:val="18"/>
              </w:rPr>
              <w:t>relevant official organisation</w:t>
            </w:r>
            <w:r w:rsidR="004F2326">
              <w:rPr>
                <w:rFonts w:cs="Calibri"/>
                <w:sz w:val="18"/>
                <w:szCs w:val="18"/>
              </w:rPr>
              <w:t>s</w:t>
            </w:r>
            <w:r w:rsidRPr="004F2326">
              <w:rPr>
                <w:rFonts w:cs="Calibri"/>
                <w:sz w:val="18"/>
                <w:szCs w:val="18"/>
              </w:rPr>
              <w:t>)</w:t>
            </w:r>
          </w:p>
          <w:p w14:paraId="12898FB5"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Feasibility through virtual computer aided rendering and rapid prototyping</w:t>
            </w:r>
          </w:p>
          <w:p w14:paraId="425ACBED" w14:textId="77777777" w:rsid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Concept testing</w:t>
            </w:r>
          </w:p>
          <w:p w14:paraId="271EC565" w14:textId="628771BB" w:rsidR="004F2326" w:rsidRPr="00F8722A" w:rsidRDefault="004F2326" w:rsidP="00F8722A">
            <w:pPr>
              <w:pStyle w:val="ListParagraph"/>
              <w:numPr>
                <w:ilvl w:val="0"/>
                <w:numId w:val="11"/>
              </w:numPr>
              <w:autoSpaceDE w:val="0"/>
              <w:autoSpaceDN w:val="0"/>
              <w:adjustRightInd w:val="0"/>
              <w:rPr>
                <w:rFonts w:cs="Calibri"/>
                <w:sz w:val="18"/>
                <w:szCs w:val="18"/>
              </w:rPr>
            </w:pPr>
            <w:r>
              <w:rPr>
                <w:rFonts w:cs="Calibri"/>
                <w:sz w:val="18"/>
                <w:szCs w:val="18"/>
              </w:rPr>
              <w:t>Development of Business Plan</w:t>
            </w:r>
          </w:p>
          <w:p w14:paraId="72905FBE"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Beta Testing and Market Testing</w:t>
            </w:r>
          </w:p>
          <w:p w14:paraId="27B5FB67" w14:textId="57256F05" w:rsidR="00F8722A" w:rsidRPr="00F8722A" w:rsidRDefault="004F2326" w:rsidP="00F8722A">
            <w:pPr>
              <w:pStyle w:val="ListParagraph"/>
              <w:numPr>
                <w:ilvl w:val="0"/>
                <w:numId w:val="11"/>
              </w:numPr>
              <w:autoSpaceDE w:val="0"/>
              <w:autoSpaceDN w:val="0"/>
              <w:adjustRightInd w:val="0"/>
              <w:rPr>
                <w:rFonts w:cs="Calibri"/>
                <w:sz w:val="18"/>
                <w:szCs w:val="18"/>
              </w:rPr>
            </w:pPr>
            <w:r>
              <w:rPr>
                <w:rFonts w:cs="Calibri"/>
                <w:sz w:val="18"/>
                <w:szCs w:val="18"/>
              </w:rPr>
              <w:t>Producing</w:t>
            </w:r>
            <w:r w:rsidR="00F8722A" w:rsidRPr="00F8722A">
              <w:rPr>
                <w:rFonts w:cs="Calibri"/>
                <w:sz w:val="18"/>
                <w:szCs w:val="18"/>
              </w:rPr>
              <w:t xml:space="preserve"> a physical prototype or mock-up</w:t>
            </w:r>
          </w:p>
          <w:p w14:paraId="0B7A702B" w14:textId="5220EDC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Test</w:t>
            </w:r>
            <w:r w:rsidR="004F2326">
              <w:rPr>
                <w:rFonts w:cs="Calibri"/>
                <w:sz w:val="18"/>
                <w:szCs w:val="18"/>
              </w:rPr>
              <w:t>ing</w:t>
            </w:r>
            <w:r w:rsidRPr="00F8722A">
              <w:rPr>
                <w:rFonts w:cs="Calibri"/>
                <w:sz w:val="18"/>
                <w:szCs w:val="18"/>
              </w:rPr>
              <w:t xml:space="preserve"> the product (and its packaging) in typical usage situations</w:t>
            </w:r>
          </w:p>
          <w:p w14:paraId="732DDB9D" w14:textId="544ED8C3"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Conduct</w:t>
            </w:r>
            <w:r w:rsidR="004F2326">
              <w:rPr>
                <w:rFonts w:cs="Calibri"/>
                <w:sz w:val="18"/>
                <w:szCs w:val="18"/>
              </w:rPr>
              <w:t>ing</w:t>
            </w:r>
            <w:r w:rsidRPr="00F8722A">
              <w:rPr>
                <w:rFonts w:cs="Calibri"/>
                <w:sz w:val="18"/>
                <w:szCs w:val="18"/>
              </w:rPr>
              <w:t xml:space="preserve"> focus group customer interviews</w:t>
            </w:r>
          </w:p>
          <w:p w14:paraId="414F0681" w14:textId="49A5CDEC" w:rsidR="00F8722A" w:rsidRPr="00F8722A" w:rsidRDefault="004F2326" w:rsidP="00F8722A">
            <w:pPr>
              <w:pStyle w:val="ListParagraph"/>
              <w:numPr>
                <w:ilvl w:val="0"/>
                <w:numId w:val="11"/>
              </w:numPr>
              <w:autoSpaceDE w:val="0"/>
              <w:autoSpaceDN w:val="0"/>
              <w:adjustRightInd w:val="0"/>
              <w:rPr>
                <w:rFonts w:cs="Calibri"/>
                <w:sz w:val="18"/>
                <w:szCs w:val="18"/>
              </w:rPr>
            </w:pPr>
            <w:r>
              <w:rPr>
                <w:rFonts w:cs="Calibri"/>
                <w:sz w:val="18"/>
                <w:szCs w:val="18"/>
              </w:rPr>
              <w:t>Producing</w:t>
            </w:r>
            <w:r w:rsidR="00F8722A" w:rsidRPr="00F8722A">
              <w:rPr>
                <w:rFonts w:cs="Calibri"/>
                <w:sz w:val="18"/>
                <w:szCs w:val="18"/>
              </w:rPr>
              <w:t xml:space="preserve"> an initial run of the product</w:t>
            </w:r>
          </w:p>
          <w:p w14:paraId="0FB94F12" w14:textId="53D33801" w:rsidR="00F8722A" w:rsidRDefault="004F2326" w:rsidP="00F8722A">
            <w:pPr>
              <w:pStyle w:val="ListParagraph"/>
              <w:numPr>
                <w:ilvl w:val="0"/>
                <w:numId w:val="11"/>
              </w:numPr>
              <w:autoSpaceDE w:val="0"/>
              <w:autoSpaceDN w:val="0"/>
              <w:adjustRightInd w:val="0"/>
              <w:rPr>
                <w:rFonts w:cs="Calibri"/>
                <w:sz w:val="18"/>
                <w:szCs w:val="18"/>
              </w:rPr>
            </w:pPr>
            <w:r>
              <w:rPr>
                <w:rFonts w:cs="Calibri"/>
                <w:sz w:val="18"/>
                <w:szCs w:val="18"/>
              </w:rPr>
              <w:t>Technical i</w:t>
            </w:r>
            <w:r w:rsidR="00F8722A" w:rsidRPr="00F8722A">
              <w:rPr>
                <w:rFonts w:cs="Calibri"/>
                <w:sz w:val="18"/>
                <w:szCs w:val="18"/>
              </w:rPr>
              <w:t>mplementation</w:t>
            </w:r>
          </w:p>
          <w:p w14:paraId="358310D3" w14:textId="5BE68674" w:rsidR="0025183F" w:rsidRPr="00F8722A" w:rsidRDefault="0025183F" w:rsidP="00F8722A">
            <w:pPr>
              <w:pStyle w:val="ListParagraph"/>
              <w:numPr>
                <w:ilvl w:val="0"/>
                <w:numId w:val="11"/>
              </w:numPr>
              <w:autoSpaceDE w:val="0"/>
              <w:autoSpaceDN w:val="0"/>
              <w:adjustRightInd w:val="0"/>
              <w:rPr>
                <w:rFonts w:cs="Calibri"/>
                <w:sz w:val="18"/>
                <w:szCs w:val="18"/>
              </w:rPr>
            </w:pPr>
            <w:r>
              <w:rPr>
                <w:rFonts w:cs="Calibri"/>
                <w:sz w:val="18"/>
                <w:szCs w:val="18"/>
              </w:rPr>
              <w:t>New programme initiation</w:t>
            </w:r>
          </w:p>
          <w:p w14:paraId="500BF21A" w14:textId="5219D67F"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Finalis</w:t>
            </w:r>
            <w:r w:rsidR="004F2326">
              <w:rPr>
                <w:rFonts w:cs="Calibri"/>
                <w:sz w:val="18"/>
                <w:szCs w:val="18"/>
              </w:rPr>
              <w:t>ing Quality Management S</w:t>
            </w:r>
            <w:r w:rsidRPr="00F8722A">
              <w:rPr>
                <w:rFonts w:cs="Calibri"/>
                <w:sz w:val="18"/>
                <w:szCs w:val="18"/>
              </w:rPr>
              <w:t>ystem</w:t>
            </w:r>
          </w:p>
          <w:p w14:paraId="7553A636" w14:textId="77777777" w:rsid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Resource estimation</w:t>
            </w:r>
          </w:p>
          <w:p w14:paraId="35C10A46" w14:textId="49B3FC1E" w:rsidR="0025183F" w:rsidRPr="00F8722A" w:rsidRDefault="0025183F" w:rsidP="00F8722A">
            <w:pPr>
              <w:pStyle w:val="ListParagraph"/>
              <w:numPr>
                <w:ilvl w:val="0"/>
                <w:numId w:val="11"/>
              </w:numPr>
              <w:autoSpaceDE w:val="0"/>
              <w:autoSpaceDN w:val="0"/>
              <w:adjustRightInd w:val="0"/>
              <w:rPr>
                <w:rFonts w:cs="Calibri"/>
                <w:sz w:val="18"/>
                <w:szCs w:val="18"/>
              </w:rPr>
            </w:pPr>
            <w:r>
              <w:rPr>
                <w:rFonts w:cs="Calibri"/>
                <w:sz w:val="18"/>
                <w:szCs w:val="18"/>
              </w:rPr>
              <w:t>Requirement publication</w:t>
            </w:r>
          </w:p>
          <w:p w14:paraId="49AF66BF" w14:textId="66A3D083"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Publish</w:t>
            </w:r>
            <w:r w:rsidR="0025183F">
              <w:rPr>
                <w:rFonts w:cs="Calibri"/>
                <w:sz w:val="18"/>
                <w:szCs w:val="18"/>
              </w:rPr>
              <w:t>ing</w:t>
            </w:r>
            <w:r w:rsidRPr="00F8722A">
              <w:rPr>
                <w:rFonts w:cs="Calibri"/>
                <w:sz w:val="18"/>
                <w:szCs w:val="18"/>
              </w:rPr>
              <w:t xml:space="preserve"> technical communications such as data sheets</w:t>
            </w:r>
          </w:p>
          <w:p w14:paraId="69059995"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Engineering operations planning</w:t>
            </w:r>
          </w:p>
          <w:p w14:paraId="16E1CE0F"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Department scheduling</w:t>
            </w:r>
          </w:p>
          <w:p w14:paraId="6FAAE29F"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Supplier collaboration</w:t>
            </w:r>
          </w:p>
          <w:p w14:paraId="09C4F16A"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Logistics plan</w:t>
            </w:r>
          </w:p>
          <w:p w14:paraId="636E2887"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Resource plan publication</w:t>
            </w:r>
          </w:p>
          <w:p w14:paraId="1415A5A7"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Program review and monitoring</w:t>
            </w:r>
          </w:p>
          <w:p w14:paraId="1D80ACA5"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Contingencies - what-if planning</w:t>
            </w:r>
          </w:p>
          <w:p w14:paraId="6C6BF986"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Commercialization (often considered post-NPD)</w:t>
            </w:r>
          </w:p>
          <w:p w14:paraId="055083BE"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Launch the product</w:t>
            </w:r>
          </w:p>
          <w:p w14:paraId="7CDABF73"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Critical path analysis</w:t>
            </w:r>
          </w:p>
          <w:p w14:paraId="6EEF9E27"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New Product Pricing</w:t>
            </w:r>
          </w:p>
          <w:p w14:paraId="79933646"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Impact of new product on the entire product portfolio</w:t>
            </w:r>
          </w:p>
          <w:p w14:paraId="1F96223A"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Value Analysis (internal &amp; external)</w:t>
            </w:r>
          </w:p>
          <w:p w14:paraId="5DABDC37" w14:textId="0EA1E9A8" w:rsidR="00F8722A" w:rsidRDefault="0025183F" w:rsidP="00F8722A">
            <w:pPr>
              <w:pStyle w:val="ListParagraph"/>
              <w:numPr>
                <w:ilvl w:val="0"/>
                <w:numId w:val="11"/>
              </w:numPr>
              <w:spacing w:after="200" w:line="276" w:lineRule="auto"/>
              <w:rPr>
                <w:rFonts w:cs="Calibri"/>
                <w:sz w:val="18"/>
                <w:szCs w:val="18"/>
              </w:rPr>
            </w:pPr>
            <w:r>
              <w:rPr>
                <w:rFonts w:cs="Calibri"/>
                <w:sz w:val="18"/>
                <w:szCs w:val="18"/>
              </w:rPr>
              <w:t>Analysis of c</w:t>
            </w:r>
            <w:r w:rsidR="00F8722A" w:rsidRPr="00F8722A">
              <w:rPr>
                <w:rFonts w:cs="Calibri"/>
                <w:sz w:val="18"/>
                <w:szCs w:val="18"/>
              </w:rPr>
              <w:t>ompetition and alternative competitive technologies</w:t>
            </w:r>
          </w:p>
          <w:p w14:paraId="748D8B0C" w14:textId="751C5453" w:rsidR="0025183F" w:rsidRPr="00F8722A" w:rsidRDefault="0025183F" w:rsidP="00F8722A">
            <w:pPr>
              <w:pStyle w:val="ListParagraph"/>
              <w:numPr>
                <w:ilvl w:val="0"/>
                <w:numId w:val="11"/>
              </w:numPr>
              <w:spacing w:after="200" w:line="276" w:lineRule="auto"/>
              <w:rPr>
                <w:rFonts w:cs="Calibri"/>
                <w:sz w:val="18"/>
                <w:szCs w:val="18"/>
              </w:rPr>
            </w:pPr>
            <w:r>
              <w:rPr>
                <w:rFonts w:cs="Calibri"/>
                <w:sz w:val="18"/>
                <w:szCs w:val="18"/>
              </w:rPr>
              <w:t>Analysis of costs and selling price</w:t>
            </w:r>
          </w:p>
          <w:p w14:paraId="0ED564A2"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Forecast of unit volumes, revenue, and profit</w:t>
            </w:r>
          </w:p>
          <w:p w14:paraId="2B82591E" w14:textId="77777777" w:rsidR="00F8722A" w:rsidRPr="00F8722A" w:rsidRDefault="00F8722A" w:rsidP="00F8722A">
            <w:pPr>
              <w:pStyle w:val="ListParagraph"/>
              <w:autoSpaceDE w:val="0"/>
              <w:autoSpaceDN w:val="0"/>
              <w:adjustRightInd w:val="0"/>
              <w:rPr>
                <w:rFonts w:cs="Calibri"/>
                <w:sz w:val="18"/>
                <w:szCs w:val="18"/>
              </w:rPr>
            </w:pPr>
          </w:p>
          <w:p w14:paraId="0349B634" w14:textId="77777777" w:rsidR="00EE11AE" w:rsidRDefault="00EE11AE" w:rsidP="00F8722A">
            <w:pPr>
              <w:autoSpaceDE w:val="0"/>
              <w:autoSpaceDN w:val="0"/>
              <w:adjustRightInd w:val="0"/>
              <w:rPr>
                <w:rFonts w:cs="Arial"/>
                <w:b/>
                <w:bCs/>
                <w:sz w:val="18"/>
                <w:szCs w:val="18"/>
              </w:rPr>
            </w:pPr>
          </w:p>
          <w:p w14:paraId="3DDF9267" w14:textId="77777777" w:rsidR="00EE11AE" w:rsidRDefault="00EE11AE" w:rsidP="00F8722A">
            <w:pPr>
              <w:autoSpaceDE w:val="0"/>
              <w:autoSpaceDN w:val="0"/>
              <w:adjustRightInd w:val="0"/>
              <w:rPr>
                <w:rFonts w:cs="Arial"/>
                <w:b/>
                <w:bCs/>
                <w:sz w:val="18"/>
                <w:szCs w:val="18"/>
              </w:rPr>
            </w:pPr>
          </w:p>
          <w:p w14:paraId="45005085" w14:textId="77777777" w:rsidR="00EE11AE" w:rsidRDefault="00EE11AE" w:rsidP="00F8722A">
            <w:pPr>
              <w:autoSpaceDE w:val="0"/>
              <w:autoSpaceDN w:val="0"/>
              <w:adjustRightInd w:val="0"/>
              <w:rPr>
                <w:rFonts w:cs="Arial"/>
                <w:b/>
                <w:bCs/>
                <w:sz w:val="18"/>
                <w:szCs w:val="18"/>
              </w:rPr>
            </w:pPr>
          </w:p>
          <w:p w14:paraId="42A1AB91" w14:textId="2F805416" w:rsidR="00F8722A" w:rsidRPr="00F8722A" w:rsidRDefault="00F8722A" w:rsidP="00F8722A">
            <w:pPr>
              <w:autoSpaceDE w:val="0"/>
              <w:autoSpaceDN w:val="0"/>
              <w:adjustRightInd w:val="0"/>
              <w:rPr>
                <w:rFonts w:cs="Arial"/>
                <w:b/>
                <w:bCs/>
                <w:sz w:val="18"/>
                <w:szCs w:val="18"/>
              </w:rPr>
            </w:pPr>
            <w:r w:rsidRPr="00F8722A">
              <w:rPr>
                <w:rFonts w:cs="Arial"/>
                <w:b/>
                <w:bCs/>
                <w:sz w:val="18"/>
                <w:szCs w:val="18"/>
              </w:rPr>
              <w:lastRenderedPageBreak/>
              <w:t>Exploiting advanced web technologies for the region and/ or industry (this</w:t>
            </w:r>
          </w:p>
          <w:p w14:paraId="4F3FA115" w14:textId="77777777" w:rsidR="00F8722A" w:rsidRPr="00F8722A" w:rsidRDefault="00F8722A" w:rsidP="00F8722A">
            <w:pPr>
              <w:autoSpaceDE w:val="0"/>
              <w:autoSpaceDN w:val="0"/>
              <w:adjustRightInd w:val="0"/>
              <w:rPr>
                <w:rFonts w:cs="Arial"/>
                <w:b/>
                <w:bCs/>
                <w:sz w:val="18"/>
                <w:szCs w:val="18"/>
              </w:rPr>
            </w:pPr>
            <w:r w:rsidRPr="00F8722A">
              <w:rPr>
                <w:rFonts w:cs="Arial"/>
                <w:b/>
                <w:bCs/>
                <w:sz w:val="18"/>
                <w:szCs w:val="18"/>
              </w:rPr>
              <w:t>does not include standard web design, development or search optimisation)</w:t>
            </w:r>
          </w:p>
          <w:p w14:paraId="2233326A"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Consultancy towards IT Strategy and Value Optimisation</w:t>
            </w:r>
          </w:p>
          <w:p w14:paraId="2121CB4D"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Building security algorithms &amp; AI</w:t>
            </w:r>
          </w:p>
          <w:p w14:paraId="288104B1"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Design &amp; building of Integrated Development Environments (IDEs)</w:t>
            </w:r>
          </w:p>
          <w:p w14:paraId="789DCB38"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Specialist electronic system, Software design and computer engineering tools</w:t>
            </w:r>
          </w:p>
          <w:p w14:paraId="588A2A23"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Designing of Specialist CRM systems that drive hardware</w:t>
            </w:r>
          </w:p>
          <w:p w14:paraId="477F783A"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APP design &amp; development for Mobile &amp; portable devices (such as tablets, phones and PDAs)</w:t>
            </w:r>
          </w:p>
          <w:p w14:paraId="0034180D"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Development of GIS (Geographical Information Systems)</w:t>
            </w:r>
          </w:p>
          <w:p w14:paraId="698B4911"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Analysis and Design of Algorithms</w:t>
            </w:r>
          </w:p>
          <w:p w14:paraId="1F7F00AC"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Electronic Communication and Concurrency</w:t>
            </w:r>
          </w:p>
          <w:p w14:paraId="66499322"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Compression Methods for Multimedia</w:t>
            </w:r>
          </w:p>
          <w:p w14:paraId="2F9E7896"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Cryptography and Information Security</w:t>
            </w:r>
          </w:p>
          <w:p w14:paraId="6D84E848"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System Modelling</w:t>
            </w:r>
          </w:p>
          <w:p w14:paraId="1ED01189"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Distributed Systems and Applications</w:t>
            </w:r>
          </w:p>
          <w:p w14:paraId="2F3D8685"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Software Measurement and Quality Assurance</w:t>
            </w:r>
          </w:p>
          <w:p w14:paraId="4C22052B" w14:textId="02CED980" w:rsidR="00F8722A" w:rsidRPr="00D917E2" w:rsidRDefault="00F8722A" w:rsidP="00D917E2">
            <w:pPr>
              <w:pStyle w:val="ListParagraph"/>
              <w:numPr>
                <w:ilvl w:val="0"/>
                <w:numId w:val="11"/>
              </w:numPr>
              <w:autoSpaceDE w:val="0"/>
              <w:autoSpaceDN w:val="0"/>
              <w:adjustRightInd w:val="0"/>
              <w:rPr>
                <w:rFonts w:cs="Calibri"/>
                <w:sz w:val="18"/>
                <w:szCs w:val="18"/>
              </w:rPr>
            </w:pPr>
            <w:r w:rsidRPr="00F8722A">
              <w:rPr>
                <w:rFonts w:cs="Calibri"/>
                <w:sz w:val="18"/>
                <w:szCs w:val="18"/>
              </w:rPr>
              <w:t>Informatics (including Bioinformatics)</w:t>
            </w:r>
            <w:r w:rsidR="00723DFD">
              <w:rPr>
                <w:rFonts w:cs="Calibri"/>
                <w:sz w:val="18"/>
                <w:szCs w:val="18"/>
              </w:rPr>
              <w:t xml:space="preserve"> </w:t>
            </w:r>
            <w:r w:rsidRPr="00F8722A">
              <w:rPr>
                <w:rFonts w:cs="Calibri"/>
                <w:sz w:val="18"/>
                <w:szCs w:val="18"/>
              </w:rPr>
              <w:t>e</w:t>
            </w:r>
            <w:r w:rsidR="00723DFD">
              <w:rPr>
                <w:rFonts w:cs="Calibri"/>
                <w:sz w:val="18"/>
                <w:szCs w:val="18"/>
              </w:rPr>
              <w:t>.</w:t>
            </w:r>
            <w:r w:rsidRPr="00F8722A">
              <w:rPr>
                <w:rFonts w:cs="Calibri"/>
                <w:sz w:val="18"/>
                <w:szCs w:val="18"/>
              </w:rPr>
              <w:t>g. Software &amp; hardware design of fingerprint or IRIS</w:t>
            </w:r>
            <w:r w:rsidR="00D917E2">
              <w:rPr>
                <w:rFonts w:cs="Calibri"/>
                <w:sz w:val="18"/>
                <w:szCs w:val="18"/>
              </w:rPr>
              <w:t xml:space="preserve"> </w:t>
            </w:r>
            <w:r w:rsidR="00723DFD" w:rsidRPr="00D917E2">
              <w:rPr>
                <w:rFonts w:cs="Calibri"/>
                <w:sz w:val="18"/>
                <w:szCs w:val="18"/>
              </w:rPr>
              <w:t>scanners etc.</w:t>
            </w:r>
            <w:r w:rsidRPr="00D917E2">
              <w:rPr>
                <w:rFonts w:cs="Calibri"/>
                <w:sz w:val="18"/>
                <w:szCs w:val="18"/>
              </w:rPr>
              <w:t xml:space="preserve"> that can be controlled through web technologies</w:t>
            </w:r>
          </w:p>
          <w:p w14:paraId="5ABC1ECF" w14:textId="77777777" w:rsidR="00F8722A" w:rsidRPr="00F8722A" w:rsidRDefault="00F8722A" w:rsidP="00F8722A">
            <w:pPr>
              <w:autoSpaceDE w:val="0"/>
              <w:autoSpaceDN w:val="0"/>
              <w:adjustRightInd w:val="0"/>
              <w:rPr>
                <w:rFonts w:cs="Arial"/>
                <w:b/>
                <w:bCs/>
                <w:sz w:val="18"/>
                <w:szCs w:val="18"/>
              </w:rPr>
            </w:pPr>
          </w:p>
          <w:p w14:paraId="4CF75188" w14:textId="57F7DBE7" w:rsidR="00F8722A" w:rsidRPr="00F8722A" w:rsidRDefault="00F8722A" w:rsidP="00F8722A">
            <w:pPr>
              <w:autoSpaceDE w:val="0"/>
              <w:autoSpaceDN w:val="0"/>
              <w:adjustRightInd w:val="0"/>
              <w:rPr>
                <w:rFonts w:cs="Arial"/>
                <w:b/>
                <w:bCs/>
                <w:sz w:val="18"/>
                <w:szCs w:val="18"/>
              </w:rPr>
            </w:pPr>
            <w:r w:rsidRPr="00F8722A">
              <w:rPr>
                <w:rFonts w:cs="Arial"/>
                <w:b/>
                <w:bCs/>
                <w:sz w:val="18"/>
                <w:szCs w:val="18"/>
              </w:rPr>
              <w:t>Market research</w:t>
            </w:r>
          </w:p>
          <w:p w14:paraId="21ACF627" w14:textId="56D15655" w:rsidR="00F8722A" w:rsidRPr="00F8722A" w:rsidRDefault="00723DFD" w:rsidP="00F8722A">
            <w:pPr>
              <w:pStyle w:val="ListParagraph"/>
              <w:numPr>
                <w:ilvl w:val="0"/>
                <w:numId w:val="11"/>
              </w:numPr>
              <w:autoSpaceDE w:val="0"/>
              <w:autoSpaceDN w:val="0"/>
              <w:adjustRightInd w:val="0"/>
              <w:rPr>
                <w:rFonts w:cs="Calibri"/>
                <w:sz w:val="18"/>
                <w:szCs w:val="18"/>
              </w:rPr>
            </w:pPr>
            <w:r>
              <w:rPr>
                <w:rFonts w:cs="Calibri"/>
                <w:sz w:val="18"/>
                <w:szCs w:val="18"/>
              </w:rPr>
              <w:t>L</w:t>
            </w:r>
            <w:r w:rsidR="00F8722A" w:rsidRPr="00F8722A">
              <w:rPr>
                <w:rFonts w:cs="Calibri"/>
                <w:sz w:val="18"/>
                <w:szCs w:val="18"/>
              </w:rPr>
              <w:t>aunch new products or services</w:t>
            </w:r>
          </w:p>
          <w:p w14:paraId="036BF3EA" w14:textId="77777777" w:rsidR="00F8722A" w:rsidRPr="00F8722A" w:rsidRDefault="00F8722A" w:rsidP="00F8722A">
            <w:pPr>
              <w:pStyle w:val="ListParagraph"/>
              <w:numPr>
                <w:ilvl w:val="0"/>
                <w:numId w:val="11"/>
              </w:numPr>
              <w:autoSpaceDE w:val="0"/>
              <w:autoSpaceDN w:val="0"/>
              <w:adjustRightInd w:val="0"/>
              <w:rPr>
                <w:rFonts w:cs="Calibri"/>
                <w:sz w:val="18"/>
                <w:szCs w:val="18"/>
              </w:rPr>
            </w:pPr>
            <w:r w:rsidRPr="00F8722A">
              <w:rPr>
                <w:rFonts w:cs="Calibri"/>
                <w:sz w:val="18"/>
                <w:szCs w:val="18"/>
              </w:rPr>
              <w:t>Off the shelf market research reports</w:t>
            </w:r>
          </w:p>
          <w:p w14:paraId="3FD77B72" w14:textId="78C10B33" w:rsidR="00F8722A" w:rsidRPr="00D917E2" w:rsidRDefault="00F8722A" w:rsidP="00D917E2">
            <w:pPr>
              <w:pStyle w:val="ListParagraph"/>
              <w:numPr>
                <w:ilvl w:val="0"/>
                <w:numId w:val="11"/>
              </w:numPr>
              <w:autoSpaceDE w:val="0"/>
              <w:autoSpaceDN w:val="0"/>
              <w:adjustRightInd w:val="0"/>
              <w:rPr>
                <w:rFonts w:cs="Calibri"/>
                <w:sz w:val="18"/>
                <w:szCs w:val="18"/>
              </w:rPr>
            </w:pPr>
            <w:r w:rsidRPr="00F8722A">
              <w:rPr>
                <w:rFonts w:cs="Calibri"/>
                <w:sz w:val="18"/>
                <w:szCs w:val="18"/>
              </w:rPr>
              <w:t>Customised market research done through professional consultants &amp; market research</w:t>
            </w:r>
            <w:r w:rsidR="00D917E2">
              <w:rPr>
                <w:rFonts w:cs="Calibri"/>
                <w:sz w:val="18"/>
                <w:szCs w:val="18"/>
              </w:rPr>
              <w:t xml:space="preserve"> </w:t>
            </w:r>
            <w:r w:rsidRPr="00D917E2">
              <w:rPr>
                <w:rFonts w:cs="Calibri"/>
                <w:sz w:val="18"/>
                <w:szCs w:val="18"/>
              </w:rPr>
              <w:t>companies</w:t>
            </w:r>
          </w:p>
          <w:p w14:paraId="65A049CB" w14:textId="21AB84D0" w:rsidR="00F8722A" w:rsidRPr="007F0AEA" w:rsidRDefault="00F8722A" w:rsidP="007F0AEA">
            <w:pPr>
              <w:pStyle w:val="ListParagraph"/>
              <w:numPr>
                <w:ilvl w:val="0"/>
                <w:numId w:val="11"/>
              </w:numPr>
              <w:autoSpaceDE w:val="0"/>
              <w:autoSpaceDN w:val="0"/>
              <w:adjustRightInd w:val="0"/>
              <w:rPr>
                <w:rFonts w:cs="Calibri"/>
                <w:sz w:val="18"/>
                <w:szCs w:val="18"/>
              </w:rPr>
            </w:pPr>
            <w:r w:rsidRPr="00F8722A">
              <w:rPr>
                <w:rFonts w:cs="Calibri"/>
                <w:sz w:val="18"/>
                <w:szCs w:val="18"/>
              </w:rPr>
              <w:t>Overseas market entry research reports done by specialist Accredited organisations / trade</w:t>
            </w:r>
            <w:r w:rsidR="007F0AEA">
              <w:rPr>
                <w:rFonts w:cs="Calibri"/>
                <w:sz w:val="18"/>
                <w:szCs w:val="18"/>
              </w:rPr>
              <w:t xml:space="preserve"> </w:t>
            </w:r>
            <w:r w:rsidRPr="007F0AEA">
              <w:rPr>
                <w:rFonts w:cs="Calibri"/>
                <w:sz w:val="18"/>
                <w:szCs w:val="18"/>
              </w:rPr>
              <w:t>&amp; industry bodies in the UK &amp; overseas</w:t>
            </w:r>
          </w:p>
        </w:tc>
      </w:tr>
      <w:tr w:rsidR="00F8722A" w:rsidRPr="00F8722A" w14:paraId="2875AF3A" w14:textId="77777777" w:rsidTr="00F8722A">
        <w:tc>
          <w:tcPr>
            <w:tcW w:w="1980" w:type="dxa"/>
            <w:shd w:val="clear" w:color="auto" w:fill="D9D9D9" w:themeFill="background1" w:themeFillShade="D9"/>
          </w:tcPr>
          <w:p w14:paraId="031611C6" w14:textId="059DDA9F" w:rsidR="00F8722A" w:rsidRPr="001B6293" w:rsidRDefault="00F8722A" w:rsidP="00F8722A">
            <w:pPr>
              <w:jc w:val="both"/>
              <w:rPr>
                <w:b/>
                <w:sz w:val="18"/>
                <w:szCs w:val="18"/>
              </w:rPr>
            </w:pPr>
            <w:r w:rsidRPr="001B6293">
              <w:rPr>
                <w:b/>
                <w:sz w:val="18"/>
                <w:szCs w:val="18"/>
              </w:rPr>
              <w:lastRenderedPageBreak/>
              <w:t>Ineligible Activities</w:t>
            </w:r>
          </w:p>
        </w:tc>
        <w:tc>
          <w:tcPr>
            <w:tcW w:w="7036" w:type="dxa"/>
            <w:shd w:val="clear" w:color="auto" w:fill="D9D9D9" w:themeFill="background1" w:themeFillShade="D9"/>
          </w:tcPr>
          <w:p w14:paraId="0AE36CEE" w14:textId="7EEF4D4B" w:rsidR="00D917E2" w:rsidRPr="00D917E2" w:rsidRDefault="00D917E2" w:rsidP="00D917E2">
            <w:pPr>
              <w:rPr>
                <w:b/>
                <w:sz w:val="18"/>
                <w:szCs w:val="18"/>
              </w:rPr>
            </w:pPr>
            <w:r w:rsidRPr="00EE11AE">
              <w:rPr>
                <w:b/>
                <w:sz w:val="18"/>
                <w:szCs w:val="18"/>
              </w:rPr>
              <w:t>General activities and processes:</w:t>
            </w:r>
          </w:p>
          <w:p w14:paraId="2371939F"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 xml:space="preserve">Achieving compliance with statutory regulations or legislation </w:t>
            </w:r>
          </w:p>
          <w:p w14:paraId="5738FF9F"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Intellectual property protection</w:t>
            </w:r>
          </w:p>
          <w:p w14:paraId="40B34DD4"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Standard training courses</w:t>
            </w:r>
          </w:p>
          <w:p w14:paraId="39BD9A67"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Software purchases</w:t>
            </w:r>
          </w:p>
          <w:p w14:paraId="39D939D6" w14:textId="0CABDD09" w:rsidR="00F8722A" w:rsidRPr="00F8722A" w:rsidRDefault="00EE11AE" w:rsidP="00F8722A">
            <w:pPr>
              <w:pStyle w:val="ListParagraph"/>
              <w:numPr>
                <w:ilvl w:val="0"/>
                <w:numId w:val="13"/>
              </w:numPr>
              <w:spacing w:after="200" w:line="276" w:lineRule="auto"/>
              <w:rPr>
                <w:sz w:val="18"/>
                <w:szCs w:val="18"/>
              </w:rPr>
            </w:pPr>
            <w:r>
              <w:rPr>
                <w:sz w:val="18"/>
                <w:szCs w:val="18"/>
              </w:rPr>
              <w:t>Capital e</w:t>
            </w:r>
            <w:r w:rsidR="00F8722A" w:rsidRPr="00F8722A">
              <w:rPr>
                <w:sz w:val="18"/>
                <w:szCs w:val="18"/>
              </w:rPr>
              <w:t>quipment purchases</w:t>
            </w:r>
          </w:p>
          <w:p w14:paraId="5D8C871B"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Aid that would promote/subsidise the cost of exports</w:t>
            </w:r>
          </w:p>
          <w:p w14:paraId="7327F1C5"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Internships for students of knowledge providers</w:t>
            </w:r>
          </w:p>
          <w:p w14:paraId="5E730009"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Design and production of advertising materials</w:t>
            </w:r>
          </w:p>
          <w:p w14:paraId="7CD541A4"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Sales and marketing activities –this includes standards website design, development and search optimisation (the only exception would be the exploitation of new web technology for the region and /or industry)</w:t>
            </w:r>
          </w:p>
          <w:p w14:paraId="1C4431C2"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Advertising and promotional activities e.g. design of posters leaflets etc.</w:t>
            </w:r>
          </w:p>
          <w:p w14:paraId="7F3598A5"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Accreditations</w:t>
            </w:r>
          </w:p>
          <w:p w14:paraId="462DE27C"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Capital items</w:t>
            </w:r>
          </w:p>
          <w:p w14:paraId="6956824A"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Travel costs</w:t>
            </w:r>
          </w:p>
          <w:p w14:paraId="36D14985" w14:textId="77777777" w:rsidR="00F8722A" w:rsidRPr="00F8722A" w:rsidRDefault="00F8722A" w:rsidP="00F8722A">
            <w:pPr>
              <w:pStyle w:val="ListParagraph"/>
              <w:numPr>
                <w:ilvl w:val="0"/>
                <w:numId w:val="13"/>
              </w:numPr>
              <w:spacing w:after="200" w:line="276" w:lineRule="auto"/>
              <w:rPr>
                <w:sz w:val="18"/>
                <w:szCs w:val="18"/>
              </w:rPr>
            </w:pPr>
            <w:r w:rsidRPr="00F8722A">
              <w:rPr>
                <w:sz w:val="18"/>
                <w:szCs w:val="18"/>
              </w:rPr>
              <w:t xml:space="preserve">Continuation and existing projects with the knowledge providers </w:t>
            </w:r>
          </w:p>
          <w:p w14:paraId="00B48597" w14:textId="32603DC2" w:rsidR="00F8722A" w:rsidRPr="00F8722A" w:rsidRDefault="00F8722A" w:rsidP="00F8722A">
            <w:pPr>
              <w:pStyle w:val="ListParagraph"/>
              <w:numPr>
                <w:ilvl w:val="0"/>
                <w:numId w:val="13"/>
              </w:numPr>
              <w:spacing w:after="200" w:line="276" w:lineRule="auto"/>
              <w:rPr>
                <w:sz w:val="18"/>
                <w:szCs w:val="18"/>
              </w:rPr>
            </w:pPr>
            <w:r w:rsidRPr="00F8722A">
              <w:rPr>
                <w:sz w:val="18"/>
                <w:szCs w:val="18"/>
              </w:rPr>
              <w:t>Legal advice</w:t>
            </w:r>
          </w:p>
        </w:tc>
      </w:tr>
    </w:tbl>
    <w:p w14:paraId="3329FCAF" w14:textId="77777777" w:rsidR="00F8722A" w:rsidRDefault="00F8722A" w:rsidP="00F8722A">
      <w:pPr>
        <w:jc w:val="both"/>
      </w:pPr>
    </w:p>
    <w:p w14:paraId="0C5D0869" w14:textId="77777777" w:rsidR="00FE67E3" w:rsidRDefault="00FE67E3" w:rsidP="00F8722A">
      <w:pPr>
        <w:jc w:val="both"/>
      </w:pPr>
    </w:p>
    <w:p w14:paraId="681864CE" w14:textId="77777777" w:rsidR="00FE67E3" w:rsidRDefault="00FE67E3" w:rsidP="00F8722A">
      <w:pPr>
        <w:jc w:val="both"/>
      </w:pPr>
    </w:p>
    <w:p w14:paraId="381DDA67" w14:textId="77777777" w:rsidR="00EE11AE" w:rsidRDefault="00EE11AE" w:rsidP="00F8722A">
      <w:pPr>
        <w:jc w:val="both"/>
      </w:pPr>
    </w:p>
    <w:p w14:paraId="0AE029AD" w14:textId="77777777" w:rsidR="00FE67E3" w:rsidRDefault="00FE67E3" w:rsidP="00F8722A">
      <w:pPr>
        <w:jc w:val="both"/>
      </w:pPr>
    </w:p>
    <w:p w14:paraId="28D4815C" w14:textId="12B2B9C9" w:rsidR="00FB0F79" w:rsidRDefault="00D60A2D" w:rsidP="00FB0F79">
      <w:pPr>
        <w:pStyle w:val="ListParagraph"/>
        <w:numPr>
          <w:ilvl w:val="0"/>
          <w:numId w:val="1"/>
        </w:numPr>
        <w:jc w:val="both"/>
        <w:rPr>
          <w:b/>
        </w:rPr>
      </w:pPr>
      <w:r>
        <w:rPr>
          <w:b/>
        </w:rPr>
        <w:lastRenderedPageBreak/>
        <w:t>Attachment 7</w:t>
      </w:r>
      <w:r w:rsidR="00FB0F79" w:rsidRPr="007E2D03">
        <w:rPr>
          <w:b/>
        </w:rPr>
        <w:t xml:space="preserve"> List of </w:t>
      </w:r>
      <w:r w:rsidR="00D917E2">
        <w:rPr>
          <w:b/>
        </w:rPr>
        <w:t>Priority S</w:t>
      </w:r>
      <w:r w:rsidR="00FB0F79" w:rsidRPr="007E2D03">
        <w:rPr>
          <w:b/>
        </w:rPr>
        <w:t>ectors in Birmingham and Solihull, Black Country and the Marches</w:t>
      </w:r>
    </w:p>
    <w:p w14:paraId="55EC96D9" w14:textId="77777777" w:rsidR="00D917E2" w:rsidRDefault="00D917E2" w:rsidP="00D917E2">
      <w:pPr>
        <w:pStyle w:val="NormalWeb"/>
        <w:jc w:val="both"/>
        <w:rPr>
          <w:rFonts w:asciiTheme="minorHAnsi" w:hAnsiTheme="minorHAnsi"/>
          <w:sz w:val="22"/>
          <w:szCs w:val="22"/>
        </w:rPr>
      </w:pPr>
      <w:r>
        <w:rPr>
          <w:rFonts w:asciiTheme="minorHAnsi" w:hAnsiTheme="minorHAnsi"/>
          <w:sz w:val="22"/>
          <w:szCs w:val="22"/>
        </w:rPr>
        <w:t xml:space="preserve">Companies from certain sectors (and those associated with these sectors) will be given priority access to the grants (see table below), however, applications from companies not included in these groups that have good innovation ideas will also be considered.  </w:t>
      </w:r>
      <w:r w:rsidRPr="009449F2">
        <w:rPr>
          <w:rFonts w:asciiTheme="minorHAnsi" w:hAnsiTheme="minorHAnsi"/>
          <w:sz w:val="22"/>
          <w:szCs w:val="22"/>
        </w:rPr>
        <w:t xml:space="preserve"> </w:t>
      </w:r>
    </w:p>
    <w:p w14:paraId="66D7FB57" w14:textId="77777777" w:rsidR="00D917E2" w:rsidRPr="00D917E2" w:rsidRDefault="00D917E2" w:rsidP="00D917E2">
      <w:pPr>
        <w:ind w:left="360"/>
        <w:jc w:val="both"/>
        <w:rPr>
          <w:b/>
        </w:rPr>
      </w:pPr>
    </w:p>
    <w:tbl>
      <w:tblPr>
        <w:tblStyle w:val="TableGrid"/>
        <w:tblW w:w="9209" w:type="dxa"/>
        <w:shd w:val="clear" w:color="auto" w:fill="FFFFFF" w:themeFill="background1"/>
        <w:tblLook w:val="04A0" w:firstRow="1" w:lastRow="0" w:firstColumn="1" w:lastColumn="0" w:noHBand="0" w:noVBand="1"/>
      </w:tblPr>
      <w:tblGrid>
        <w:gridCol w:w="1282"/>
        <w:gridCol w:w="2523"/>
        <w:gridCol w:w="2711"/>
        <w:gridCol w:w="2693"/>
      </w:tblGrid>
      <w:tr w:rsidR="00D917E2" w:rsidRPr="00E358FA" w14:paraId="1280DC54" w14:textId="77777777" w:rsidTr="00D917E2">
        <w:tc>
          <w:tcPr>
            <w:tcW w:w="1282" w:type="dxa"/>
            <w:shd w:val="clear" w:color="auto" w:fill="BFBFBF" w:themeFill="background1" w:themeFillShade="BF"/>
          </w:tcPr>
          <w:p w14:paraId="0A012F70" w14:textId="77777777" w:rsidR="00D917E2" w:rsidRPr="00E358FA" w:rsidRDefault="00D917E2" w:rsidP="00CA09DD">
            <w:pPr>
              <w:jc w:val="center"/>
              <w:rPr>
                <w:b/>
              </w:rPr>
            </w:pPr>
            <w:r w:rsidRPr="00E358FA">
              <w:rPr>
                <w:b/>
              </w:rPr>
              <w:t>Local Economic Partnership Area</w:t>
            </w:r>
          </w:p>
        </w:tc>
        <w:tc>
          <w:tcPr>
            <w:tcW w:w="2523" w:type="dxa"/>
            <w:shd w:val="clear" w:color="auto" w:fill="BFBFBF" w:themeFill="background1" w:themeFillShade="BF"/>
          </w:tcPr>
          <w:p w14:paraId="6A859CCC" w14:textId="77777777" w:rsidR="00D917E2" w:rsidRPr="00E358FA" w:rsidRDefault="00D917E2" w:rsidP="00CA09DD">
            <w:pPr>
              <w:jc w:val="center"/>
              <w:rPr>
                <w:b/>
              </w:rPr>
            </w:pPr>
            <w:r w:rsidRPr="00E358FA">
              <w:rPr>
                <w:b/>
              </w:rPr>
              <w:t>Greater Birmingham and Solihull</w:t>
            </w:r>
          </w:p>
        </w:tc>
        <w:tc>
          <w:tcPr>
            <w:tcW w:w="2711" w:type="dxa"/>
            <w:shd w:val="clear" w:color="auto" w:fill="BFBFBF" w:themeFill="background1" w:themeFillShade="BF"/>
          </w:tcPr>
          <w:p w14:paraId="22DD3865" w14:textId="77777777" w:rsidR="00D917E2" w:rsidRPr="00E358FA" w:rsidRDefault="00D917E2" w:rsidP="00CA09DD">
            <w:pPr>
              <w:jc w:val="center"/>
              <w:rPr>
                <w:b/>
              </w:rPr>
            </w:pPr>
            <w:r w:rsidRPr="00E358FA">
              <w:rPr>
                <w:b/>
              </w:rPr>
              <w:t>Black Country</w:t>
            </w:r>
          </w:p>
        </w:tc>
        <w:tc>
          <w:tcPr>
            <w:tcW w:w="2693" w:type="dxa"/>
            <w:shd w:val="clear" w:color="auto" w:fill="BFBFBF" w:themeFill="background1" w:themeFillShade="BF"/>
          </w:tcPr>
          <w:p w14:paraId="1BC93EF4" w14:textId="77777777" w:rsidR="00D917E2" w:rsidRPr="00E358FA" w:rsidRDefault="00D917E2" w:rsidP="00CA09DD">
            <w:pPr>
              <w:jc w:val="center"/>
              <w:rPr>
                <w:b/>
              </w:rPr>
            </w:pPr>
            <w:r w:rsidRPr="00E358FA">
              <w:rPr>
                <w:b/>
              </w:rPr>
              <w:t>The Marches</w:t>
            </w:r>
          </w:p>
        </w:tc>
      </w:tr>
      <w:tr w:rsidR="00D917E2" w:rsidRPr="00D85879" w14:paraId="5BA64234" w14:textId="77777777" w:rsidTr="00D917E2">
        <w:trPr>
          <w:trHeight w:val="3437"/>
        </w:trPr>
        <w:tc>
          <w:tcPr>
            <w:tcW w:w="1282" w:type="dxa"/>
            <w:shd w:val="clear" w:color="auto" w:fill="BFBFBF" w:themeFill="background1" w:themeFillShade="BF"/>
          </w:tcPr>
          <w:p w14:paraId="74913324" w14:textId="77777777" w:rsidR="00D917E2" w:rsidRPr="00E358FA" w:rsidRDefault="00D917E2" w:rsidP="00CA09DD">
            <w:pPr>
              <w:rPr>
                <w:b/>
              </w:rPr>
            </w:pPr>
            <w:r w:rsidRPr="00E358FA">
              <w:rPr>
                <w:b/>
              </w:rPr>
              <w:t>Districts</w:t>
            </w:r>
          </w:p>
        </w:tc>
        <w:tc>
          <w:tcPr>
            <w:tcW w:w="2523" w:type="dxa"/>
            <w:shd w:val="clear" w:color="auto" w:fill="FFFFFF" w:themeFill="background1"/>
          </w:tcPr>
          <w:p w14:paraId="0163E7DD" w14:textId="77777777" w:rsidR="00D917E2" w:rsidRDefault="00D917E2" w:rsidP="00D917E2">
            <w:pPr>
              <w:pStyle w:val="ListParagraph"/>
              <w:numPr>
                <w:ilvl w:val="0"/>
                <w:numId w:val="21"/>
              </w:numPr>
            </w:pPr>
            <w:r>
              <w:t>Birmingham;</w:t>
            </w:r>
          </w:p>
          <w:p w14:paraId="70C2BF75" w14:textId="77777777" w:rsidR="00D917E2" w:rsidRDefault="00D917E2" w:rsidP="00D917E2">
            <w:pPr>
              <w:pStyle w:val="ListParagraph"/>
              <w:numPr>
                <w:ilvl w:val="0"/>
                <w:numId w:val="21"/>
              </w:numPr>
            </w:pPr>
            <w:r>
              <w:t>Solihull;</w:t>
            </w:r>
          </w:p>
          <w:p w14:paraId="7A37D1DB" w14:textId="77777777" w:rsidR="00D917E2" w:rsidRDefault="00D917E2" w:rsidP="00D917E2">
            <w:pPr>
              <w:pStyle w:val="ListParagraph"/>
              <w:numPr>
                <w:ilvl w:val="0"/>
                <w:numId w:val="21"/>
              </w:numPr>
            </w:pPr>
            <w:r>
              <w:t>Cannock Chase;</w:t>
            </w:r>
          </w:p>
          <w:p w14:paraId="4A7AA895" w14:textId="77777777" w:rsidR="00D917E2" w:rsidRDefault="00D917E2" w:rsidP="00D917E2">
            <w:pPr>
              <w:pStyle w:val="ListParagraph"/>
              <w:numPr>
                <w:ilvl w:val="0"/>
                <w:numId w:val="21"/>
              </w:numPr>
            </w:pPr>
            <w:r>
              <w:t>Lichfield;</w:t>
            </w:r>
          </w:p>
          <w:p w14:paraId="5EA236DE" w14:textId="77777777" w:rsidR="00D917E2" w:rsidRDefault="00D917E2" w:rsidP="00D917E2">
            <w:pPr>
              <w:pStyle w:val="ListParagraph"/>
              <w:numPr>
                <w:ilvl w:val="0"/>
                <w:numId w:val="21"/>
              </w:numPr>
            </w:pPr>
            <w:r>
              <w:t>Tamworth;</w:t>
            </w:r>
          </w:p>
          <w:p w14:paraId="101FBB38" w14:textId="77777777" w:rsidR="00D917E2" w:rsidRDefault="00D917E2" w:rsidP="00D917E2">
            <w:pPr>
              <w:pStyle w:val="ListParagraph"/>
              <w:numPr>
                <w:ilvl w:val="0"/>
                <w:numId w:val="21"/>
              </w:numPr>
            </w:pPr>
            <w:r>
              <w:t xml:space="preserve">East Staffordshire (based upon Burton and </w:t>
            </w:r>
            <w:proofErr w:type="spellStart"/>
            <w:r>
              <w:t>Uttoxeter</w:t>
            </w:r>
            <w:proofErr w:type="spellEnd"/>
            <w:r>
              <w:t>);</w:t>
            </w:r>
          </w:p>
          <w:p w14:paraId="2C5DFB48" w14:textId="77777777" w:rsidR="00D917E2" w:rsidRDefault="00D917E2" w:rsidP="00D917E2">
            <w:pPr>
              <w:pStyle w:val="ListParagraph"/>
              <w:numPr>
                <w:ilvl w:val="0"/>
                <w:numId w:val="21"/>
              </w:numPr>
            </w:pPr>
            <w:r>
              <w:t>Redditch;</w:t>
            </w:r>
          </w:p>
          <w:p w14:paraId="2C7DCBE1" w14:textId="77777777" w:rsidR="00D917E2" w:rsidRDefault="00D917E2" w:rsidP="00D917E2">
            <w:pPr>
              <w:pStyle w:val="ListParagraph"/>
              <w:numPr>
                <w:ilvl w:val="0"/>
                <w:numId w:val="21"/>
              </w:numPr>
            </w:pPr>
            <w:r>
              <w:t>Bromsgrove;</w:t>
            </w:r>
          </w:p>
          <w:p w14:paraId="71033E98" w14:textId="77777777" w:rsidR="00D917E2" w:rsidRPr="0091002F" w:rsidRDefault="00D917E2" w:rsidP="00D917E2">
            <w:pPr>
              <w:pStyle w:val="ListParagraph"/>
              <w:numPr>
                <w:ilvl w:val="0"/>
                <w:numId w:val="21"/>
              </w:numPr>
            </w:pPr>
            <w:r>
              <w:t>Wyre Forest (based upon Kidderminster);</w:t>
            </w:r>
          </w:p>
        </w:tc>
        <w:tc>
          <w:tcPr>
            <w:tcW w:w="2711" w:type="dxa"/>
            <w:shd w:val="clear" w:color="auto" w:fill="FFFFFF" w:themeFill="background1"/>
          </w:tcPr>
          <w:p w14:paraId="24852E7A" w14:textId="77777777" w:rsidR="00D917E2" w:rsidRPr="00E358FA" w:rsidRDefault="00D917E2" w:rsidP="00D917E2">
            <w:pPr>
              <w:pStyle w:val="ListParagraph"/>
              <w:numPr>
                <w:ilvl w:val="0"/>
                <w:numId w:val="21"/>
              </w:numPr>
              <w:rPr>
                <w:color w:val="221F1F"/>
                <w:shd w:val="clear" w:color="auto" w:fill="FFFFFF"/>
              </w:rPr>
            </w:pPr>
            <w:r w:rsidRPr="00E358FA">
              <w:rPr>
                <w:color w:val="221F1F"/>
                <w:shd w:val="clear" w:color="auto" w:fill="FFFFFF"/>
              </w:rPr>
              <w:t>Dudley;</w:t>
            </w:r>
          </w:p>
          <w:p w14:paraId="2454CF78" w14:textId="77777777" w:rsidR="00D917E2" w:rsidRPr="00E358FA" w:rsidRDefault="00D917E2" w:rsidP="00D917E2">
            <w:pPr>
              <w:pStyle w:val="ListParagraph"/>
              <w:numPr>
                <w:ilvl w:val="0"/>
                <w:numId w:val="21"/>
              </w:numPr>
              <w:rPr>
                <w:color w:val="221F1F"/>
                <w:shd w:val="clear" w:color="auto" w:fill="FFFFFF"/>
              </w:rPr>
            </w:pPr>
            <w:r w:rsidRPr="00E358FA">
              <w:rPr>
                <w:color w:val="221F1F"/>
                <w:shd w:val="clear" w:color="auto" w:fill="FFFFFF"/>
              </w:rPr>
              <w:t>Sandwell;</w:t>
            </w:r>
          </w:p>
          <w:p w14:paraId="64A7FD91" w14:textId="77777777" w:rsidR="00D917E2" w:rsidRPr="00E358FA" w:rsidRDefault="00D917E2" w:rsidP="00D917E2">
            <w:pPr>
              <w:pStyle w:val="ListParagraph"/>
              <w:numPr>
                <w:ilvl w:val="0"/>
                <w:numId w:val="21"/>
              </w:numPr>
              <w:rPr>
                <w:color w:val="221F1F"/>
                <w:shd w:val="clear" w:color="auto" w:fill="FFFFFF"/>
              </w:rPr>
            </w:pPr>
            <w:r w:rsidRPr="00E358FA">
              <w:rPr>
                <w:color w:val="221F1F"/>
                <w:shd w:val="clear" w:color="auto" w:fill="FFFFFF"/>
              </w:rPr>
              <w:t>Walsall;</w:t>
            </w:r>
          </w:p>
          <w:p w14:paraId="1BB78EC0" w14:textId="77777777" w:rsidR="00D917E2" w:rsidRPr="00D85879" w:rsidRDefault="00D917E2" w:rsidP="00D917E2">
            <w:pPr>
              <w:pStyle w:val="ListParagraph"/>
              <w:numPr>
                <w:ilvl w:val="0"/>
                <w:numId w:val="21"/>
              </w:numPr>
            </w:pPr>
            <w:r w:rsidRPr="00E358FA">
              <w:rPr>
                <w:color w:val="221F1F"/>
                <w:shd w:val="clear" w:color="auto" w:fill="FFFFFF"/>
              </w:rPr>
              <w:t>Wolverhampton;</w:t>
            </w:r>
          </w:p>
        </w:tc>
        <w:tc>
          <w:tcPr>
            <w:tcW w:w="2693" w:type="dxa"/>
            <w:shd w:val="clear" w:color="auto" w:fill="FFFFFF" w:themeFill="background1"/>
          </w:tcPr>
          <w:p w14:paraId="6BEC24E1" w14:textId="77777777" w:rsidR="00D917E2" w:rsidRDefault="00D917E2" w:rsidP="00D917E2">
            <w:pPr>
              <w:pStyle w:val="ListParagraph"/>
              <w:numPr>
                <w:ilvl w:val="0"/>
                <w:numId w:val="21"/>
              </w:numPr>
            </w:pPr>
            <w:r w:rsidRPr="00D85879">
              <w:t>T</w:t>
            </w:r>
            <w:r>
              <w:t>elford and Wrekin;</w:t>
            </w:r>
          </w:p>
          <w:p w14:paraId="5D4FB05E" w14:textId="77777777" w:rsidR="00D917E2" w:rsidRDefault="00D917E2" w:rsidP="00D917E2">
            <w:pPr>
              <w:pStyle w:val="ListParagraph"/>
              <w:numPr>
                <w:ilvl w:val="0"/>
                <w:numId w:val="21"/>
              </w:numPr>
            </w:pPr>
            <w:r>
              <w:t>Shropshire;</w:t>
            </w:r>
          </w:p>
          <w:p w14:paraId="552DDDE3" w14:textId="77777777" w:rsidR="00D917E2" w:rsidRPr="00D85879" w:rsidRDefault="00D917E2" w:rsidP="00D917E2">
            <w:pPr>
              <w:pStyle w:val="ListParagraph"/>
              <w:numPr>
                <w:ilvl w:val="0"/>
                <w:numId w:val="21"/>
              </w:numPr>
            </w:pPr>
            <w:r>
              <w:t>Herefordshire;</w:t>
            </w:r>
          </w:p>
        </w:tc>
      </w:tr>
      <w:tr w:rsidR="00D917E2" w:rsidRPr="00D85879" w14:paraId="134FC5EA" w14:textId="77777777" w:rsidTr="00D917E2">
        <w:trPr>
          <w:trHeight w:val="2901"/>
        </w:trPr>
        <w:tc>
          <w:tcPr>
            <w:tcW w:w="1282" w:type="dxa"/>
            <w:shd w:val="clear" w:color="auto" w:fill="BFBFBF" w:themeFill="background1" w:themeFillShade="BF"/>
          </w:tcPr>
          <w:p w14:paraId="14469E95" w14:textId="77777777" w:rsidR="00D917E2" w:rsidRPr="00E358FA" w:rsidRDefault="00D917E2" w:rsidP="00CA09DD">
            <w:pPr>
              <w:rPr>
                <w:b/>
              </w:rPr>
            </w:pPr>
            <w:r w:rsidRPr="00E358FA">
              <w:rPr>
                <w:b/>
              </w:rPr>
              <w:t>Priority Sectors</w:t>
            </w:r>
          </w:p>
        </w:tc>
        <w:tc>
          <w:tcPr>
            <w:tcW w:w="2523" w:type="dxa"/>
            <w:shd w:val="clear" w:color="auto" w:fill="FFFFFF" w:themeFill="background1"/>
          </w:tcPr>
          <w:p w14:paraId="743E7DDC" w14:textId="77777777" w:rsidR="00D917E2" w:rsidRPr="00D85879" w:rsidRDefault="00D917E2" w:rsidP="00D917E2">
            <w:pPr>
              <w:pStyle w:val="ListParagraph"/>
              <w:numPr>
                <w:ilvl w:val="0"/>
                <w:numId w:val="22"/>
              </w:numPr>
            </w:pPr>
            <w:r w:rsidRPr="00D85879">
              <w:t>Advanced Manufacturing including Automotive and Aerospace</w:t>
            </w:r>
            <w:r>
              <w:t>;</w:t>
            </w:r>
          </w:p>
          <w:p w14:paraId="1C6F68EB" w14:textId="77777777" w:rsidR="00D917E2" w:rsidRPr="00D85879" w:rsidRDefault="00D917E2" w:rsidP="00D917E2">
            <w:pPr>
              <w:pStyle w:val="ListParagraph"/>
              <w:numPr>
                <w:ilvl w:val="0"/>
                <w:numId w:val="22"/>
              </w:numPr>
            </w:pPr>
            <w:r w:rsidRPr="00D85879">
              <w:t>Low Carbon</w:t>
            </w:r>
            <w:r>
              <w:t>;</w:t>
            </w:r>
          </w:p>
          <w:p w14:paraId="7918CCEB" w14:textId="77777777" w:rsidR="00D917E2" w:rsidRDefault="00D917E2" w:rsidP="00D917E2">
            <w:pPr>
              <w:pStyle w:val="ListParagraph"/>
              <w:numPr>
                <w:ilvl w:val="0"/>
                <w:numId w:val="22"/>
              </w:numPr>
            </w:pPr>
            <w:r>
              <w:t>ICT;</w:t>
            </w:r>
          </w:p>
          <w:p w14:paraId="477A5380" w14:textId="77777777" w:rsidR="00D917E2" w:rsidRPr="00D85879" w:rsidRDefault="00D917E2" w:rsidP="00D917E2">
            <w:pPr>
              <w:pStyle w:val="ListParagraph"/>
              <w:numPr>
                <w:ilvl w:val="0"/>
                <w:numId w:val="22"/>
              </w:numPr>
            </w:pPr>
            <w:r w:rsidRPr="00D85879">
              <w:t>Digital and Creative</w:t>
            </w:r>
            <w:r>
              <w:t>;</w:t>
            </w:r>
          </w:p>
          <w:p w14:paraId="3AE2205B" w14:textId="77777777" w:rsidR="00D917E2" w:rsidRPr="00D85879" w:rsidRDefault="00D917E2" w:rsidP="00D917E2">
            <w:pPr>
              <w:pStyle w:val="ListParagraph"/>
              <w:numPr>
                <w:ilvl w:val="0"/>
                <w:numId w:val="22"/>
              </w:numPr>
            </w:pPr>
            <w:r w:rsidRPr="00D85879">
              <w:t>Life Science</w:t>
            </w:r>
            <w:r>
              <w:t>;</w:t>
            </w:r>
          </w:p>
          <w:p w14:paraId="10000825" w14:textId="77777777" w:rsidR="00D917E2" w:rsidRPr="00D85879" w:rsidRDefault="00D917E2" w:rsidP="00CA09DD"/>
        </w:tc>
        <w:tc>
          <w:tcPr>
            <w:tcW w:w="2711" w:type="dxa"/>
            <w:shd w:val="clear" w:color="auto" w:fill="FFFFFF" w:themeFill="background1"/>
          </w:tcPr>
          <w:p w14:paraId="6C45390C" w14:textId="77777777" w:rsidR="00D917E2" w:rsidRPr="00D85879" w:rsidRDefault="00D917E2" w:rsidP="00D917E2">
            <w:pPr>
              <w:pStyle w:val="ListParagraph"/>
              <w:numPr>
                <w:ilvl w:val="0"/>
                <w:numId w:val="22"/>
              </w:numPr>
            </w:pPr>
            <w:r>
              <w:t xml:space="preserve">Transport Technologies </w:t>
            </w:r>
            <w:r w:rsidRPr="00D85879">
              <w:t>including Aerospace and Automotive</w:t>
            </w:r>
            <w:r>
              <w:t>;</w:t>
            </w:r>
            <w:r w:rsidRPr="00D85879">
              <w:t xml:space="preserve"> </w:t>
            </w:r>
          </w:p>
          <w:p w14:paraId="36AA77BF" w14:textId="77777777" w:rsidR="00D917E2" w:rsidRPr="00D85879" w:rsidRDefault="00D917E2" w:rsidP="00D917E2">
            <w:pPr>
              <w:pStyle w:val="ListParagraph"/>
              <w:numPr>
                <w:ilvl w:val="0"/>
                <w:numId w:val="22"/>
              </w:numPr>
            </w:pPr>
            <w:r w:rsidRPr="00D85879">
              <w:t>Building Technologies / Construction</w:t>
            </w:r>
            <w:r>
              <w:t>;</w:t>
            </w:r>
          </w:p>
          <w:p w14:paraId="44C0B3ED" w14:textId="77777777" w:rsidR="00D917E2" w:rsidRPr="00D85879" w:rsidRDefault="00D917E2" w:rsidP="00D917E2">
            <w:pPr>
              <w:pStyle w:val="ListParagraph"/>
              <w:numPr>
                <w:ilvl w:val="0"/>
                <w:numId w:val="22"/>
              </w:numPr>
            </w:pPr>
            <w:r w:rsidRPr="00D85879">
              <w:t xml:space="preserve">Advanced </w:t>
            </w:r>
            <w:r>
              <w:t xml:space="preserve">Manufacturing </w:t>
            </w:r>
            <w:r w:rsidRPr="00D85879">
              <w:t>including Advanced Engineering</w:t>
            </w:r>
            <w:r>
              <w:t>;</w:t>
            </w:r>
          </w:p>
          <w:p w14:paraId="2FC36743" w14:textId="77777777" w:rsidR="00D917E2" w:rsidRPr="00D85879" w:rsidRDefault="00D917E2" w:rsidP="00D917E2">
            <w:pPr>
              <w:pStyle w:val="ListParagraph"/>
              <w:numPr>
                <w:ilvl w:val="0"/>
                <w:numId w:val="22"/>
              </w:numPr>
            </w:pPr>
            <w:r w:rsidRPr="00D85879">
              <w:t>Environmental Technologies</w:t>
            </w:r>
            <w:r>
              <w:t>;</w:t>
            </w:r>
          </w:p>
          <w:p w14:paraId="765D38D9" w14:textId="77777777" w:rsidR="00D917E2" w:rsidRPr="00D85879" w:rsidRDefault="00D917E2" w:rsidP="00D917E2">
            <w:pPr>
              <w:pStyle w:val="ListParagraph"/>
              <w:numPr>
                <w:ilvl w:val="0"/>
                <w:numId w:val="22"/>
              </w:numPr>
            </w:pPr>
            <w:r w:rsidRPr="00D85879">
              <w:t>Business Services</w:t>
            </w:r>
            <w:r>
              <w:t>;</w:t>
            </w:r>
          </w:p>
        </w:tc>
        <w:tc>
          <w:tcPr>
            <w:tcW w:w="2693" w:type="dxa"/>
            <w:shd w:val="clear" w:color="auto" w:fill="FFFFFF" w:themeFill="background1"/>
          </w:tcPr>
          <w:p w14:paraId="715ACFEB" w14:textId="77777777" w:rsidR="00D917E2" w:rsidRPr="00D85879" w:rsidRDefault="00D917E2" w:rsidP="00D917E2">
            <w:pPr>
              <w:pStyle w:val="ListParagraph"/>
              <w:numPr>
                <w:ilvl w:val="0"/>
                <w:numId w:val="22"/>
              </w:numPr>
            </w:pPr>
            <w:r w:rsidRPr="00D85879">
              <w:t>Defence and Securities</w:t>
            </w:r>
            <w:r>
              <w:t>;</w:t>
            </w:r>
          </w:p>
          <w:p w14:paraId="43E76A93" w14:textId="77777777" w:rsidR="00D917E2" w:rsidRPr="00D85879" w:rsidRDefault="00D917E2" w:rsidP="00D917E2">
            <w:pPr>
              <w:pStyle w:val="ListParagraph"/>
              <w:numPr>
                <w:ilvl w:val="0"/>
                <w:numId w:val="22"/>
              </w:numPr>
            </w:pPr>
            <w:r w:rsidRPr="00D85879">
              <w:t>Advanced Engineering and Manufacturing</w:t>
            </w:r>
            <w:r>
              <w:t>;</w:t>
            </w:r>
          </w:p>
          <w:p w14:paraId="1FF05B27" w14:textId="77777777" w:rsidR="00D917E2" w:rsidRPr="00D85879" w:rsidRDefault="00D917E2" w:rsidP="00D917E2">
            <w:pPr>
              <w:pStyle w:val="ListParagraph"/>
              <w:numPr>
                <w:ilvl w:val="0"/>
                <w:numId w:val="22"/>
              </w:numPr>
            </w:pPr>
            <w:r w:rsidRPr="00D85879">
              <w:t>Environmental Technologies and Services</w:t>
            </w:r>
            <w:r>
              <w:t>;</w:t>
            </w:r>
          </w:p>
          <w:p w14:paraId="62E5A129" w14:textId="77777777" w:rsidR="00D917E2" w:rsidRPr="00D85879" w:rsidRDefault="00D917E2" w:rsidP="00D917E2">
            <w:pPr>
              <w:pStyle w:val="ListParagraph"/>
              <w:numPr>
                <w:ilvl w:val="0"/>
                <w:numId w:val="22"/>
              </w:numPr>
            </w:pPr>
            <w:r>
              <w:t>Renewable E</w:t>
            </w:r>
            <w:r w:rsidRPr="00D85879">
              <w:t>nergy, water technology, waste management and pollution control</w:t>
            </w:r>
            <w:r>
              <w:t>;</w:t>
            </w:r>
          </w:p>
          <w:p w14:paraId="1E64925D" w14:textId="77777777" w:rsidR="00D917E2" w:rsidRPr="00D85879" w:rsidRDefault="00D917E2" w:rsidP="00D917E2">
            <w:pPr>
              <w:pStyle w:val="ListParagraph"/>
              <w:numPr>
                <w:ilvl w:val="0"/>
                <w:numId w:val="22"/>
              </w:numPr>
            </w:pPr>
            <w:r w:rsidRPr="00D85879">
              <w:t>Food and Drink (processing, food packaging, materials innovation, testing and development, specialist logistics and preservation)</w:t>
            </w:r>
            <w:r>
              <w:t>;</w:t>
            </w:r>
          </w:p>
        </w:tc>
      </w:tr>
    </w:tbl>
    <w:p w14:paraId="04E7BA67" w14:textId="77777777" w:rsidR="00B11FFE" w:rsidRDefault="00B11FFE" w:rsidP="00B11FFE">
      <w:pPr>
        <w:jc w:val="both"/>
        <w:rPr>
          <w:b/>
        </w:rPr>
      </w:pPr>
    </w:p>
    <w:p w14:paraId="4DFEF016" w14:textId="77777777" w:rsidR="00B11FFE" w:rsidRPr="00B11FFE" w:rsidRDefault="00B11FFE" w:rsidP="00B11FFE">
      <w:pPr>
        <w:jc w:val="both"/>
        <w:rPr>
          <w:b/>
        </w:rPr>
      </w:pPr>
    </w:p>
    <w:p w14:paraId="1E5AEDC6" w14:textId="2FA11C35" w:rsidR="007E2D03" w:rsidRPr="00351FF8" w:rsidRDefault="007E2D03" w:rsidP="00351FF8"/>
    <w:sectPr w:rsidR="007E2D03" w:rsidRPr="00351FF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38C98" w14:textId="77777777" w:rsidR="00C04094" w:rsidRDefault="00C04094" w:rsidP="002E79C9">
      <w:pPr>
        <w:spacing w:after="0" w:line="240" w:lineRule="auto"/>
      </w:pPr>
      <w:r>
        <w:separator/>
      </w:r>
    </w:p>
  </w:endnote>
  <w:endnote w:type="continuationSeparator" w:id="0">
    <w:p w14:paraId="582D3179" w14:textId="77777777" w:rsidR="00C04094" w:rsidRDefault="00C04094" w:rsidP="002E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CB7C" w14:textId="3B0698E0" w:rsidR="00B47622" w:rsidRDefault="00B47622" w:rsidP="006A56F9">
    <w:pPr>
      <w:pStyle w:val="Footer"/>
      <w:tabs>
        <w:tab w:val="clear" w:pos="4513"/>
        <w:tab w:val="clear" w:pos="9026"/>
        <w:tab w:val="center" w:pos="1412"/>
      </w:tabs>
    </w:pPr>
    <w:r>
      <w:rPr>
        <w:noProof/>
        <w:lang w:eastAsia="en-GB"/>
      </w:rPr>
      <w:drawing>
        <wp:anchor distT="0" distB="0" distL="114300" distR="114300" simplePos="0" relativeHeight="251664384" behindDoc="1" locked="0" layoutInCell="1" allowOverlap="1" wp14:anchorId="3727A24A" wp14:editId="1993CFC2">
          <wp:simplePos x="0" y="0"/>
          <wp:positionH relativeFrom="margin">
            <wp:posOffset>3823173</wp:posOffset>
          </wp:positionH>
          <wp:positionV relativeFrom="paragraph">
            <wp:posOffset>-156210</wp:posOffset>
          </wp:positionV>
          <wp:extent cx="1991995" cy="551815"/>
          <wp:effectExtent l="0" t="0" r="8255" b="635"/>
          <wp:wrapTight wrapText="bothSides">
            <wp:wrapPolygon edited="0">
              <wp:start x="0" y="0"/>
              <wp:lineTo x="0" y="20879"/>
              <wp:lineTo x="21483" y="20879"/>
              <wp:lineTo x="21483" y="0"/>
              <wp:lineTo x="0" y="0"/>
            </wp:wrapPolygon>
          </wp:wrapTight>
          <wp:docPr id="8" name="Picture 8" descr="http://locofilmfestival.com/wp-content/uploads/2016/03/B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cofilmfestival.com/wp-content/uploads/2016/03/BCU-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1995" cy="551815"/>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Author" w:date="2016-08-17T11:34:00Z">
      <w:r>
        <w:rPr>
          <w:noProof/>
          <w:lang w:eastAsia="en-GB"/>
        </w:rPr>
        <w:drawing>
          <wp:anchor distT="0" distB="0" distL="114300" distR="114300" simplePos="0" relativeHeight="251665408" behindDoc="1" locked="0" layoutInCell="1" allowOverlap="1" wp14:anchorId="77919C9B" wp14:editId="627856DB">
            <wp:simplePos x="0" y="0"/>
            <wp:positionH relativeFrom="margin">
              <wp:align>center</wp:align>
            </wp:positionH>
            <wp:positionV relativeFrom="paragraph">
              <wp:posOffset>-203997</wp:posOffset>
            </wp:positionV>
            <wp:extent cx="1914525" cy="634816"/>
            <wp:effectExtent l="0" t="0" r="0" b="0"/>
            <wp:wrapTight wrapText="bothSides">
              <wp:wrapPolygon edited="0">
                <wp:start x="0" y="0"/>
                <wp:lineTo x="0" y="20757"/>
                <wp:lineTo x="21278" y="20757"/>
                <wp:lineTo x="21278" y="0"/>
                <wp:lineTo x="0" y="0"/>
              </wp:wrapPolygon>
            </wp:wrapTight>
            <wp:docPr id="10" name="Picture 10" descr="http://www.ukstudy.com/wp-content/uploads/logo-wolverhampton-uni-featu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kstudy.com/wp-content/uploads/logo-wolverhampton-uni-featured.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6609" t="17647" r="17647" b="16955"/>
                    <a:stretch/>
                  </pic:blipFill>
                  <pic:spPr bwMode="auto">
                    <a:xfrm>
                      <a:off x="0" y="0"/>
                      <a:ext cx="1914525" cy="6348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Pr>
        <w:noProof/>
        <w:lang w:eastAsia="en-GB"/>
      </w:rPr>
      <w:drawing>
        <wp:anchor distT="0" distB="0" distL="114300" distR="114300" simplePos="0" relativeHeight="251662336" behindDoc="1" locked="0" layoutInCell="1" allowOverlap="1" wp14:anchorId="44892CFE" wp14:editId="75FF8264">
          <wp:simplePos x="0" y="0"/>
          <wp:positionH relativeFrom="margin">
            <wp:align>left</wp:align>
          </wp:positionH>
          <wp:positionV relativeFrom="page">
            <wp:posOffset>9870780</wp:posOffset>
          </wp:positionV>
          <wp:extent cx="1703595" cy="5413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3595" cy="541361"/>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0AD56" w14:textId="77777777" w:rsidR="00C04094" w:rsidRDefault="00C04094" w:rsidP="002E79C9">
      <w:pPr>
        <w:spacing w:after="0" w:line="240" w:lineRule="auto"/>
      </w:pPr>
      <w:r>
        <w:separator/>
      </w:r>
    </w:p>
  </w:footnote>
  <w:footnote w:type="continuationSeparator" w:id="0">
    <w:p w14:paraId="066AA2E2" w14:textId="77777777" w:rsidR="00C04094" w:rsidRDefault="00C04094" w:rsidP="002E7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9003" w14:textId="58B01B01" w:rsidR="00B47622" w:rsidRDefault="00B47622" w:rsidP="00B47622">
    <w:pPr>
      <w:pStyle w:val="Header"/>
      <w:tabs>
        <w:tab w:val="clear" w:pos="4513"/>
        <w:tab w:val="clear" w:pos="9026"/>
        <w:tab w:val="right" w:pos="2755"/>
      </w:tabs>
    </w:pPr>
    <w:r>
      <w:rPr>
        <w:noProof/>
        <w:lang w:eastAsia="en-GB"/>
      </w:rPr>
      <mc:AlternateContent>
        <mc:Choice Requires="wps">
          <w:drawing>
            <wp:anchor distT="45720" distB="45720" distL="114300" distR="114300" simplePos="0" relativeHeight="251660288" behindDoc="0" locked="0" layoutInCell="1" allowOverlap="1" wp14:anchorId="1882B1FF" wp14:editId="74AF6250">
              <wp:simplePos x="0" y="0"/>
              <wp:positionH relativeFrom="column">
                <wp:posOffset>-104140</wp:posOffset>
              </wp:positionH>
              <wp:positionV relativeFrom="paragraph">
                <wp:posOffset>-156845</wp:posOffset>
              </wp:positionV>
              <wp:extent cx="3969385"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52450"/>
                      </a:xfrm>
                      <a:prstGeom prst="rect">
                        <a:avLst/>
                      </a:prstGeom>
                      <a:solidFill>
                        <a:srgbClr val="FFFFFF"/>
                      </a:solidFill>
                      <a:ln w="9525">
                        <a:noFill/>
                        <a:miter lim="800000"/>
                        <a:headEnd/>
                        <a:tailEnd/>
                      </a:ln>
                    </wps:spPr>
                    <wps:txbx>
                      <w:txbxContent>
                        <w:p w14:paraId="4B9B1FC2" w14:textId="77777777" w:rsidR="00B47622" w:rsidRPr="00056C15" w:rsidRDefault="00B47622" w:rsidP="00CC2CC9">
                          <w:pPr>
                            <w:shd w:val="clear" w:color="auto" w:fill="002060"/>
                            <w:spacing w:after="0" w:line="240" w:lineRule="auto"/>
                            <w:jc w:val="center"/>
                            <w:rPr>
                              <w:b/>
                              <w:sz w:val="28"/>
                            </w:rPr>
                          </w:pPr>
                          <w:r w:rsidRPr="00056C15">
                            <w:rPr>
                              <w:b/>
                              <w:sz w:val="28"/>
                            </w:rPr>
                            <w:t>INNOVATION VOUCHERS PROGRAMME</w:t>
                          </w:r>
                        </w:p>
                        <w:p w14:paraId="191E267A" w14:textId="77777777" w:rsidR="00B47622" w:rsidRPr="00056C15" w:rsidRDefault="00B47622" w:rsidP="00CC2CC9">
                          <w:pPr>
                            <w:shd w:val="clear" w:color="auto" w:fill="002060"/>
                            <w:spacing w:after="0" w:line="240" w:lineRule="auto"/>
                            <w:jc w:val="center"/>
                            <w:rPr>
                              <w:b/>
                              <w:sz w:val="28"/>
                            </w:rPr>
                          </w:pPr>
                          <w:r w:rsidRPr="00056C15">
                            <w:rPr>
                              <w:b/>
                              <w:sz w:val="28"/>
                            </w:rPr>
                            <w:t>BUSINESS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2B1FF" id="_x0000_t202" coordsize="21600,21600" o:spt="202" path="m,l,21600r21600,l21600,xe">
              <v:stroke joinstyle="miter"/>
              <v:path gradientshapeok="t" o:connecttype="rect"/>
            </v:shapetype>
            <v:shape id="Text Box 2" o:spid="_x0000_s1026" type="#_x0000_t202" style="position:absolute;margin-left:-8.2pt;margin-top:-12.35pt;width:312.55pt;height:4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" stroked="f">
              <v:textbox>
                <w:txbxContent>
                  <w:p w14:paraId="4B9B1FC2" w14:textId="77777777" w:rsidR="00B47622" w:rsidRPr="00056C15" w:rsidRDefault="00B47622" w:rsidP="00CC2CC9">
                    <w:pPr>
                      <w:shd w:val="clear" w:color="auto" w:fill="002060"/>
                      <w:spacing w:after="0" w:line="240" w:lineRule="auto"/>
                      <w:jc w:val="center"/>
                      <w:rPr>
                        <w:b/>
                        <w:sz w:val="28"/>
                      </w:rPr>
                    </w:pPr>
                    <w:r w:rsidRPr="00056C15">
                      <w:rPr>
                        <w:b/>
                        <w:sz w:val="28"/>
                      </w:rPr>
                      <w:t>INNOVATION VOUCHERS PROGRAMME</w:t>
                    </w:r>
                  </w:p>
                  <w:p w14:paraId="191E267A" w14:textId="77777777" w:rsidR="00B47622" w:rsidRPr="00056C15" w:rsidRDefault="00B47622" w:rsidP="00CC2CC9">
                    <w:pPr>
                      <w:shd w:val="clear" w:color="auto" w:fill="002060"/>
                      <w:spacing w:after="0" w:line="240" w:lineRule="auto"/>
                      <w:jc w:val="center"/>
                      <w:rPr>
                        <w:b/>
                        <w:sz w:val="28"/>
                      </w:rPr>
                    </w:pPr>
                    <w:r w:rsidRPr="00056C15">
                      <w:rPr>
                        <w:b/>
                        <w:sz w:val="28"/>
                      </w:rPr>
                      <w:t>BUSINESS APPLICATION FORM</w:t>
                    </w:r>
                  </w:p>
                </w:txbxContent>
              </v:textbox>
              <w10:wrap type="square"/>
            </v:shape>
          </w:pict>
        </mc:Fallback>
      </mc:AlternateContent>
    </w:r>
    <w:r w:rsidRPr="00056C15">
      <w:rPr>
        <w:noProof/>
        <w:lang w:eastAsia="en-GB"/>
      </w:rPr>
      <w:drawing>
        <wp:anchor distT="0" distB="0" distL="114300" distR="114300" simplePos="0" relativeHeight="251663360" behindDoc="1" locked="0" layoutInCell="1" allowOverlap="1" wp14:anchorId="5DF638CB" wp14:editId="3B70D734">
          <wp:simplePos x="0" y="0"/>
          <wp:positionH relativeFrom="column">
            <wp:posOffset>3853386</wp:posOffset>
          </wp:positionH>
          <wp:positionV relativeFrom="paragraph">
            <wp:posOffset>-120650</wp:posOffset>
          </wp:positionV>
          <wp:extent cx="2087245" cy="467360"/>
          <wp:effectExtent l="0" t="0" r="8255" b="8890"/>
          <wp:wrapTight wrapText="bothSides">
            <wp:wrapPolygon edited="0">
              <wp:start x="0" y="0"/>
              <wp:lineTo x="0" y="21130"/>
              <wp:lineTo x="21488" y="21130"/>
              <wp:lineTo x="21488" y="0"/>
              <wp:lineTo x="0" y="0"/>
            </wp:wrapPolygon>
          </wp:wrapTight>
          <wp:docPr id="2" name="Picture 2" descr="C:\Users\fletchej\Documents\Joanna Fletcher\Innovation Vouchers\Branding and Publicity\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tchej\Documents\Joanna Fletcher\Innovation Vouchers\Branding and Publicity\Logos\LogoERDF_Col_Landsc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245" cy="4673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289D0895" w14:textId="77777777" w:rsidR="00B47622" w:rsidRDefault="00B47622" w:rsidP="00B47622">
    <w:pPr>
      <w:pStyle w:val="Header"/>
      <w:tabs>
        <w:tab w:val="clear" w:pos="4513"/>
        <w:tab w:val="clear" w:pos="9026"/>
        <w:tab w:val="right" w:pos="27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3B1C"/>
    <w:multiLevelType w:val="hybridMultilevel"/>
    <w:tmpl w:val="A04E3FC2"/>
    <w:lvl w:ilvl="0" w:tplc="B7863790">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85B0B"/>
    <w:multiLevelType w:val="hybridMultilevel"/>
    <w:tmpl w:val="2222F3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864FA"/>
    <w:multiLevelType w:val="hybridMultilevel"/>
    <w:tmpl w:val="4AAC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97C16"/>
    <w:multiLevelType w:val="hybridMultilevel"/>
    <w:tmpl w:val="40D20E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F70A2"/>
    <w:multiLevelType w:val="hybridMultilevel"/>
    <w:tmpl w:val="BEFEA458"/>
    <w:lvl w:ilvl="0" w:tplc="4A18CB6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9662E"/>
    <w:multiLevelType w:val="hybridMultilevel"/>
    <w:tmpl w:val="90D8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D34BC"/>
    <w:multiLevelType w:val="hybridMultilevel"/>
    <w:tmpl w:val="533A2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B32A0"/>
    <w:multiLevelType w:val="hybridMultilevel"/>
    <w:tmpl w:val="A468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E40460"/>
    <w:multiLevelType w:val="hybridMultilevel"/>
    <w:tmpl w:val="F6361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8D3C34"/>
    <w:multiLevelType w:val="hybridMultilevel"/>
    <w:tmpl w:val="3E42DA80"/>
    <w:lvl w:ilvl="0" w:tplc="7528E7C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CE1251"/>
    <w:multiLevelType w:val="hybridMultilevel"/>
    <w:tmpl w:val="A264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6D11FA"/>
    <w:multiLevelType w:val="hybridMultilevel"/>
    <w:tmpl w:val="4652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C12DE6"/>
    <w:multiLevelType w:val="hybridMultilevel"/>
    <w:tmpl w:val="6158E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842853"/>
    <w:multiLevelType w:val="hybridMultilevel"/>
    <w:tmpl w:val="78C49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9EB49CE"/>
    <w:multiLevelType w:val="hybridMultilevel"/>
    <w:tmpl w:val="8E083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B80A93"/>
    <w:multiLevelType w:val="hybridMultilevel"/>
    <w:tmpl w:val="D23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D66825"/>
    <w:multiLevelType w:val="hybridMultilevel"/>
    <w:tmpl w:val="59EE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4D2AB6"/>
    <w:multiLevelType w:val="hybridMultilevel"/>
    <w:tmpl w:val="2A66F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4F6C7B"/>
    <w:multiLevelType w:val="hybridMultilevel"/>
    <w:tmpl w:val="079AD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786434"/>
    <w:multiLevelType w:val="hybridMultilevel"/>
    <w:tmpl w:val="9050DA06"/>
    <w:lvl w:ilvl="0" w:tplc="4DC605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441F5A"/>
    <w:multiLevelType w:val="hybridMultilevel"/>
    <w:tmpl w:val="0EDC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D26D91"/>
    <w:multiLevelType w:val="hybridMultilevel"/>
    <w:tmpl w:val="A4FE4A3E"/>
    <w:lvl w:ilvl="0" w:tplc="1D56DA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6"/>
  </w:num>
  <w:num w:numId="5">
    <w:abstractNumId w:val="1"/>
  </w:num>
  <w:num w:numId="6">
    <w:abstractNumId w:val="15"/>
  </w:num>
  <w:num w:numId="7">
    <w:abstractNumId w:val="7"/>
  </w:num>
  <w:num w:numId="8">
    <w:abstractNumId w:val="10"/>
  </w:num>
  <w:num w:numId="9">
    <w:abstractNumId w:val="9"/>
  </w:num>
  <w:num w:numId="10">
    <w:abstractNumId w:val="0"/>
  </w:num>
  <w:num w:numId="11">
    <w:abstractNumId w:val="13"/>
  </w:num>
  <w:num w:numId="12">
    <w:abstractNumId w:val="3"/>
  </w:num>
  <w:num w:numId="13">
    <w:abstractNumId w:val="2"/>
  </w:num>
  <w:num w:numId="14">
    <w:abstractNumId w:val="11"/>
  </w:num>
  <w:num w:numId="15">
    <w:abstractNumId w:val="14"/>
  </w:num>
  <w:num w:numId="16">
    <w:abstractNumId w:val="21"/>
  </w:num>
  <w:num w:numId="17">
    <w:abstractNumId w:val="19"/>
  </w:num>
  <w:num w:numId="18">
    <w:abstractNumId w:val="20"/>
  </w:num>
  <w:num w:numId="19">
    <w:abstractNumId w:val="16"/>
  </w:num>
  <w:num w:numId="20">
    <w:abstractNumId w:val="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C9"/>
    <w:rsid w:val="00030A0A"/>
    <w:rsid w:val="00032542"/>
    <w:rsid w:val="00056C15"/>
    <w:rsid w:val="00087C42"/>
    <w:rsid w:val="000A3760"/>
    <w:rsid w:val="000A70BC"/>
    <w:rsid w:val="000B59FB"/>
    <w:rsid w:val="000C0445"/>
    <w:rsid w:val="000D445A"/>
    <w:rsid w:val="00107F69"/>
    <w:rsid w:val="00146F95"/>
    <w:rsid w:val="00152045"/>
    <w:rsid w:val="001601EA"/>
    <w:rsid w:val="00164369"/>
    <w:rsid w:val="00172447"/>
    <w:rsid w:val="00175D9B"/>
    <w:rsid w:val="00181B40"/>
    <w:rsid w:val="001B1206"/>
    <w:rsid w:val="001B57F1"/>
    <w:rsid w:val="001B6293"/>
    <w:rsid w:val="001D2ED6"/>
    <w:rsid w:val="00206F19"/>
    <w:rsid w:val="00207E63"/>
    <w:rsid w:val="0021139C"/>
    <w:rsid w:val="00213901"/>
    <w:rsid w:val="002152D1"/>
    <w:rsid w:val="002372DA"/>
    <w:rsid w:val="002416F4"/>
    <w:rsid w:val="0025183F"/>
    <w:rsid w:val="00251BBE"/>
    <w:rsid w:val="0028539A"/>
    <w:rsid w:val="0028576C"/>
    <w:rsid w:val="00290969"/>
    <w:rsid w:val="00291DB9"/>
    <w:rsid w:val="002B6A60"/>
    <w:rsid w:val="002E0178"/>
    <w:rsid w:val="002E79C9"/>
    <w:rsid w:val="002F3DB2"/>
    <w:rsid w:val="0031313D"/>
    <w:rsid w:val="00340608"/>
    <w:rsid w:val="003415E1"/>
    <w:rsid w:val="00343B58"/>
    <w:rsid w:val="00351FF8"/>
    <w:rsid w:val="00355C77"/>
    <w:rsid w:val="003614A8"/>
    <w:rsid w:val="00366A74"/>
    <w:rsid w:val="003679E1"/>
    <w:rsid w:val="00372C0F"/>
    <w:rsid w:val="003746B7"/>
    <w:rsid w:val="00374DCC"/>
    <w:rsid w:val="00382500"/>
    <w:rsid w:val="003864BF"/>
    <w:rsid w:val="00392CB0"/>
    <w:rsid w:val="003A440F"/>
    <w:rsid w:val="003C1C94"/>
    <w:rsid w:val="003C363D"/>
    <w:rsid w:val="003D3208"/>
    <w:rsid w:val="004060AE"/>
    <w:rsid w:val="004135B2"/>
    <w:rsid w:val="00427B3A"/>
    <w:rsid w:val="0043114E"/>
    <w:rsid w:val="00431433"/>
    <w:rsid w:val="00434A26"/>
    <w:rsid w:val="004448B2"/>
    <w:rsid w:val="004451B8"/>
    <w:rsid w:val="00446426"/>
    <w:rsid w:val="00451E4B"/>
    <w:rsid w:val="00454074"/>
    <w:rsid w:val="00461175"/>
    <w:rsid w:val="00493675"/>
    <w:rsid w:val="004B7F7E"/>
    <w:rsid w:val="004E0C40"/>
    <w:rsid w:val="004E0F4E"/>
    <w:rsid w:val="004E25D1"/>
    <w:rsid w:val="004F2326"/>
    <w:rsid w:val="0052508F"/>
    <w:rsid w:val="00531E9D"/>
    <w:rsid w:val="00533BFF"/>
    <w:rsid w:val="00541D0C"/>
    <w:rsid w:val="00547150"/>
    <w:rsid w:val="00551DD5"/>
    <w:rsid w:val="00571AA5"/>
    <w:rsid w:val="0058705F"/>
    <w:rsid w:val="0059761C"/>
    <w:rsid w:val="005A49C1"/>
    <w:rsid w:val="005A768E"/>
    <w:rsid w:val="005D3E9D"/>
    <w:rsid w:val="005D4647"/>
    <w:rsid w:val="005E08D1"/>
    <w:rsid w:val="005E4DFF"/>
    <w:rsid w:val="005E6E4B"/>
    <w:rsid w:val="005E728F"/>
    <w:rsid w:val="005F6931"/>
    <w:rsid w:val="006033A4"/>
    <w:rsid w:val="00606D61"/>
    <w:rsid w:val="0061524A"/>
    <w:rsid w:val="00616CE9"/>
    <w:rsid w:val="00624883"/>
    <w:rsid w:val="006324D7"/>
    <w:rsid w:val="006427E7"/>
    <w:rsid w:val="00656F6A"/>
    <w:rsid w:val="006702B3"/>
    <w:rsid w:val="006757D5"/>
    <w:rsid w:val="0069134B"/>
    <w:rsid w:val="006A00B9"/>
    <w:rsid w:val="006A21D3"/>
    <w:rsid w:val="006A2B27"/>
    <w:rsid w:val="006A56F9"/>
    <w:rsid w:val="006B0F68"/>
    <w:rsid w:val="006B1004"/>
    <w:rsid w:val="006B18BF"/>
    <w:rsid w:val="006C03FB"/>
    <w:rsid w:val="006C1FD5"/>
    <w:rsid w:val="006C4114"/>
    <w:rsid w:val="006E7679"/>
    <w:rsid w:val="006F070D"/>
    <w:rsid w:val="006F0B6E"/>
    <w:rsid w:val="00704D6B"/>
    <w:rsid w:val="00714807"/>
    <w:rsid w:val="00715F4E"/>
    <w:rsid w:val="00723DFD"/>
    <w:rsid w:val="00734A35"/>
    <w:rsid w:val="00740066"/>
    <w:rsid w:val="00742BAB"/>
    <w:rsid w:val="007523E7"/>
    <w:rsid w:val="00757851"/>
    <w:rsid w:val="0077788B"/>
    <w:rsid w:val="00785653"/>
    <w:rsid w:val="00787690"/>
    <w:rsid w:val="007B5E39"/>
    <w:rsid w:val="007C354A"/>
    <w:rsid w:val="007C7B58"/>
    <w:rsid w:val="007D6476"/>
    <w:rsid w:val="007E0E89"/>
    <w:rsid w:val="007E2D03"/>
    <w:rsid w:val="007E42F1"/>
    <w:rsid w:val="007E6F73"/>
    <w:rsid w:val="007F0AEA"/>
    <w:rsid w:val="007F4539"/>
    <w:rsid w:val="007F51FF"/>
    <w:rsid w:val="00816231"/>
    <w:rsid w:val="00830FA2"/>
    <w:rsid w:val="008421CD"/>
    <w:rsid w:val="00853E76"/>
    <w:rsid w:val="00855E22"/>
    <w:rsid w:val="00864EB4"/>
    <w:rsid w:val="008650FC"/>
    <w:rsid w:val="00865BE6"/>
    <w:rsid w:val="00882CE8"/>
    <w:rsid w:val="00885AFA"/>
    <w:rsid w:val="008A536E"/>
    <w:rsid w:val="008A63FA"/>
    <w:rsid w:val="008B0200"/>
    <w:rsid w:val="008D617F"/>
    <w:rsid w:val="008F58ED"/>
    <w:rsid w:val="00901DD8"/>
    <w:rsid w:val="009059A0"/>
    <w:rsid w:val="0093296C"/>
    <w:rsid w:val="00954839"/>
    <w:rsid w:val="009549AC"/>
    <w:rsid w:val="00954CFB"/>
    <w:rsid w:val="009576DF"/>
    <w:rsid w:val="00960DF6"/>
    <w:rsid w:val="009679B3"/>
    <w:rsid w:val="0098208C"/>
    <w:rsid w:val="009821EA"/>
    <w:rsid w:val="00986476"/>
    <w:rsid w:val="009C0AB8"/>
    <w:rsid w:val="009C2121"/>
    <w:rsid w:val="009C2AF2"/>
    <w:rsid w:val="009C7438"/>
    <w:rsid w:val="009E53A9"/>
    <w:rsid w:val="00A03BF3"/>
    <w:rsid w:val="00A32452"/>
    <w:rsid w:val="00A41B9D"/>
    <w:rsid w:val="00A44309"/>
    <w:rsid w:val="00A50262"/>
    <w:rsid w:val="00A56C1E"/>
    <w:rsid w:val="00A642DE"/>
    <w:rsid w:val="00A6709A"/>
    <w:rsid w:val="00A7317A"/>
    <w:rsid w:val="00A77E94"/>
    <w:rsid w:val="00A848E9"/>
    <w:rsid w:val="00AA0EFA"/>
    <w:rsid w:val="00AA61D9"/>
    <w:rsid w:val="00AB728F"/>
    <w:rsid w:val="00AB7FB7"/>
    <w:rsid w:val="00AC2DA4"/>
    <w:rsid w:val="00AC3E9F"/>
    <w:rsid w:val="00AC5B02"/>
    <w:rsid w:val="00AD0A9E"/>
    <w:rsid w:val="00AD4536"/>
    <w:rsid w:val="00AF3464"/>
    <w:rsid w:val="00B107B3"/>
    <w:rsid w:val="00B11261"/>
    <w:rsid w:val="00B11FFE"/>
    <w:rsid w:val="00B143CF"/>
    <w:rsid w:val="00B46E6D"/>
    <w:rsid w:val="00B47622"/>
    <w:rsid w:val="00B545D9"/>
    <w:rsid w:val="00B70F05"/>
    <w:rsid w:val="00B80C27"/>
    <w:rsid w:val="00B84B6D"/>
    <w:rsid w:val="00B95ED0"/>
    <w:rsid w:val="00B96E6B"/>
    <w:rsid w:val="00B974DC"/>
    <w:rsid w:val="00BC2D9A"/>
    <w:rsid w:val="00BE0840"/>
    <w:rsid w:val="00BE0EAC"/>
    <w:rsid w:val="00BF0F40"/>
    <w:rsid w:val="00C03A6C"/>
    <w:rsid w:val="00C04094"/>
    <w:rsid w:val="00C16BC6"/>
    <w:rsid w:val="00C20762"/>
    <w:rsid w:val="00C250A4"/>
    <w:rsid w:val="00C4064A"/>
    <w:rsid w:val="00C44053"/>
    <w:rsid w:val="00C44C16"/>
    <w:rsid w:val="00C540BE"/>
    <w:rsid w:val="00C611E7"/>
    <w:rsid w:val="00C67B79"/>
    <w:rsid w:val="00CC2CC9"/>
    <w:rsid w:val="00CC4A4A"/>
    <w:rsid w:val="00CE3961"/>
    <w:rsid w:val="00CF6589"/>
    <w:rsid w:val="00CF730F"/>
    <w:rsid w:val="00D02BC7"/>
    <w:rsid w:val="00D06DDA"/>
    <w:rsid w:val="00D072C0"/>
    <w:rsid w:val="00D43CF1"/>
    <w:rsid w:val="00D4542D"/>
    <w:rsid w:val="00D5563C"/>
    <w:rsid w:val="00D60A2D"/>
    <w:rsid w:val="00D73C4B"/>
    <w:rsid w:val="00D917E2"/>
    <w:rsid w:val="00D97444"/>
    <w:rsid w:val="00DB6B2A"/>
    <w:rsid w:val="00DC494D"/>
    <w:rsid w:val="00DD2BA7"/>
    <w:rsid w:val="00DD7E27"/>
    <w:rsid w:val="00DF3641"/>
    <w:rsid w:val="00E0119C"/>
    <w:rsid w:val="00E34D26"/>
    <w:rsid w:val="00E431A9"/>
    <w:rsid w:val="00E50C80"/>
    <w:rsid w:val="00E61587"/>
    <w:rsid w:val="00E64B1F"/>
    <w:rsid w:val="00E70EBF"/>
    <w:rsid w:val="00E761D3"/>
    <w:rsid w:val="00E81387"/>
    <w:rsid w:val="00EB6950"/>
    <w:rsid w:val="00EC745B"/>
    <w:rsid w:val="00EE11AE"/>
    <w:rsid w:val="00EF022B"/>
    <w:rsid w:val="00EF1DDB"/>
    <w:rsid w:val="00EF55F5"/>
    <w:rsid w:val="00F002B7"/>
    <w:rsid w:val="00F136AF"/>
    <w:rsid w:val="00F313FB"/>
    <w:rsid w:val="00F349D1"/>
    <w:rsid w:val="00F40B54"/>
    <w:rsid w:val="00F51E1A"/>
    <w:rsid w:val="00F614AA"/>
    <w:rsid w:val="00F62669"/>
    <w:rsid w:val="00F651EC"/>
    <w:rsid w:val="00F676D9"/>
    <w:rsid w:val="00F7064F"/>
    <w:rsid w:val="00F751A2"/>
    <w:rsid w:val="00F8722A"/>
    <w:rsid w:val="00FB0F79"/>
    <w:rsid w:val="00FD3DA6"/>
    <w:rsid w:val="00FE3A6E"/>
    <w:rsid w:val="00FE67E3"/>
    <w:rsid w:val="00FF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F4149"/>
  <w15:chartTrackingRefBased/>
  <w15:docId w15:val="{4F40566F-233A-4EBF-83B3-5E299E78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745B"/>
    <w:pPr>
      <w:keepNext/>
      <w:keepLines/>
      <w:spacing w:before="120" w:after="120" w:line="240" w:lineRule="auto"/>
      <w:outlineLvl w:val="1"/>
    </w:pPr>
    <w:rPr>
      <w:rFonts w:eastAsiaTheme="majorEastAsia" w:cstheme="majorBidi"/>
      <w:b/>
      <w:bCs/>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9C9"/>
  </w:style>
  <w:style w:type="paragraph" w:styleId="Footer">
    <w:name w:val="footer"/>
    <w:basedOn w:val="Normal"/>
    <w:link w:val="FooterChar"/>
    <w:uiPriority w:val="99"/>
    <w:unhideWhenUsed/>
    <w:rsid w:val="002E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9C9"/>
  </w:style>
  <w:style w:type="paragraph" w:styleId="ListParagraph">
    <w:name w:val="List Paragraph"/>
    <w:basedOn w:val="Normal"/>
    <w:uiPriority w:val="34"/>
    <w:qFormat/>
    <w:rsid w:val="00FB0F79"/>
    <w:pPr>
      <w:ind w:left="720"/>
      <w:contextualSpacing/>
    </w:pPr>
  </w:style>
  <w:style w:type="table" w:styleId="TableGrid">
    <w:name w:val="Table Grid"/>
    <w:basedOn w:val="TableNormal"/>
    <w:uiPriority w:val="59"/>
    <w:rsid w:val="00A44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2045"/>
    <w:rPr>
      <w:sz w:val="16"/>
      <w:szCs w:val="16"/>
    </w:rPr>
  </w:style>
  <w:style w:type="paragraph" w:styleId="CommentText">
    <w:name w:val="annotation text"/>
    <w:basedOn w:val="Normal"/>
    <w:link w:val="CommentTextChar"/>
    <w:uiPriority w:val="99"/>
    <w:unhideWhenUsed/>
    <w:rsid w:val="00152045"/>
    <w:pPr>
      <w:spacing w:line="240" w:lineRule="auto"/>
    </w:pPr>
    <w:rPr>
      <w:sz w:val="20"/>
      <w:szCs w:val="20"/>
    </w:rPr>
  </w:style>
  <w:style w:type="character" w:customStyle="1" w:styleId="CommentTextChar">
    <w:name w:val="Comment Text Char"/>
    <w:basedOn w:val="DefaultParagraphFont"/>
    <w:link w:val="CommentText"/>
    <w:uiPriority w:val="99"/>
    <w:rsid w:val="00152045"/>
    <w:rPr>
      <w:sz w:val="20"/>
      <w:szCs w:val="20"/>
    </w:rPr>
  </w:style>
  <w:style w:type="paragraph" w:styleId="CommentSubject">
    <w:name w:val="annotation subject"/>
    <w:basedOn w:val="CommentText"/>
    <w:next w:val="CommentText"/>
    <w:link w:val="CommentSubjectChar"/>
    <w:uiPriority w:val="99"/>
    <w:semiHidden/>
    <w:unhideWhenUsed/>
    <w:rsid w:val="00152045"/>
    <w:rPr>
      <w:b/>
      <w:bCs/>
    </w:rPr>
  </w:style>
  <w:style w:type="character" w:customStyle="1" w:styleId="CommentSubjectChar">
    <w:name w:val="Comment Subject Char"/>
    <w:basedOn w:val="CommentTextChar"/>
    <w:link w:val="CommentSubject"/>
    <w:uiPriority w:val="99"/>
    <w:semiHidden/>
    <w:rsid w:val="00152045"/>
    <w:rPr>
      <w:b/>
      <w:bCs/>
      <w:sz w:val="20"/>
      <w:szCs w:val="20"/>
    </w:rPr>
  </w:style>
  <w:style w:type="paragraph" w:styleId="BalloonText">
    <w:name w:val="Balloon Text"/>
    <w:basedOn w:val="Normal"/>
    <w:link w:val="BalloonTextChar"/>
    <w:uiPriority w:val="99"/>
    <w:semiHidden/>
    <w:unhideWhenUsed/>
    <w:rsid w:val="00152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45"/>
    <w:rPr>
      <w:rFonts w:ascii="Segoe UI" w:hAnsi="Segoe UI" w:cs="Segoe UI"/>
      <w:sz w:val="18"/>
      <w:szCs w:val="18"/>
    </w:rPr>
  </w:style>
  <w:style w:type="character" w:styleId="Hyperlink">
    <w:name w:val="Hyperlink"/>
    <w:basedOn w:val="DefaultParagraphFont"/>
    <w:uiPriority w:val="99"/>
    <w:unhideWhenUsed/>
    <w:rsid w:val="008D617F"/>
    <w:rPr>
      <w:color w:val="0563C1" w:themeColor="hyperlink"/>
      <w:u w:val="single"/>
    </w:rPr>
  </w:style>
  <w:style w:type="paragraph" w:customStyle="1" w:styleId="Pa5">
    <w:name w:val="Pa5"/>
    <w:basedOn w:val="Normal"/>
    <w:next w:val="Normal"/>
    <w:uiPriority w:val="99"/>
    <w:rsid w:val="007E2D03"/>
    <w:pPr>
      <w:autoSpaceDE w:val="0"/>
      <w:autoSpaceDN w:val="0"/>
      <w:adjustRightInd w:val="0"/>
      <w:spacing w:after="0" w:line="201" w:lineRule="atLeast"/>
    </w:pPr>
    <w:rPr>
      <w:rFonts w:ascii="Helvetica 45 Light" w:hAnsi="Helvetica 45 Light"/>
      <w:sz w:val="24"/>
      <w:szCs w:val="24"/>
    </w:rPr>
  </w:style>
  <w:style w:type="character" w:customStyle="1" w:styleId="st">
    <w:name w:val="st"/>
    <w:basedOn w:val="DefaultParagraphFont"/>
    <w:rsid w:val="00616CE9"/>
  </w:style>
  <w:style w:type="character" w:customStyle="1" w:styleId="Heading2Char">
    <w:name w:val="Heading 2 Char"/>
    <w:basedOn w:val="DefaultParagraphFont"/>
    <w:link w:val="Heading2"/>
    <w:uiPriority w:val="9"/>
    <w:rsid w:val="00EC745B"/>
    <w:rPr>
      <w:rFonts w:eastAsiaTheme="majorEastAsia" w:cstheme="majorBidi"/>
      <w:b/>
      <w:bCs/>
      <w:sz w:val="24"/>
      <w:szCs w:val="26"/>
      <w:lang w:eastAsia="zh-CN"/>
    </w:rPr>
  </w:style>
  <w:style w:type="paragraph" w:styleId="NormalWeb">
    <w:name w:val="Normal (Web)"/>
    <w:basedOn w:val="Normal"/>
    <w:uiPriority w:val="99"/>
    <w:semiHidden/>
    <w:unhideWhenUsed/>
    <w:rsid w:val="00D917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sinvoices@as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novation_vouchers@aston.ac.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951F-6C19-41A1-B185-80765A45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Joanna</dc:creator>
  <cp:keywords/>
  <dc:description/>
  <cp:lastModifiedBy>Manvir Virk</cp:lastModifiedBy>
  <cp:revision>2</cp:revision>
  <cp:lastPrinted>2016-08-19T13:17:00Z</cp:lastPrinted>
  <dcterms:created xsi:type="dcterms:W3CDTF">2016-10-25T09:19:00Z</dcterms:created>
  <dcterms:modified xsi:type="dcterms:W3CDTF">2016-10-25T09:19:00Z</dcterms:modified>
</cp:coreProperties>
</file>