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41" w:rsidRPr="00201C8E" w:rsidRDefault="000D0841" w:rsidP="00B009B0">
      <w:pPr>
        <w:pStyle w:val="Heading2"/>
        <w:rPr>
          <w:rFonts w:ascii="Arial" w:hAnsi="Arial" w:cs="Arial"/>
        </w:rPr>
      </w:pPr>
    </w:p>
    <w:p w:rsidR="00CE5D89" w:rsidRPr="00201C8E" w:rsidRDefault="000D0841" w:rsidP="000D0841">
      <w:pPr>
        <w:jc w:val="center"/>
        <w:rPr>
          <w:rFonts w:ascii="Arial" w:hAnsi="Arial" w:cs="Arial"/>
          <w:b/>
          <w:sz w:val="56"/>
          <w:szCs w:val="56"/>
        </w:rPr>
      </w:pPr>
      <w:r w:rsidRPr="00201C8E">
        <w:rPr>
          <w:rFonts w:ascii="Arial" w:hAnsi="Arial" w:cs="Arial"/>
          <w:b/>
          <w:sz w:val="56"/>
          <w:szCs w:val="56"/>
        </w:rPr>
        <w:t>Programme Title</w:t>
      </w:r>
      <w:r w:rsidR="005C563A" w:rsidRPr="00201C8E">
        <w:rPr>
          <w:rFonts w:ascii="Arial" w:hAnsi="Arial" w:cs="Arial"/>
          <w:b/>
          <w:sz w:val="56"/>
          <w:szCs w:val="56"/>
        </w:rPr>
        <w:t>:</w:t>
      </w:r>
    </w:p>
    <w:p w:rsidR="000D0841" w:rsidRPr="00201C8E" w:rsidRDefault="005C563A" w:rsidP="000D0841">
      <w:pPr>
        <w:jc w:val="center"/>
        <w:rPr>
          <w:rFonts w:ascii="Arial" w:hAnsi="Arial" w:cs="Arial"/>
          <w:b/>
          <w:sz w:val="56"/>
          <w:szCs w:val="56"/>
        </w:rPr>
      </w:pPr>
      <w:r w:rsidRPr="00201C8E">
        <w:rPr>
          <w:rFonts w:ascii="Arial" w:hAnsi="Arial" w:cs="Arial"/>
          <w:b/>
          <w:sz w:val="56"/>
          <w:szCs w:val="56"/>
        </w:rPr>
        <w:t>Foundation Certificate in English for Academic Purposes (FCEAP)</w:t>
      </w:r>
    </w:p>
    <w:p w:rsidR="00CE5D89" w:rsidRPr="00201C8E" w:rsidRDefault="00CE5D89" w:rsidP="000D0841">
      <w:pPr>
        <w:jc w:val="center"/>
        <w:rPr>
          <w:rFonts w:ascii="Arial" w:hAnsi="Arial" w:cs="Arial"/>
          <w:b/>
          <w:sz w:val="56"/>
          <w:szCs w:val="56"/>
        </w:rPr>
      </w:pPr>
    </w:p>
    <w:p w:rsidR="00990429" w:rsidRPr="00201C8E" w:rsidRDefault="00AB0C88" w:rsidP="000D0841">
      <w:pPr>
        <w:jc w:val="center"/>
        <w:rPr>
          <w:rFonts w:ascii="Arial" w:hAnsi="Arial" w:cs="Arial"/>
          <w:b/>
          <w:sz w:val="56"/>
          <w:szCs w:val="56"/>
        </w:rPr>
      </w:pPr>
      <w:r w:rsidRPr="00201C8E">
        <w:rPr>
          <w:rFonts w:ascii="Arial" w:hAnsi="Arial" w:cs="Arial"/>
          <w:b/>
          <w:sz w:val="56"/>
          <w:szCs w:val="56"/>
        </w:rPr>
        <w:t>September: FQ0203</w:t>
      </w:r>
      <w:r w:rsidRPr="00201C8E">
        <w:rPr>
          <w:rFonts w:ascii="Arial" w:hAnsi="Arial" w:cs="Arial"/>
          <w:b/>
          <w:sz w:val="56"/>
          <w:szCs w:val="56"/>
        </w:rPr>
        <w:br/>
        <w:t>February: FQ0205</w:t>
      </w:r>
    </w:p>
    <w:p w:rsidR="00CE5D89" w:rsidRPr="00201C8E" w:rsidRDefault="00CE5D89" w:rsidP="000D0841">
      <w:pPr>
        <w:jc w:val="center"/>
        <w:rPr>
          <w:rFonts w:ascii="Arial" w:hAnsi="Arial" w:cs="Arial"/>
          <w:b/>
          <w:sz w:val="56"/>
          <w:szCs w:val="56"/>
        </w:rPr>
      </w:pPr>
    </w:p>
    <w:p w:rsidR="000D0841" w:rsidRPr="00201C8E" w:rsidRDefault="000D0841" w:rsidP="000D0841">
      <w:pPr>
        <w:jc w:val="center"/>
        <w:rPr>
          <w:rFonts w:ascii="Arial" w:hAnsi="Arial" w:cs="Arial"/>
          <w:b/>
          <w:sz w:val="56"/>
          <w:szCs w:val="56"/>
        </w:rPr>
      </w:pPr>
      <w:r w:rsidRPr="00201C8E">
        <w:rPr>
          <w:rFonts w:ascii="Arial" w:hAnsi="Arial" w:cs="Arial"/>
          <w:b/>
          <w:sz w:val="56"/>
          <w:szCs w:val="56"/>
        </w:rPr>
        <w:t>Faculty</w:t>
      </w:r>
      <w:r w:rsidR="005C563A" w:rsidRPr="00201C8E">
        <w:rPr>
          <w:rFonts w:ascii="Arial" w:hAnsi="Arial" w:cs="Arial"/>
          <w:b/>
          <w:sz w:val="56"/>
          <w:szCs w:val="56"/>
        </w:rPr>
        <w:t>: Health, Education and Life Sciences</w:t>
      </w:r>
    </w:p>
    <w:p w:rsidR="00CE5D89" w:rsidRPr="00201C8E" w:rsidRDefault="00CE5D89" w:rsidP="000D0841">
      <w:pPr>
        <w:jc w:val="center"/>
        <w:rPr>
          <w:rFonts w:ascii="Arial" w:hAnsi="Arial" w:cs="Arial"/>
          <w:b/>
          <w:sz w:val="56"/>
          <w:szCs w:val="56"/>
        </w:rPr>
      </w:pPr>
    </w:p>
    <w:p w:rsidR="000D0841" w:rsidRPr="00201C8E" w:rsidRDefault="000D0841" w:rsidP="000D0841">
      <w:pPr>
        <w:jc w:val="center"/>
        <w:rPr>
          <w:rFonts w:ascii="Arial" w:hAnsi="Arial" w:cs="Arial"/>
          <w:b/>
          <w:sz w:val="56"/>
          <w:szCs w:val="56"/>
        </w:rPr>
      </w:pPr>
      <w:r w:rsidRPr="00201C8E">
        <w:rPr>
          <w:rFonts w:ascii="Arial" w:hAnsi="Arial" w:cs="Arial"/>
          <w:b/>
          <w:sz w:val="56"/>
          <w:szCs w:val="56"/>
        </w:rPr>
        <w:t>School/Department</w:t>
      </w:r>
      <w:r w:rsidR="005C563A" w:rsidRPr="00201C8E">
        <w:rPr>
          <w:rFonts w:ascii="Arial" w:hAnsi="Arial" w:cs="Arial"/>
          <w:b/>
          <w:sz w:val="56"/>
          <w:szCs w:val="56"/>
        </w:rPr>
        <w:t>: Education</w:t>
      </w:r>
    </w:p>
    <w:p w:rsidR="000D0841" w:rsidRPr="00201C8E" w:rsidRDefault="000D0841" w:rsidP="000D0841">
      <w:pPr>
        <w:rPr>
          <w:rFonts w:ascii="Arial" w:hAnsi="Arial" w:cs="Arial"/>
        </w:rPr>
      </w:pPr>
    </w:p>
    <w:p w:rsidR="000D0841" w:rsidRPr="00201C8E" w:rsidRDefault="000D0841" w:rsidP="000D0841">
      <w:pPr>
        <w:rPr>
          <w:rFonts w:ascii="Arial" w:hAnsi="Arial" w:cs="Arial"/>
        </w:rPr>
      </w:pPr>
    </w:p>
    <w:p w:rsidR="000D0841" w:rsidRPr="00201C8E" w:rsidRDefault="000D0841" w:rsidP="00B009B0">
      <w:pPr>
        <w:pStyle w:val="Heading2"/>
        <w:rPr>
          <w:rFonts w:ascii="Arial" w:hAnsi="Arial" w:cs="Arial"/>
        </w:rPr>
      </w:pPr>
    </w:p>
    <w:p w:rsidR="000D0841" w:rsidRPr="00201C8E" w:rsidRDefault="000D0841" w:rsidP="00B009B0">
      <w:pPr>
        <w:pStyle w:val="Heading2"/>
        <w:rPr>
          <w:rFonts w:ascii="Arial" w:hAnsi="Arial" w:cs="Arial"/>
        </w:rPr>
      </w:pPr>
    </w:p>
    <w:p w:rsidR="000D0841" w:rsidRPr="00201C8E" w:rsidRDefault="000D0841" w:rsidP="000D0841">
      <w:pPr>
        <w:rPr>
          <w:rFonts w:ascii="Arial" w:hAnsi="Arial" w:cs="Arial"/>
        </w:rPr>
      </w:pPr>
    </w:p>
    <w:p w:rsidR="000D0841" w:rsidRPr="00201C8E" w:rsidRDefault="000D0841" w:rsidP="000D0841">
      <w:pPr>
        <w:rPr>
          <w:rFonts w:ascii="Arial" w:hAnsi="Arial" w:cs="Arial"/>
        </w:rPr>
      </w:pPr>
    </w:p>
    <w:p w:rsidR="000D0841" w:rsidRPr="00201C8E" w:rsidRDefault="000D0841" w:rsidP="000D0841">
      <w:pPr>
        <w:rPr>
          <w:rFonts w:ascii="Arial" w:hAnsi="Arial" w:cs="Arial"/>
        </w:rPr>
      </w:pPr>
    </w:p>
    <w:p w:rsidR="000D0841" w:rsidRPr="00201C8E" w:rsidRDefault="000D0841" w:rsidP="000D0841">
      <w:pPr>
        <w:rPr>
          <w:rFonts w:ascii="Arial" w:hAnsi="Arial" w:cs="Arial"/>
        </w:rPr>
      </w:pPr>
    </w:p>
    <w:p w:rsidR="000D0841" w:rsidRPr="00201C8E" w:rsidRDefault="000D0841" w:rsidP="000D0841">
      <w:pPr>
        <w:rPr>
          <w:rFonts w:ascii="Arial" w:hAnsi="Arial" w:cs="Arial"/>
        </w:rPr>
      </w:pPr>
    </w:p>
    <w:p w:rsidR="000D0841" w:rsidRPr="00201C8E" w:rsidRDefault="000D0841" w:rsidP="000D0841">
      <w:pPr>
        <w:rPr>
          <w:rFonts w:ascii="Arial" w:hAnsi="Arial" w:cs="Arial"/>
        </w:rPr>
      </w:pPr>
    </w:p>
    <w:p w:rsidR="000D0841" w:rsidRPr="00201C8E" w:rsidRDefault="000D0841" w:rsidP="000D0841">
      <w:pPr>
        <w:rPr>
          <w:rFonts w:ascii="Arial" w:hAnsi="Arial" w:cs="Arial"/>
        </w:rPr>
      </w:pPr>
    </w:p>
    <w:p w:rsidR="000D0841" w:rsidRPr="00201C8E" w:rsidRDefault="000D0841" w:rsidP="000D0841">
      <w:pPr>
        <w:rPr>
          <w:rFonts w:ascii="Arial" w:hAnsi="Arial" w:cs="Arial"/>
        </w:rPr>
      </w:pPr>
      <w:r w:rsidRPr="00201C8E">
        <w:rPr>
          <w:rFonts w:ascii="Arial" w:hAnsi="Arial" w:cs="Arial"/>
        </w:rPr>
        <w:t>This document is presented in three sections:</w:t>
      </w:r>
    </w:p>
    <w:p w:rsidR="00B009B0" w:rsidRPr="00201C8E" w:rsidRDefault="00B009B0" w:rsidP="00B009B0">
      <w:pPr>
        <w:pStyle w:val="Heading2"/>
        <w:rPr>
          <w:rFonts w:ascii="Arial" w:hAnsi="Arial" w:cs="Arial"/>
        </w:rPr>
      </w:pPr>
      <w:r w:rsidRPr="00201C8E">
        <w:rPr>
          <w:rFonts w:ascii="Arial" w:hAnsi="Arial" w:cs="Arial"/>
        </w:rPr>
        <w:t xml:space="preserve">Section One </w:t>
      </w:r>
    </w:p>
    <w:p w:rsidR="00B009B0" w:rsidRPr="00201C8E" w:rsidRDefault="00CA7C0E" w:rsidP="00B009B0">
      <w:pPr>
        <w:pStyle w:val="NoSpacing"/>
        <w:rPr>
          <w:rFonts w:ascii="Arial" w:hAnsi="Arial" w:cs="Arial"/>
        </w:rPr>
      </w:pPr>
      <w:r w:rsidRPr="00201C8E">
        <w:rPr>
          <w:rFonts w:ascii="Arial" w:hAnsi="Arial" w:cs="Arial"/>
        </w:rPr>
        <w:t>This section will provide students with key information on their learning experience and how it will be continuously enhanced</w:t>
      </w:r>
      <w:r w:rsidR="0014731F" w:rsidRPr="00201C8E">
        <w:rPr>
          <w:rFonts w:ascii="Arial" w:hAnsi="Arial" w:cs="Arial"/>
        </w:rPr>
        <w:t>. It</w:t>
      </w:r>
      <w:r w:rsidR="00B868AB" w:rsidRPr="00201C8E">
        <w:rPr>
          <w:rFonts w:ascii="Arial" w:hAnsi="Arial" w:cs="Arial"/>
        </w:rPr>
        <w:t xml:space="preserve"> will </w:t>
      </w:r>
      <w:r w:rsidR="00905AF8" w:rsidRPr="00201C8E">
        <w:rPr>
          <w:rFonts w:ascii="Arial" w:hAnsi="Arial" w:cs="Arial"/>
        </w:rPr>
        <w:t>include;</w:t>
      </w:r>
    </w:p>
    <w:p w:rsidR="00B009B0" w:rsidRPr="00201C8E" w:rsidRDefault="00B009B0" w:rsidP="00B009B0">
      <w:pPr>
        <w:pStyle w:val="NoSpacing"/>
        <w:numPr>
          <w:ilvl w:val="0"/>
          <w:numId w:val="2"/>
        </w:numPr>
        <w:rPr>
          <w:rFonts w:ascii="Arial" w:hAnsi="Arial" w:cs="Arial"/>
        </w:rPr>
      </w:pPr>
      <w:r w:rsidRPr="00201C8E">
        <w:rPr>
          <w:rFonts w:ascii="Arial" w:hAnsi="Arial" w:cs="Arial"/>
        </w:rPr>
        <w:t xml:space="preserve">Programme Philosophy and Aims </w:t>
      </w:r>
    </w:p>
    <w:p w:rsidR="00B009B0" w:rsidRPr="00201C8E" w:rsidRDefault="00B009B0" w:rsidP="00B009B0">
      <w:pPr>
        <w:pStyle w:val="NoSpacing"/>
        <w:numPr>
          <w:ilvl w:val="0"/>
          <w:numId w:val="2"/>
        </w:numPr>
        <w:rPr>
          <w:rFonts w:ascii="Arial" w:hAnsi="Arial" w:cs="Arial"/>
        </w:rPr>
      </w:pPr>
      <w:r w:rsidRPr="00201C8E">
        <w:rPr>
          <w:rFonts w:ascii="Arial" w:hAnsi="Arial" w:cs="Arial"/>
        </w:rPr>
        <w:t xml:space="preserve">Programme Learning, Teaching and Assessment strategy </w:t>
      </w:r>
    </w:p>
    <w:p w:rsidR="00B009B0" w:rsidRPr="00201C8E" w:rsidRDefault="00E307B7" w:rsidP="00B009B0">
      <w:pPr>
        <w:pStyle w:val="NoSpacing"/>
        <w:numPr>
          <w:ilvl w:val="0"/>
          <w:numId w:val="2"/>
        </w:numPr>
        <w:rPr>
          <w:rFonts w:ascii="Arial" w:hAnsi="Arial" w:cs="Arial"/>
        </w:rPr>
      </w:pPr>
      <w:r w:rsidRPr="00201C8E">
        <w:rPr>
          <w:rFonts w:ascii="Arial" w:hAnsi="Arial" w:cs="Arial"/>
        </w:rPr>
        <w:t>Statements of Intent for key learning experience themes</w:t>
      </w:r>
      <w:r w:rsidR="00B009B0" w:rsidRPr="00201C8E">
        <w:rPr>
          <w:rFonts w:ascii="Arial" w:hAnsi="Arial" w:cs="Arial"/>
        </w:rPr>
        <w:t xml:space="preserve"> </w:t>
      </w:r>
    </w:p>
    <w:p w:rsidR="00905AF8" w:rsidRPr="00201C8E" w:rsidRDefault="00905AF8" w:rsidP="00905AF8">
      <w:pPr>
        <w:pStyle w:val="NoSpacing"/>
        <w:rPr>
          <w:rFonts w:ascii="Arial" w:hAnsi="Arial" w:cs="Arial"/>
        </w:rPr>
      </w:pPr>
      <w:r w:rsidRPr="00201C8E">
        <w:rPr>
          <w:rFonts w:ascii="Arial" w:hAnsi="Arial" w:cs="Arial"/>
        </w:rPr>
        <w:t>This section aims to address Q</w:t>
      </w:r>
      <w:r w:rsidR="00E307B7" w:rsidRPr="00201C8E">
        <w:rPr>
          <w:rFonts w:ascii="Arial" w:hAnsi="Arial" w:cs="Arial"/>
        </w:rPr>
        <w:t xml:space="preserve">uality </w:t>
      </w:r>
      <w:r w:rsidRPr="00201C8E">
        <w:rPr>
          <w:rFonts w:ascii="Arial" w:hAnsi="Arial" w:cs="Arial"/>
        </w:rPr>
        <w:t>E</w:t>
      </w:r>
      <w:r w:rsidR="00E307B7" w:rsidRPr="00201C8E">
        <w:rPr>
          <w:rFonts w:ascii="Arial" w:hAnsi="Arial" w:cs="Arial"/>
        </w:rPr>
        <w:t>nhancement</w:t>
      </w:r>
      <w:r w:rsidRPr="00201C8E">
        <w:rPr>
          <w:rFonts w:ascii="Arial" w:hAnsi="Arial" w:cs="Arial"/>
        </w:rPr>
        <w:t xml:space="preserve"> and L</w:t>
      </w:r>
      <w:r w:rsidR="00E307B7" w:rsidRPr="00201C8E">
        <w:rPr>
          <w:rFonts w:ascii="Arial" w:hAnsi="Arial" w:cs="Arial"/>
        </w:rPr>
        <w:t xml:space="preserve">earning </w:t>
      </w:r>
      <w:r w:rsidRPr="00201C8E">
        <w:rPr>
          <w:rFonts w:ascii="Arial" w:hAnsi="Arial" w:cs="Arial"/>
        </w:rPr>
        <w:t>&amp;</w:t>
      </w:r>
      <w:r w:rsidR="00E307B7" w:rsidRPr="00201C8E">
        <w:rPr>
          <w:rFonts w:ascii="Arial" w:hAnsi="Arial" w:cs="Arial"/>
        </w:rPr>
        <w:t xml:space="preserve"> </w:t>
      </w:r>
      <w:r w:rsidRPr="00201C8E">
        <w:rPr>
          <w:rFonts w:ascii="Arial" w:hAnsi="Arial" w:cs="Arial"/>
        </w:rPr>
        <w:t>T</w:t>
      </w:r>
      <w:r w:rsidR="00E307B7" w:rsidRPr="00201C8E">
        <w:rPr>
          <w:rFonts w:ascii="Arial" w:hAnsi="Arial" w:cs="Arial"/>
        </w:rPr>
        <w:t>eaching</w:t>
      </w:r>
      <w:r w:rsidRPr="00201C8E">
        <w:rPr>
          <w:rFonts w:ascii="Arial" w:hAnsi="Arial" w:cs="Arial"/>
        </w:rPr>
        <w:t xml:space="preserve"> excellence</w:t>
      </w:r>
      <w:r w:rsidR="00E307B7" w:rsidRPr="00201C8E">
        <w:rPr>
          <w:rFonts w:ascii="Arial" w:hAnsi="Arial" w:cs="Arial"/>
        </w:rPr>
        <w:t xml:space="preserve"> across the student learning experience</w:t>
      </w:r>
      <w:r w:rsidRPr="00201C8E">
        <w:rPr>
          <w:rFonts w:ascii="Arial" w:hAnsi="Arial" w:cs="Arial"/>
        </w:rPr>
        <w:t>.</w:t>
      </w:r>
    </w:p>
    <w:p w:rsidR="00B009B0" w:rsidRPr="00201C8E" w:rsidRDefault="00B009B0" w:rsidP="00B009B0">
      <w:pPr>
        <w:pStyle w:val="Heading2"/>
        <w:rPr>
          <w:rFonts w:ascii="Arial" w:hAnsi="Arial" w:cs="Arial"/>
        </w:rPr>
      </w:pPr>
      <w:r w:rsidRPr="00201C8E">
        <w:rPr>
          <w:rFonts w:ascii="Arial" w:hAnsi="Arial" w:cs="Arial"/>
        </w:rPr>
        <w:t xml:space="preserve">Section Two </w:t>
      </w:r>
    </w:p>
    <w:p w:rsidR="00B009B0" w:rsidRPr="00201C8E" w:rsidRDefault="00905AF8" w:rsidP="00B009B0">
      <w:pPr>
        <w:pStyle w:val="NoSpacing"/>
        <w:rPr>
          <w:rFonts w:ascii="Arial" w:hAnsi="Arial" w:cs="Arial"/>
        </w:rPr>
      </w:pPr>
      <w:r w:rsidRPr="00201C8E">
        <w:rPr>
          <w:rFonts w:ascii="Arial" w:hAnsi="Arial" w:cs="Arial"/>
        </w:rPr>
        <w:t>This section addresses regulatory and quality assurance requirements for the purposes of programme validation</w:t>
      </w:r>
      <w:r w:rsidR="007363BD" w:rsidRPr="00201C8E">
        <w:rPr>
          <w:rFonts w:ascii="Arial" w:hAnsi="Arial" w:cs="Arial"/>
        </w:rPr>
        <w:t xml:space="preserve"> and mapping of the student learning experience</w:t>
      </w:r>
      <w:r w:rsidRPr="00201C8E">
        <w:rPr>
          <w:rFonts w:ascii="Arial" w:hAnsi="Arial" w:cs="Arial"/>
        </w:rPr>
        <w:t>.</w:t>
      </w:r>
    </w:p>
    <w:p w:rsidR="00905AF8" w:rsidRPr="00201C8E" w:rsidRDefault="00905AF8" w:rsidP="00905AF8">
      <w:pPr>
        <w:pStyle w:val="Heading2"/>
        <w:rPr>
          <w:rFonts w:ascii="Arial" w:hAnsi="Arial" w:cs="Arial"/>
        </w:rPr>
      </w:pPr>
      <w:r w:rsidRPr="00201C8E">
        <w:rPr>
          <w:rFonts w:ascii="Arial" w:hAnsi="Arial" w:cs="Arial"/>
        </w:rPr>
        <w:t xml:space="preserve">Section Three </w:t>
      </w:r>
    </w:p>
    <w:p w:rsidR="000D0841" w:rsidRPr="00201C8E" w:rsidRDefault="00905AF8" w:rsidP="00905AF8">
      <w:pPr>
        <w:pStyle w:val="NoSpacing"/>
        <w:rPr>
          <w:rFonts w:ascii="Arial" w:hAnsi="Arial" w:cs="Arial"/>
        </w:rPr>
      </w:pPr>
      <w:r w:rsidRPr="00201C8E">
        <w:rPr>
          <w:rFonts w:ascii="Arial" w:hAnsi="Arial" w:cs="Arial"/>
        </w:rPr>
        <w:t xml:space="preserve">This section collates the Module Guides from across the programme. </w:t>
      </w:r>
    </w:p>
    <w:p w:rsidR="00201C8E" w:rsidRPr="00201C8E" w:rsidRDefault="007363BD" w:rsidP="00201C8E">
      <w:pPr>
        <w:pStyle w:val="Heading2"/>
        <w:rPr>
          <w:rFonts w:ascii="Arial" w:hAnsi="Arial" w:cs="Arial"/>
        </w:rPr>
      </w:pPr>
      <w:r w:rsidRPr="00201C8E">
        <w:rPr>
          <w:rFonts w:ascii="Arial" w:hAnsi="Arial" w:cs="Arial"/>
        </w:rPr>
        <w:t xml:space="preserve">Section One </w:t>
      </w:r>
    </w:p>
    <w:tbl>
      <w:tblPr>
        <w:tblStyle w:val="TableGrid"/>
        <w:tblW w:w="0" w:type="auto"/>
        <w:tblLook w:val="04A0" w:firstRow="1" w:lastRow="0" w:firstColumn="1" w:lastColumn="0" w:noHBand="0" w:noVBand="1"/>
      </w:tblPr>
      <w:tblGrid>
        <w:gridCol w:w="3143"/>
        <w:gridCol w:w="7277"/>
      </w:tblGrid>
      <w:tr w:rsidR="00561782" w:rsidRPr="00201C8E" w:rsidTr="002C7F1C">
        <w:tc>
          <w:tcPr>
            <w:tcW w:w="10420" w:type="dxa"/>
            <w:gridSpan w:val="2"/>
          </w:tcPr>
          <w:p w:rsidR="00561782" w:rsidRPr="00201C8E" w:rsidRDefault="00561782" w:rsidP="00561782">
            <w:pPr>
              <w:pStyle w:val="Heading2"/>
              <w:outlineLvl w:val="1"/>
              <w:rPr>
                <w:rFonts w:ascii="Arial" w:hAnsi="Arial" w:cs="Arial"/>
                <w:i/>
              </w:rPr>
            </w:pPr>
            <w:r w:rsidRPr="00201C8E">
              <w:rPr>
                <w:rFonts w:ascii="Arial" w:hAnsi="Arial" w:cs="Arial"/>
              </w:rPr>
              <w:t>Programme Philosophy</w:t>
            </w:r>
          </w:p>
        </w:tc>
      </w:tr>
      <w:tr w:rsidR="00561782" w:rsidRPr="00201C8E" w:rsidTr="002C7F1C">
        <w:tc>
          <w:tcPr>
            <w:tcW w:w="10420" w:type="dxa"/>
            <w:gridSpan w:val="2"/>
          </w:tcPr>
          <w:p w:rsidR="00EB1538" w:rsidRPr="00201C8E" w:rsidRDefault="00EB1538" w:rsidP="00B67202">
            <w:pPr>
              <w:rPr>
                <w:rFonts w:ascii="Arial" w:hAnsi="Arial" w:cs="Arial"/>
              </w:rPr>
            </w:pPr>
          </w:p>
          <w:p w:rsidR="00961245" w:rsidRPr="00201C8E" w:rsidRDefault="00CE5D89" w:rsidP="00B67202">
            <w:pPr>
              <w:rPr>
                <w:rFonts w:ascii="Arial" w:hAnsi="Arial" w:cs="Arial"/>
              </w:rPr>
            </w:pPr>
            <w:r w:rsidRPr="00201C8E">
              <w:rPr>
                <w:rFonts w:ascii="Arial" w:hAnsi="Arial" w:cs="Arial"/>
              </w:rPr>
              <w:t xml:space="preserve">The Foundation Certificate in English for Academic Purposes is intended to support </w:t>
            </w:r>
            <w:r w:rsidR="00433B92" w:rsidRPr="00201C8E">
              <w:rPr>
                <w:rFonts w:ascii="Arial" w:hAnsi="Arial" w:cs="Arial"/>
              </w:rPr>
              <w:t xml:space="preserve">you, as </w:t>
            </w:r>
            <w:r w:rsidRPr="00201C8E">
              <w:rPr>
                <w:rFonts w:ascii="Arial" w:hAnsi="Arial" w:cs="Arial"/>
              </w:rPr>
              <w:t>overseas students</w:t>
            </w:r>
            <w:r w:rsidR="007668F6" w:rsidRPr="00201C8E">
              <w:rPr>
                <w:rFonts w:ascii="Arial" w:hAnsi="Arial" w:cs="Arial"/>
              </w:rPr>
              <w:t xml:space="preserve"> with </w:t>
            </w:r>
            <w:r w:rsidR="00433B92" w:rsidRPr="00201C8E">
              <w:rPr>
                <w:rFonts w:ascii="Arial" w:hAnsi="Arial" w:cs="Arial"/>
              </w:rPr>
              <w:t>you</w:t>
            </w:r>
            <w:r w:rsidR="007668F6" w:rsidRPr="00201C8E">
              <w:rPr>
                <w:rFonts w:ascii="Arial" w:hAnsi="Arial" w:cs="Arial"/>
              </w:rPr>
              <w:t>r written and spoken English</w:t>
            </w:r>
            <w:r w:rsidR="00433B92" w:rsidRPr="00201C8E">
              <w:rPr>
                <w:rFonts w:ascii="Arial" w:hAnsi="Arial" w:cs="Arial"/>
              </w:rPr>
              <w:t>;</w:t>
            </w:r>
            <w:r w:rsidR="007668F6" w:rsidRPr="00201C8E">
              <w:rPr>
                <w:rFonts w:ascii="Arial" w:hAnsi="Arial" w:cs="Arial"/>
              </w:rPr>
              <w:t xml:space="preserve"> </w:t>
            </w:r>
            <w:r w:rsidR="00571CC0" w:rsidRPr="00201C8E">
              <w:rPr>
                <w:rFonts w:ascii="Arial" w:hAnsi="Arial" w:cs="Arial"/>
              </w:rPr>
              <w:t xml:space="preserve">the majority of </w:t>
            </w:r>
            <w:r w:rsidR="00433B92" w:rsidRPr="00201C8E">
              <w:rPr>
                <w:rFonts w:ascii="Arial" w:hAnsi="Arial" w:cs="Arial"/>
              </w:rPr>
              <w:t>you will</w:t>
            </w:r>
            <w:r w:rsidRPr="00201C8E">
              <w:rPr>
                <w:rFonts w:ascii="Arial" w:hAnsi="Arial" w:cs="Arial"/>
              </w:rPr>
              <w:t xml:space="preserve"> have secured places on </w:t>
            </w:r>
            <w:r w:rsidR="00BD60D6" w:rsidRPr="00201C8E">
              <w:rPr>
                <w:rFonts w:ascii="Arial" w:hAnsi="Arial" w:cs="Arial"/>
              </w:rPr>
              <w:t>academic</w:t>
            </w:r>
            <w:r w:rsidRPr="00201C8E">
              <w:rPr>
                <w:rFonts w:ascii="Arial" w:hAnsi="Arial" w:cs="Arial"/>
              </w:rPr>
              <w:t xml:space="preserve"> programmes </w:t>
            </w:r>
            <w:r w:rsidR="00433B92" w:rsidRPr="00201C8E">
              <w:rPr>
                <w:rFonts w:ascii="Arial" w:hAnsi="Arial" w:cs="Arial"/>
              </w:rPr>
              <w:t xml:space="preserve">here </w:t>
            </w:r>
            <w:r w:rsidRPr="00201C8E">
              <w:rPr>
                <w:rFonts w:ascii="Arial" w:hAnsi="Arial" w:cs="Arial"/>
              </w:rPr>
              <w:t>at Birmingham City University</w:t>
            </w:r>
            <w:r w:rsidR="00433B92" w:rsidRPr="00201C8E">
              <w:rPr>
                <w:rFonts w:ascii="Arial" w:hAnsi="Arial" w:cs="Arial"/>
              </w:rPr>
              <w:t xml:space="preserve"> but this is not compulsory</w:t>
            </w:r>
            <w:r w:rsidRPr="00201C8E">
              <w:rPr>
                <w:rFonts w:ascii="Arial" w:hAnsi="Arial" w:cs="Arial"/>
              </w:rPr>
              <w:t xml:space="preserve">.  </w:t>
            </w:r>
            <w:r w:rsidR="00E47F46" w:rsidRPr="00201C8E">
              <w:rPr>
                <w:rFonts w:ascii="Arial" w:hAnsi="Arial" w:cs="Arial"/>
              </w:rPr>
              <w:t>The relevanc</w:t>
            </w:r>
            <w:r w:rsidR="00433B92" w:rsidRPr="00201C8E">
              <w:rPr>
                <w:rFonts w:ascii="Arial" w:hAnsi="Arial" w:cs="Arial"/>
              </w:rPr>
              <w:t>e</w:t>
            </w:r>
            <w:r w:rsidR="00E47F46" w:rsidRPr="00201C8E">
              <w:rPr>
                <w:rFonts w:ascii="Arial" w:hAnsi="Arial" w:cs="Arial"/>
              </w:rPr>
              <w:t xml:space="preserve"> of t</w:t>
            </w:r>
            <w:r w:rsidR="00122F43" w:rsidRPr="00201C8E">
              <w:rPr>
                <w:rFonts w:ascii="Arial" w:hAnsi="Arial" w:cs="Arial"/>
              </w:rPr>
              <w:t xml:space="preserve">his programme is </w:t>
            </w:r>
            <w:r w:rsidR="00E47F46" w:rsidRPr="00201C8E">
              <w:rPr>
                <w:rFonts w:ascii="Arial" w:hAnsi="Arial" w:cs="Arial"/>
              </w:rPr>
              <w:t>demonstrated</w:t>
            </w:r>
            <w:r w:rsidR="00122F43" w:rsidRPr="00201C8E">
              <w:rPr>
                <w:rFonts w:ascii="Arial" w:hAnsi="Arial" w:cs="Arial"/>
              </w:rPr>
              <w:t xml:space="preserve"> through a practice</w:t>
            </w:r>
            <w:r w:rsidR="004858D8" w:rsidRPr="00201C8E">
              <w:rPr>
                <w:rFonts w:ascii="Arial" w:hAnsi="Arial" w:cs="Arial"/>
              </w:rPr>
              <w:t>-</w:t>
            </w:r>
            <w:r w:rsidR="00122F43" w:rsidRPr="00201C8E">
              <w:rPr>
                <w:rFonts w:ascii="Arial" w:hAnsi="Arial" w:cs="Arial"/>
              </w:rPr>
              <w:t>led</w:t>
            </w:r>
            <w:r w:rsidR="006B7BD4" w:rsidRPr="00201C8E">
              <w:rPr>
                <w:rFonts w:ascii="Arial" w:hAnsi="Arial" w:cs="Arial"/>
              </w:rPr>
              <w:t>,</w:t>
            </w:r>
            <w:r w:rsidR="00122F43" w:rsidRPr="00201C8E">
              <w:rPr>
                <w:rFonts w:ascii="Arial" w:hAnsi="Arial" w:cs="Arial"/>
              </w:rPr>
              <w:t xml:space="preserve"> knowledge </w:t>
            </w:r>
            <w:r w:rsidR="004858D8" w:rsidRPr="00201C8E">
              <w:rPr>
                <w:rFonts w:ascii="Arial" w:hAnsi="Arial" w:cs="Arial"/>
              </w:rPr>
              <w:t>applied approach to learning and teaching</w:t>
            </w:r>
            <w:r w:rsidR="006B7BD4" w:rsidRPr="00201C8E">
              <w:rPr>
                <w:rFonts w:ascii="Arial" w:hAnsi="Arial" w:cs="Arial"/>
              </w:rPr>
              <w:t xml:space="preserve"> in which</w:t>
            </w:r>
            <w:r w:rsidR="00961245" w:rsidRPr="00201C8E">
              <w:rPr>
                <w:rFonts w:ascii="Arial" w:hAnsi="Arial" w:cs="Arial"/>
              </w:rPr>
              <w:t xml:space="preserve"> </w:t>
            </w:r>
            <w:r w:rsidR="00433B92" w:rsidRPr="00201C8E">
              <w:rPr>
                <w:rFonts w:ascii="Arial" w:hAnsi="Arial" w:cs="Arial"/>
              </w:rPr>
              <w:t>you</w:t>
            </w:r>
            <w:r w:rsidR="004858D8" w:rsidRPr="00201C8E">
              <w:rPr>
                <w:rFonts w:ascii="Arial" w:hAnsi="Arial" w:cs="Arial"/>
              </w:rPr>
              <w:t xml:space="preserve"> are </w:t>
            </w:r>
            <w:r w:rsidR="006B7BD4" w:rsidRPr="00201C8E">
              <w:rPr>
                <w:rFonts w:ascii="Arial" w:hAnsi="Arial" w:cs="Arial"/>
              </w:rPr>
              <w:t xml:space="preserve">thoroughly </w:t>
            </w:r>
            <w:r w:rsidR="004858D8" w:rsidRPr="00201C8E">
              <w:rPr>
                <w:rFonts w:ascii="Arial" w:hAnsi="Arial" w:cs="Arial"/>
              </w:rPr>
              <w:t xml:space="preserve">prepared </w:t>
            </w:r>
            <w:r w:rsidR="006B7BD4" w:rsidRPr="00201C8E">
              <w:rPr>
                <w:rFonts w:ascii="Arial" w:hAnsi="Arial" w:cs="Arial"/>
              </w:rPr>
              <w:t>for</w:t>
            </w:r>
            <w:r w:rsidR="006C1F2B" w:rsidRPr="00201C8E">
              <w:rPr>
                <w:rFonts w:ascii="Arial" w:hAnsi="Arial" w:cs="Arial"/>
              </w:rPr>
              <w:t xml:space="preserve"> </w:t>
            </w:r>
            <w:r w:rsidR="00433B92" w:rsidRPr="00201C8E">
              <w:rPr>
                <w:rFonts w:ascii="Arial" w:hAnsi="Arial" w:cs="Arial"/>
              </w:rPr>
              <w:t>your</w:t>
            </w:r>
            <w:r w:rsidR="006C1F2B" w:rsidRPr="00201C8E">
              <w:rPr>
                <w:rFonts w:ascii="Arial" w:hAnsi="Arial" w:cs="Arial"/>
              </w:rPr>
              <w:t xml:space="preserve"> chosen pathway</w:t>
            </w:r>
            <w:r w:rsidR="004858D8" w:rsidRPr="00201C8E">
              <w:rPr>
                <w:rFonts w:ascii="Arial" w:hAnsi="Arial" w:cs="Arial"/>
              </w:rPr>
              <w:t xml:space="preserve"> </w:t>
            </w:r>
            <w:r w:rsidR="000738B8" w:rsidRPr="00201C8E">
              <w:rPr>
                <w:rFonts w:ascii="Arial" w:hAnsi="Arial" w:cs="Arial"/>
              </w:rPr>
              <w:t xml:space="preserve">to </w:t>
            </w:r>
            <w:r w:rsidR="004858D8" w:rsidRPr="00201C8E">
              <w:rPr>
                <w:rFonts w:ascii="Arial" w:hAnsi="Arial" w:cs="Arial"/>
              </w:rPr>
              <w:t xml:space="preserve">BCU </w:t>
            </w:r>
            <w:r w:rsidR="00961245" w:rsidRPr="00201C8E">
              <w:rPr>
                <w:rFonts w:ascii="Arial" w:hAnsi="Arial" w:cs="Arial"/>
              </w:rPr>
              <w:t xml:space="preserve">undergraduate and postgraduate programmes in </w:t>
            </w:r>
            <w:r w:rsidR="006B7BD4" w:rsidRPr="00201C8E">
              <w:rPr>
                <w:rFonts w:ascii="Arial" w:hAnsi="Arial" w:cs="Arial"/>
              </w:rPr>
              <w:t>all</w:t>
            </w:r>
            <w:r w:rsidR="00961245" w:rsidRPr="00201C8E">
              <w:rPr>
                <w:rFonts w:ascii="Arial" w:hAnsi="Arial" w:cs="Arial"/>
              </w:rPr>
              <w:t xml:space="preserve"> discipline</w:t>
            </w:r>
            <w:r w:rsidR="006B7BD4" w:rsidRPr="00201C8E">
              <w:rPr>
                <w:rFonts w:ascii="Arial" w:hAnsi="Arial" w:cs="Arial"/>
              </w:rPr>
              <w:t>s</w:t>
            </w:r>
            <w:r w:rsidR="00E338CF" w:rsidRPr="00201C8E">
              <w:rPr>
                <w:rFonts w:ascii="Arial" w:hAnsi="Arial" w:cs="Arial"/>
              </w:rPr>
              <w:t xml:space="preserve"> (</w:t>
            </w:r>
            <w:proofErr w:type="spellStart"/>
            <w:r w:rsidR="00E338CF" w:rsidRPr="00201C8E">
              <w:rPr>
                <w:rFonts w:ascii="Arial" w:hAnsi="Arial" w:cs="Arial"/>
              </w:rPr>
              <w:t>Interdisciplinarity</w:t>
            </w:r>
            <w:proofErr w:type="spellEnd"/>
            <w:r w:rsidR="00E338CF" w:rsidRPr="00201C8E">
              <w:rPr>
                <w:rFonts w:ascii="Arial" w:hAnsi="Arial" w:cs="Arial"/>
              </w:rPr>
              <w:t>).</w:t>
            </w:r>
            <w:r w:rsidR="006B7BD4" w:rsidRPr="00201C8E">
              <w:rPr>
                <w:rFonts w:ascii="Arial" w:hAnsi="Arial" w:cs="Arial"/>
              </w:rPr>
              <w:t xml:space="preserve"> </w:t>
            </w:r>
            <w:r w:rsidR="00433B92" w:rsidRPr="00201C8E">
              <w:rPr>
                <w:rFonts w:ascii="Arial" w:hAnsi="Arial" w:cs="Arial"/>
              </w:rPr>
              <w:t>You</w:t>
            </w:r>
            <w:r w:rsidR="006B7BD4" w:rsidRPr="00201C8E">
              <w:rPr>
                <w:rFonts w:ascii="Arial" w:hAnsi="Arial" w:cs="Arial"/>
              </w:rPr>
              <w:t xml:space="preserve"> are also able to access</w:t>
            </w:r>
            <w:r w:rsidR="00E338CF" w:rsidRPr="00201C8E">
              <w:rPr>
                <w:rFonts w:ascii="Arial" w:hAnsi="Arial" w:cs="Arial"/>
              </w:rPr>
              <w:t xml:space="preserve"> </w:t>
            </w:r>
            <w:r w:rsidR="00961245" w:rsidRPr="00201C8E">
              <w:rPr>
                <w:rFonts w:ascii="Arial" w:hAnsi="Arial" w:cs="Arial"/>
              </w:rPr>
              <w:t>Foundation Degrees and Pre-Masters programmes at Birmingham City University International College (BCUIC)</w:t>
            </w:r>
            <w:r w:rsidR="00E338CF" w:rsidRPr="00201C8E">
              <w:rPr>
                <w:rFonts w:ascii="Arial" w:hAnsi="Arial" w:cs="Arial"/>
              </w:rPr>
              <w:t xml:space="preserve"> after successful completion of </w:t>
            </w:r>
            <w:r w:rsidRPr="00201C8E">
              <w:rPr>
                <w:rFonts w:ascii="Arial" w:hAnsi="Arial" w:cs="Arial"/>
              </w:rPr>
              <w:t xml:space="preserve">the </w:t>
            </w:r>
            <w:r w:rsidR="00E338CF" w:rsidRPr="00201C8E">
              <w:rPr>
                <w:rFonts w:ascii="Arial" w:hAnsi="Arial" w:cs="Arial"/>
              </w:rPr>
              <w:t>FCEAP</w:t>
            </w:r>
            <w:r w:rsidR="00961245" w:rsidRPr="00201C8E">
              <w:rPr>
                <w:rFonts w:ascii="Arial" w:hAnsi="Arial" w:cs="Arial"/>
              </w:rPr>
              <w:t>. It</w:t>
            </w:r>
            <w:r w:rsidR="00E338CF" w:rsidRPr="00201C8E">
              <w:rPr>
                <w:rFonts w:ascii="Arial" w:hAnsi="Arial" w:cs="Arial"/>
              </w:rPr>
              <w:t xml:space="preserve">s </w:t>
            </w:r>
            <w:r w:rsidR="00961245" w:rsidRPr="00201C8E">
              <w:rPr>
                <w:rFonts w:ascii="Arial" w:hAnsi="Arial" w:cs="Arial"/>
              </w:rPr>
              <w:t>relevan</w:t>
            </w:r>
            <w:r w:rsidR="00E338CF" w:rsidRPr="00201C8E">
              <w:rPr>
                <w:rFonts w:ascii="Arial" w:hAnsi="Arial" w:cs="Arial"/>
              </w:rPr>
              <w:t>c</w:t>
            </w:r>
            <w:r w:rsidR="00433B92" w:rsidRPr="00201C8E">
              <w:rPr>
                <w:rFonts w:ascii="Arial" w:hAnsi="Arial" w:cs="Arial"/>
              </w:rPr>
              <w:t>e</w:t>
            </w:r>
            <w:r w:rsidR="00E338CF" w:rsidRPr="00201C8E">
              <w:rPr>
                <w:rFonts w:ascii="Arial" w:hAnsi="Arial" w:cs="Arial"/>
              </w:rPr>
              <w:t xml:space="preserve"> is also evident</w:t>
            </w:r>
            <w:r w:rsidR="00961245" w:rsidRPr="00201C8E">
              <w:rPr>
                <w:rFonts w:ascii="Arial" w:hAnsi="Arial" w:cs="Arial"/>
              </w:rPr>
              <w:t xml:space="preserve"> in that it promotes the University’s Internationalisation </w:t>
            </w:r>
            <w:r w:rsidRPr="00201C8E">
              <w:rPr>
                <w:rFonts w:ascii="Arial" w:hAnsi="Arial" w:cs="Arial"/>
              </w:rPr>
              <w:t xml:space="preserve">aims </w:t>
            </w:r>
            <w:r w:rsidR="004858D8" w:rsidRPr="00201C8E">
              <w:rPr>
                <w:rFonts w:ascii="Arial" w:hAnsi="Arial" w:cs="Arial"/>
              </w:rPr>
              <w:t>whereby</w:t>
            </w:r>
            <w:r w:rsidR="00961245" w:rsidRPr="00201C8E">
              <w:rPr>
                <w:rFonts w:ascii="Arial" w:hAnsi="Arial" w:cs="Arial"/>
              </w:rPr>
              <w:t xml:space="preserve"> the curriculum is inclusive</w:t>
            </w:r>
            <w:r w:rsidR="00E158ED" w:rsidRPr="00201C8E">
              <w:rPr>
                <w:rFonts w:ascii="Arial" w:hAnsi="Arial" w:cs="Arial"/>
              </w:rPr>
              <w:t>,</w:t>
            </w:r>
            <w:r w:rsidR="00571CC0" w:rsidRPr="00201C8E">
              <w:rPr>
                <w:rFonts w:ascii="Arial" w:hAnsi="Arial" w:cs="Arial"/>
              </w:rPr>
              <w:t xml:space="preserve"> </w:t>
            </w:r>
            <w:r w:rsidRPr="00201C8E">
              <w:rPr>
                <w:rFonts w:ascii="Arial" w:hAnsi="Arial" w:cs="Arial"/>
              </w:rPr>
              <w:t>irrespective of</w:t>
            </w:r>
            <w:r w:rsidR="00961245" w:rsidRPr="00201C8E">
              <w:rPr>
                <w:rFonts w:ascii="Arial" w:hAnsi="Arial" w:cs="Arial"/>
              </w:rPr>
              <w:t xml:space="preserve"> </w:t>
            </w:r>
            <w:r w:rsidR="00433B92" w:rsidRPr="00201C8E">
              <w:rPr>
                <w:rFonts w:ascii="Arial" w:hAnsi="Arial" w:cs="Arial"/>
              </w:rPr>
              <w:t>your</w:t>
            </w:r>
            <w:r w:rsidR="00961245" w:rsidRPr="00201C8E">
              <w:rPr>
                <w:rFonts w:ascii="Arial" w:hAnsi="Arial" w:cs="Arial"/>
              </w:rPr>
              <w:t xml:space="preserve"> cultural background</w:t>
            </w:r>
            <w:r w:rsidR="00E338CF" w:rsidRPr="00201C8E">
              <w:rPr>
                <w:rFonts w:ascii="Arial" w:hAnsi="Arial" w:cs="Arial"/>
              </w:rPr>
              <w:t xml:space="preserve"> or status</w:t>
            </w:r>
            <w:r w:rsidR="004858D8" w:rsidRPr="00201C8E">
              <w:rPr>
                <w:rFonts w:ascii="Arial" w:hAnsi="Arial" w:cs="Arial"/>
              </w:rPr>
              <w:t>;</w:t>
            </w:r>
            <w:r w:rsidR="00E338CF" w:rsidRPr="00201C8E">
              <w:rPr>
                <w:rFonts w:ascii="Arial" w:hAnsi="Arial" w:cs="Arial"/>
              </w:rPr>
              <w:t xml:space="preserve"> </w:t>
            </w:r>
            <w:r w:rsidR="004858D8" w:rsidRPr="00201C8E">
              <w:rPr>
                <w:rFonts w:ascii="Arial" w:hAnsi="Arial" w:cs="Arial"/>
              </w:rPr>
              <w:t>raising</w:t>
            </w:r>
            <w:r w:rsidR="00961245" w:rsidRPr="00201C8E">
              <w:rPr>
                <w:rFonts w:ascii="Arial" w:hAnsi="Arial" w:cs="Arial"/>
              </w:rPr>
              <w:t xml:space="preserve"> awareness of British and other cultures is embedded </w:t>
            </w:r>
            <w:r w:rsidR="004858D8" w:rsidRPr="00201C8E">
              <w:rPr>
                <w:rFonts w:ascii="Arial" w:hAnsi="Arial" w:cs="Arial"/>
              </w:rPr>
              <w:t xml:space="preserve">throughout </w:t>
            </w:r>
            <w:r w:rsidR="00961245" w:rsidRPr="00201C8E">
              <w:rPr>
                <w:rFonts w:ascii="Arial" w:hAnsi="Arial" w:cs="Arial"/>
              </w:rPr>
              <w:t>the curriculum</w:t>
            </w:r>
            <w:r w:rsidRPr="00201C8E">
              <w:rPr>
                <w:rFonts w:ascii="Arial" w:hAnsi="Arial" w:cs="Arial"/>
              </w:rPr>
              <w:t xml:space="preserve"> so that </w:t>
            </w:r>
            <w:r w:rsidR="00433B92" w:rsidRPr="00201C8E">
              <w:rPr>
                <w:rFonts w:ascii="Arial" w:hAnsi="Arial" w:cs="Arial"/>
              </w:rPr>
              <w:t>you</w:t>
            </w:r>
            <w:r w:rsidRPr="00201C8E">
              <w:rPr>
                <w:rFonts w:ascii="Arial" w:hAnsi="Arial" w:cs="Arial"/>
              </w:rPr>
              <w:t xml:space="preserve"> have a clear understanding of the context in which </w:t>
            </w:r>
            <w:r w:rsidR="00433B92" w:rsidRPr="00201C8E">
              <w:rPr>
                <w:rFonts w:ascii="Arial" w:hAnsi="Arial" w:cs="Arial"/>
              </w:rPr>
              <w:t>you</w:t>
            </w:r>
            <w:r w:rsidRPr="00201C8E">
              <w:rPr>
                <w:rFonts w:ascii="Arial" w:hAnsi="Arial" w:cs="Arial"/>
              </w:rPr>
              <w:t xml:space="preserve"> are studying</w:t>
            </w:r>
            <w:r w:rsidR="00961245" w:rsidRPr="00201C8E">
              <w:rPr>
                <w:rFonts w:ascii="Arial" w:hAnsi="Arial" w:cs="Arial"/>
              </w:rPr>
              <w:t>.</w:t>
            </w:r>
            <w:r w:rsidR="00E158ED" w:rsidRPr="00201C8E">
              <w:rPr>
                <w:rFonts w:ascii="Arial" w:hAnsi="Arial" w:cs="Arial"/>
              </w:rPr>
              <w:t xml:space="preserve"> </w:t>
            </w:r>
          </w:p>
          <w:p w:rsidR="00E158ED" w:rsidRPr="00201C8E" w:rsidRDefault="00E158ED" w:rsidP="00B67202">
            <w:pPr>
              <w:rPr>
                <w:rFonts w:ascii="Arial" w:hAnsi="Arial" w:cs="Arial"/>
              </w:rPr>
            </w:pPr>
          </w:p>
          <w:p w:rsidR="00E158ED" w:rsidRPr="00201C8E" w:rsidRDefault="009265B6" w:rsidP="00B67202">
            <w:pPr>
              <w:rPr>
                <w:rFonts w:ascii="Arial" w:hAnsi="Arial" w:cs="Arial"/>
              </w:rPr>
            </w:pPr>
            <w:r w:rsidRPr="00201C8E">
              <w:rPr>
                <w:rFonts w:ascii="Arial" w:hAnsi="Arial" w:cs="Arial"/>
              </w:rPr>
              <w:t xml:space="preserve">The programme </w:t>
            </w:r>
            <w:r w:rsidR="00E158ED" w:rsidRPr="00201C8E">
              <w:rPr>
                <w:rFonts w:ascii="Arial" w:hAnsi="Arial" w:cs="Arial"/>
              </w:rPr>
              <w:t xml:space="preserve">values include transformative learning where </w:t>
            </w:r>
            <w:r w:rsidR="00433B92" w:rsidRPr="00201C8E">
              <w:rPr>
                <w:rFonts w:ascii="Arial" w:hAnsi="Arial" w:cs="Arial"/>
              </w:rPr>
              <w:t>you</w:t>
            </w:r>
            <w:r w:rsidR="00E158ED" w:rsidRPr="00201C8E">
              <w:rPr>
                <w:rFonts w:ascii="Arial" w:hAnsi="Arial" w:cs="Arial"/>
              </w:rPr>
              <w:t xml:space="preserve"> are encouraged to develop a holistic view of the world and </w:t>
            </w:r>
            <w:r w:rsidR="00433B92" w:rsidRPr="00201C8E">
              <w:rPr>
                <w:rFonts w:ascii="Arial" w:hAnsi="Arial" w:cs="Arial"/>
              </w:rPr>
              <w:t>your</w:t>
            </w:r>
            <w:r w:rsidR="00E158ED" w:rsidRPr="00201C8E">
              <w:rPr>
                <w:rFonts w:ascii="Arial" w:hAnsi="Arial" w:cs="Arial"/>
              </w:rPr>
              <w:t xml:space="preserve"> role within it</w:t>
            </w:r>
            <w:r w:rsidR="004858D8" w:rsidRPr="00201C8E">
              <w:rPr>
                <w:rFonts w:ascii="Arial" w:hAnsi="Arial" w:cs="Arial"/>
              </w:rPr>
              <w:t xml:space="preserve">, thereby enhancing </w:t>
            </w:r>
            <w:r w:rsidR="00433B92" w:rsidRPr="00201C8E">
              <w:rPr>
                <w:rFonts w:ascii="Arial" w:hAnsi="Arial" w:cs="Arial"/>
              </w:rPr>
              <w:t>your</w:t>
            </w:r>
            <w:r w:rsidR="00F96E3C" w:rsidRPr="00201C8E">
              <w:rPr>
                <w:rFonts w:ascii="Arial" w:hAnsi="Arial" w:cs="Arial"/>
              </w:rPr>
              <w:t xml:space="preserve"> </w:t>
            </w:r>
            <w:r w:rsidR="004858D8" w:rsidRPr="00201C8E">
              <w:rPr>
                <w:rFonts w:ascii="Arial" w:hAnsi="Arial" w:cs="Arial"/>
              </w:rPr>
              <w:t>life and employability skills</w:t>
            </w:r>
            <w:r w:rsidR="00E158ED" w:rsidRPr="00201C8E">
              <w:rPr>
                <w:rFonts w:ascii="Arial" w:hAnsi="Arial" w:cs="Arial"/>
              </w:rPr>
              <w:t xml:space="preserve">. This is coupled with </w:t>
            </w:r>
            <w:r w:rsidR="00122F43" w:rsidRPr="00201C8E">
              <w:rPr>
                <w:rFonts w:ascii="Arial" w:hAnsi="Arial" w:cs="Arial"/>
              </w:rPr>
              <w:t xml:space="preserve">promotion of </w:t>
            </w:r>
            <w:r w:rsidR="00E158ED" w:rsidRPr="00201C8E">
              <w:rPr>
                <w:rFonts w:ascii="Arial" w:hAnsi="Arial" w:cs="Arial"/>
              </w:rPr>
              <w:t>experiential learning, much of which takes place outside the traditional classroom</w:t>
            </w:r>
            <w:r w:rsidR="008A7E2C" w:rsidRPr="00201C8E">
              <w:rPr>
                <w:rFonts w:ascii="Arial" w:hAnsi="Arial" w:cs="Arial"/>
              </w:rPr>
              <w:t xml:space="preserve">, encouraging </w:t>
            </w:r>
            <w:r w:rsidR="00433B92" w:rsidRPr="00201C8E">
              <w:rPr>
                <w:rFonts w:ascii="Arial" w:hAnsi="Arial" w:cs="Arial"/>
              </w:rPr>
              <w:t>you</w:t>
            </w:r>
            <w:r w:rsidR="007668F6" w:rsidRPr="00201C8E">
              <w:rPr>
                <w:rFonts w:ascii="Arial" w:hAnsi="Arial" w:cs="Arial"/>
              </w:rPr>
              <w:t xml:space="preserve"> to develop </w:t>
            </w:r>
            <w:r w:rsidR="00F96E3C" w:rsidRPr="00201C8E">
              <w:rPr>
                <w:rFonts w:ascii="Arial" w:hAnsi="Arial" w:cs="Arial"/>
              </w:rPr>
              <w:t xml:space="preserve">an </w:t>
            </w:r>
            <w:r w:rsidR="008A7E2C" w:rsidRPr="00201C8E">
              <w:rPr>
                <w:rFonts w:ascii="Arial" w:hAnsi="Arial" w:cs="Arial"/>
              </w:rPr>
              <w:t>autonom</w:t>
            </w:r>
            <w:r w:rsidR="00F96E3C" w:rsidRPr="00201C8E">
              <w:rPr>
                <w:rFonts w:ascii="Arial" w:hAnsi="Arial" w:cs="Arial"/>
              </w:rPr>
              <w:t>ous approach.</w:t>
            </w:r>
          </w:p>
          <w:p w:rsidR="00122F43" w:rsidRPr="00201C8E" w:rsidRDefault="00122F43" w:rsidP="00B67202">
            <w:pPr>
              <w:rPr>
                <w:rFonts w:ascii="Arial" w:hAnsi="Arial" w:cs="Arial"/>
              </w:rPr>
            </w:pPr>
          </w:p>
          <w:p w:rsidR="00561782" w:rsidRPr="00201C8E" w:rsidRDefault="00122F43" w:rsidP="009265B6">
            <w:pPr>
              <w:rPr>
                <w:rFonts w:ascii="Arial" w:hAnsi="Arial" w:cs="Arial"/>
              </w:rPr>
            </w:pPr>
            <w:r w:rsidRPr="00201C8E">
              <w:rPr>
                <w:rFonts w:ascii="Arial" w:hAnsi="Arial" w:cs="Arial"/>
              </w:rPr>
              <w:t xml:space="preserve">Unique to FCEAP is its capacity to address the needs of students with lower language levels </w:t>
            </w:r>
            <w:r w:rsidR="006C1F2B" w:rsidRPr="00201C8E">
              <w:rPr>
                <w:rFonts w:ascii="Arial" w:hAnsi="Arial" w:cs="Arial"/>
              </w:rPr>
              <w:t xml:space="preserve">that other, shorter courses cannot accommodate. Academic and pastoral </w:t>
            </w:r>
            <w:proofErr w:type="gramStart"/>
            <w:r w:rsidR="006C1F2B" w:rsidRPr="00201C8E">
              <w:rPr>
                <w:rFonts w:ascii="Arial" w:hAnsi="Arial" w:cs="Arial"/>
              </w:rPr>
              <w:t>support</w:t>
            </w:r>
            <w:r w:rsidR="00E014D1">
              <w:rPr>
                <w:rFonts w:ascii="Arial" w:hAnsi="Arial" w:cs="Arial"/>
              </w:rPr>
              <w:t xml:space="preserve"> </w:t>
            </w:r>
            <w:r w:rsidR="006C1F2B" w:rsidRPr="00201C8E">
              <w:rPr>
                <w:rFonts w:ascii="Arial" w:hAnsi="Arial" w:cs="Arial"/>
              </w:rPr>
              <w:t>are</w:t>
            </w:r>
            <w:proofErr w:type="gramEnd"/>
            <w:r w:rsidR="006C1F2B" w:rsidRPr="00201C8E">
              <w:rPr>
                <w:rFonts w:ascii="Arial" w:hAnsi="Arial" w:cs="Arial"/>
              </w:rPr>
              <w:t xml:space="preserve"> tenets of provision on FCEAP and include feedback to </w:t>
            </w:r>
            <w:proofErr w:type="spellStart"/>
            <w:r w:rsidR="006C1F2B" w:rsidRPr="00201C8E">
              <w:rPr>
                <w:rFonts w:ascii="Arial" w:hAnsi="Arial" w:cs="Arial"/>
              </w:rPr>
              <w:t>feedforward</w:t>
            </w:r>
            <w:proofErr w:type="spellEnd"/>
            <w:r w:rsidR="00E014D1">
              <w:rPr>
                <w:rFonts w:ascii="Arial" w:hAnsi="Arial" w:cs="Arial"/>
              </w:rPr>
              <w:t>,</w:t>
            </w:r>
            <w:r w:rsidR="006C1F2B" w:rsidRPr="00201C8E">
              <w:rPr>
                <w:rFonts w:ascii="Arial" w:hAnsi="Arial" w:cs="Arial"/>
              </w:rPr>
              <w:t xml:space="preserve"> </w:t>
            </w:r>
            <w:r w:rsidR="00F96E3C" w:rsidRPr="00201C8E">
              <w:rPr>
                <w:rFonts w:ascii="Arial" w:hAnsi="Arial" w:cs="Arial"/>
              </w:rPr>
              <w:t xml:space="preserve">given </w:t>
            </w:r>
            <w:r w:rsidR="000738B8" w:rsidRPr="00201C8E">
              <w:rPr>
                <w:rFonts w:ascii="Arial" w:hAnsi="Arial" w:cs="Arial"/>
              </w:rPr>
              <w:t xml:space="preserve">in both </w:t>
            </w:r>
            <w:r w:rsidR="00F96E3C" w:rsidRPr="00201C8E">
              <w:rPr>
                <w:rFonts w:ascii="Arial" w:hAnsi="Arial" w:cs="Arial"/>
              </w:rPr>
              <w:t>electronic</w:t>
            </w:r>
            <w:r w:rsidR="000738B8" w:rsidRPr="00201C8E">
              <w:rPr>
                <w:rFonts w:ascii="Arial" w:hAnsi="Arial" w:cs="Arial"/>
              </w:rPr>
              <w:t xml:space="preserve"> and </w:t>
            </w:r>
            <w:r w:rsidR="006C1F2B" w:rsidRPr="00201C8E">
              <w:rPr>
                <w:rFonts w:ascii="Arial" w:hAnsi="Arial" w:cs="Arial"/>
              </w:rPr>
              <w:t>one to one</w:t>
            </w:r>
            <w:r w:rsidR="000738B8" w:rsidRPr="00201C8E">
              <w:rPr>
                <w:rFonts w:ascii="Arial" w:hAnsi="Arial" w:cs="Arial"/>
              </w:rPr>
              <w:t xml:space="preserve"> oral forms. </w:t>
            </w:r>
            <w:r w:rsidR="005C563A" w:rsidRPr="00201C8E">
              <w:rPr>
                <w:rFonts w:ascii="Arial" w:hAnsi="Arial" w:cs="Arial"/>
              </w:rPr>
              <w:t xml:space="preserve"> </w:t>
            </w:r>
            <w:r w:rsidR="00433B92" w:rsidRPr="00201C8E">
              <w:rPr>
                <w:rFonts w:ascii="Arial" w:hAnsi="Arial" w:cs="Arial"/>
              </w:rPr>
              <w:t>You will be</w:t>
            </w:r>
            <w:r w:rsidR="000738B8" w:rsidRPr="00201C8E">
              <w:rPr>
                <w:rFonts w:ascii="Arial" w:hAnsi="Arial" w:cs="Arial"/>
              </w:rPr>
              <w:t xml:space="preserve"> able to present information both verbally and in </w:t>
            </w:r>
            <w:r w:rsidR="009265B6" w:rsidRPr="00201C8E">
              <w:rPr>
                <w:rFonts w:ascii="Arial" w:hAnsi="Arial" w:cs="Arial"/>
              </w:rPr>
              <w:t>a variety</w:t>
            </w:r>
            <w:r w:rsidR="000A7ACD" w:rsidRPr="00201C8E">
              <w:rPr>
                <w:rFonts w:ascii="Arial" w:hAnsi="Arial" w:cs="Arial"/>
              </w:rPr>
              <w:t xml:space="preserve"> </w:t>
            </w:r>
            <w:r w:rsidR="000738B8" w:rsidRPr="00201C8E">
              <w:rPr>
                <w:rFonts w:ascii="Arial" w:hAnsi="Arial" w:cs="Arial"/>
              </w:rPr>
              <w:t>written form</w:t>
            </w:r>
            <w:r w:rsidR="009265B6" w:rsidRPr="00201C8E">
              <w:rPr>
                <w:rFonts w:ascii="Arial" w:hAnsi="Arial" w:cs="Arial"/>
              </w:rPr>
              <w:t>s</w:t>
            </w:r>
            <w:r w:rsidR="000738B8" w:rsidRPr="00201C8E">
              <w:rPr>
                <w:rFonts w:ascii="Arial" w:hAnsi="Arial" w:cs="Arial"/>
              </w:rPr>
              <w:t xml:space="preserve">, using academic literacy skills </w:t>
            </w:r>
            <w:r w:rsidR="00F96E3C" w:rsidRPr="00201C8E">
              <w:rPr>
                <w:rFonts w:ascii="Arial" w:hAnsi="Arial" w:cs="Arial"/>
              </w:rPr>
              <w:t>for</w:t>
            </w:r>
            <w:r w:rsidR="000738B8" w:rsidRPr="00201C8E">
              <w:rPr>
                <w:rFonts w:ascii="Arial" w:hAnsi="Arial" w:cs="Arial"/>
              </w:rPr>
              <w:t xml:space="preserve"> research </w:t>
            </w:r>
            <w:r w:rsidR="00F96E3C" w:rsidRPr="00201C8E">
              <w:rPr>
                <w:rFonts w:ascii="Arial" w:hAnsi="Arial" w:cs="Arial"/>
              </w:rPr>
              <w:t xml:space="preserve">activities </w:t>
            </w:r>
            <w:r w:rsidR="000738B8" w:rsidRPr="00201C8E">
              <w:rPr>
                <w:rFonts w:ascii="Arial" w:hAnsi="Arial" w:cs="Arial"/>
              </w:rPr>
              <w:t xml:space="preserve">in order to construct knowledge at University level. </w:t>
            </w:r>
            <w:r w:rsidR="00433B92" w:rsidRPr="00201C8E">
              <w:rPr>
                <w:rFonts w:ascii="Arial" w:hAnsi="Arial" w:cs="Arial"/>
              </w:rPr>
              <w:t>As a g</w:t>
            </w:r>
            <w:r w:rsidR="000738B8" w:rsidRPr="00201C8E">
              <w:rPr>
                <w:rFonts w:ascii="Arial" w:hAnsi="Arial" w:cs="Arial"/>
              </w:rPr>
              <w:t xml:space="preserve">raduate of FCEAP </w:t>
            </w:r>
            <w:r w:rsidR="00433B92" w:rsidRPr="00201C8E">
              <w:rPr>
                <w:rFonts w:ascii="Arial" w:hAnsi="Arial" w:cs="Arial"/>
              </w:rPr>
              <w:t>you will be</w:t>
            </w:r>
            <w:r w:rsidR="000738B8" w:rsidRPr="00201C8E">
              <w:rPr>
                <w:rFonts w:ascii="Arial" w:hAnsi="Arial" w:cs="Arial"/>
              </w:rPr>
              <w:t xml:space="preserve"> able to work both independently and collaboratively and to proje</w:t>
            </w:r>
            <w:r w:rsidR="00423585" w:rsidRPr="00201C8E">
              <w:rPr>
                <w:rFonts w:ascii="Arial" w:hAnsi="Arial" w:cs="Arial"/>
              </w:rPr>
              <w:t>ct manage a teamwork ass</w:t>
            </w:r>
            <w:r w:rsidR="005C563A" w:rsidRPr="00201C8E">
              <w:rPr>
                <w:rFonts w:ascii="Arial" w:hAnsi="Arial" w:cs="Arial"/>
              </w:rPr>
              <w:t>ignment</w:t>
            </w:r>
            <w:r w:rsidR="00B20392" w:rsidRPr="00201C8E">
              <w:rPr>
                <w:rFonts w:ascii="Arial" w:hAnsi="Arial" w:cs="Arial"/>
              </w:rPr>
              <w:t>,</w:t>
            </w:r>
            <w:r w:rsidR="00423585" w:rsidRPr="00201C8E">
              <w:rPr>
                <w:rFonts w:ascii="Arial" w:hAnsi="Arial" w:cs="Arial"/>
              </w:rPr>
              <w:t xml:space="preserve"> presenting information in various media.</w:t>
            </w:r>
          </w:p>
          <w:p w:rsidR="001B4C44" w:rsidRPr="00201C8E" w:rsidRDefault="001B4C44" w:rsidP="009265B6">
            <w:pPr>
              <w:rPr>
                <w:rFonts w:ascii="Arial" w:hAnsi="Arial" w:cs="Arial"/>
                <w:i/>
              </w:rPr>
            </w:pPr>
          </w:p>
        </w:tc>
      </w:tr>
      <w:tr w:rsidR="00B868AB" w:rsidRPr="00201C8E" w:rsidTr="00961245">
        <w:tc>
          <w:tcPr>
            <w:tcW w:w="10420" w:type="dxa"/>
            <w:gridSpan w:val="2"/>
          </w:tcPr>
          <w:p w:rsidR="00B868AB" w:rsidRPr="00201C8E" w:rsidRDefault="00B868AB" w:rsidP="00CA7C0E">
            <w:pPr>
              <w:pStyle w:val="Heading2"/>
              <w:outlineLvl w:val="1"/>
              <w:rPr>
                <w:rFonts w:ascii="Arial" w:hAnsi="Arial" w:cs="Arial"/>
              </w:rPr>
            </w:pPr>
            <w:r w:rsidRPr="00201C8E">
              <w:rPr>
                <w:rFonts w:ascii="Arial" w:hAnsi="Arial" w:cs="Arial"/>
              </w:rPr>
              <w:lastRenderedPageBreak/>
              <w:t>Programme Aims</w:t>
            </w:r>
          </w:p>
          <w:p w:rsidR="00B868AB" w:rsidRPr="00201C8E" w:rsidRDefault="00B868AB" w:rsidP="00B868AB">
            <w:pPr>
              <w:rPr>
                <w:rFonts w:ascii="Arial" w:hAnsi="Arial" w:cs="Arial"/>
              </w:rPr>
            </w:pPr>
            <w:r w:rsidRPr="00201C8E">
              <w:rPr>
                <w:rFonts w:ascii="Arial" w:hAnsi="Arial" w:cs="Arial"/>
              </w:rPr>
              <w:t>This section articulates the programme level learning outcomes framed by the five themes of the Academic Plan.</w:t>
            </w:r>
          </w:p>
          <w:p w:rsidR="00B868AB" w:rsidRPr="00201C8E" w:rsidRDefault="00B868AB" w:rsidP="00B868AB">
            <w:pPr>
              <w:rPr>
                <w:rFonts w:ascii="Arial" w:hAnsi="Arial" w:cs="Arial"/>
              </w:rPr>
            </w:pPr>
          </w:p>
        </w:tc>
      </w:tr>
      <w:tr w:rsidR="00905AF8" w:rsidRPr="00201C8E" w:rsidTr="00B868AB">
        <w:tc>
          <w:tcPr>
            <w:tcW w:w="3143" w:type="dxa"/>
          </w:tcPr>
          <w:p w:rsidR="00905AF8" w:rsidRPr="00201C8E" w:rsidRDefault="00905AF8" w:rsidP="00905AF8">
            <w:pPr>
              <w:pStyle w:val="ListParagraph"/>
              <w:numPr>
                <w:ilvl w:val="0"/>
                <w:numId w:val="3"/>
              </w:numPr>
              <w:rPr>
                <w:rFonts w:ascii="Arial" w:hAnsi="Arial" w:cs="Arial"/>
              </w:rPr>
            </w:pPr>
            <w:r w:rsidRPr="00201C8E">
              <w:rPr>
                <w:rFonts w:ascii="Arial" w:hAnsi="Arial" w:cs="Arial"/>
              </w:rPr>
              <w:t xml:space="preserve">Pursuing Excellence </w:t>
            </w:r>
          </w:p>
        </w:tc>
        <w:tc>
          <w:tcPr>
            <w:tcW w:w="7277" w:type="dxa"/>
          </w:tcPr>
          <w:p w:rsidR="00905AF8" w:rsidRPr="00201C8E" w:rsidRDefault="007F2D30" w:rsidP="00433B92">
            <w:pPr>
              <w:pStyle w:val="Heading2"/>
              <w:outlineLvl w:val="1"/>
              <w:rPr>
                <w:rFonts w:ascii="Arial" w:hAnsi="Arial" w:cs="Arial"/>
                <w:b w:val="0"/>
                <w:sz w:val="24"/>
                <w:szCs w:val="24"/>
              </w:rPr>
            </w:pPr>
            <w:proofErr w:type="gramStart"/>
            <w:r w:rsidRPr="00201C8E">
              <w:rPr>
                <w:rFonts w:ascii="Arial" w:hAnsi="Arial" w:cs="Arial"/>
                <w:b w:val="0"/>
                <w:color w:val="auto"/>
                <w:sz w:val="24"/>
                <w:szCs w:val="24"/>
              </w:rPr>
              <w:t xml:space="preserve">To </w:t>
            </w:r>
            <w:r w:rsidR="008F4262" w:rsidRPr="00201C8E">
              <w:rPr>
                <w:rFonts w:ascii="Arial" w:hAnsi="Arial" w:cs="Arial"/>
                <w:b w:val="0"/>
                <w:color w:val="auto"/>
                <w:sz w:val="24"/>
                <w:szCs w:val="24"/>
              </w:rPr>
              <w:t xml:space="preserve">provide opportunities </w:t>
            </w:r>
            <w:r w:rsidR="000A7ACD" w:rsidRPr="00201C8E">
              <w:rPr>
                <w:rFonts w:ascii="Arial" w:hAnsi="Arial" w:cs="Arial"/>
                <w:b w:val="0"/>
                <w:color w:val="auto"/>
                <w:sz w:val="24"/>
                <w:szCs w:val="24"/>
              </w:rPr>
              <w:t xml:space="preserve">for </w:t>
            </w:r>
            <w:r w:rsidR="00433B92" w:rsidRPr="00201C8E">
              <w:rPr>
                <w:rFonts w:ascii="Arial" w:hAnsi="Arial" w:cs="Arial"/>
                <w:b w:val="0"/>
                <w:color w:val="auto"/>
                <w:sz w:val="24"/>
                <w:szCs w:val="24"/>
              </w:rPr>
              <w:t>you</w:t>
            </w:r>
            <w:r w:rsidR="000C2772" w:rsidRPr="00201C8E">
              <w:rPr>
                <w:rFonts w:ascii="Arial" w:hAnsi="Arial" w:cs="Arial"/>
                <w:b w:val="0"/>
                <w:color w:val="auto"/>
                <w:sz w:val="24"/>
                <w:szCs w:val="24"/>
              </w:rPr>
              <w:t xml:space="preserve"> </w:t>
            </w:r>
            <w:r w:rsidR="000A7ACD" w:rsidRPr="00201C8E">
              <w:rPr>
                <w:rFonts w:ascii="Arial" w:hAnsi="Arial" w:cs="Arial"/>
                <w:b w:val="0"/>
                <w:color w:val="auto"/>
                <w:sz w:val="24"/>
                <w:szCs w:val="24"/>
              </w:rPr>
              <w:t xml:space="preserve">to make </w:t>
            </w:r>
            <w:r w:rsidR="000C2772" w:rsidRPr="00201C8E">
              <w:rPr>
                <w:rFonts w:ascii="Arial" w:hAnsi="Arial" w:cs="Arial"/>
                <w:b w:val="0"/>
                <w:color w:val="auto"/>
                <w:sz w:val="24"/>
                <w:szCs w:val="24"/>
              </w:rPr>
              <w:t>continuous progression towards</w:t>
            </w:r>
            <w:r w:rsidR="008F4262" w:rsidRPr="00201C8E">
              <w:rPr>
                <w:rFonts w:ascii="Arial" w:hAnsi="Arial" w:cs="Arial"/>
                <w:b w:val="0"/>
                <w:color w:val="auto"/>
                <w:sz w:val="24"/>
                <w:szCs w:val="24"/>
              </w:rPr>
              <w:t xml:space="preserve"> </w:t>
            </w:r>
            <w:r w:rsidR="000C2772" w:rsidRPr="00201C8E">
              <w:rPr>
                <w:rFonts w:ascii="Arial" w:hAnsi="Arial" w:cs="Arial"/>
                <w:b w:val="0"/>
                <w:color w:val="auto"/>
                <w:sz w:val="24"/>
                <w:szCs w:val="24"/>
              </w:rPr>
              <w:t>competence in all English language skill areas.</w:t>
            </w:r>
            <w:proofErr w:type="gramEnd"/>
            <w:r w:rsidRPr="00201C8E">
              <w:rPr>
                <w:rFonts w:ascii="Arial" w:hAnsi="Arial" w:cs="Arial"/>
                <w:b w:val="0"/>
                <w:color w:val="auto"/>
                <w:sz w:val="24"/>
                <w:szCs w:val="24"/>
              </w:rPr>
              <w:t xml:space="preserve"> </w:t>
            </w:r>
          </w:p>
        </w:tc>
      </w:tr>
      <w:tr w:rsidR="00905AF8" w:rsidRPr="00201C8E" w:rsidTr="00B868AB">
        <w:tc>
          <w:tcPr>
            <w:tcW w:w="3143" w:type="dxa"/>
          </w:tcPr>
          <w:p w:rsidR="00905AF8" w:rsidRPr="00201C8E" w:rsidRDefault="00905AF8" w:rsidP="00905AF8">
            <w:pPr>
              <w:pStyle w:val="ListParagraph"/>
              <w:numPr>
                <w:ilvl w:val="0"/>
                <w:numId w:val="3"/>
              </w:numPr>
              <w:rPr>
                <w:rFonts w:ascii="Arial" w:hAnsi="Arial" w:cs="Arial"/>
              </w:rPr>
            </w:pPr>
            <w:r w:rsidRPr="00201C8E">
              <w:rPr>
                <w:rFonts w:ascii="Arial" w:hAnsi="Arial" w:cs="Arial"/>
              </w:rPr>
              <w:t>Practice-led, knowledge-applied</w:t>
            </w:r>
          </w:p>
        </w:tc>
        <w:tc>
          <w:tcPr>
            <w:tcW w:w="7277" w:type="dxa"/>
          </w:tcPr>
          <w:p w:rsidR="00905AF8" w:rsidRPr="00201C8E" w:rsidRDefault="00FC5E3D" w:rsidP="00433B92">
            <w:pPr>
              <w:pStyle w:val="Heading2"/>
              <w:outlineLvl w:val="1"/>
              <w:rPr>
                <w:rFonts w:ascii="Arial" w:hAnsi="Arial" w:cs="Arial"/>
                <w:b w:val="0"/>
                <w:sz w:val="24"/>
                <w:szCs w:val="24"/>
              </w:rPr>
            </w:pPr>
            <w:proofErr w:type="gramStart"/>
            <w:r w:rsidRPr="00201C8E">
              <w:rPr>
                <w:rFonts w:ascii="Arial" w:hAnsi="Arial" w:cs="Arial"/>
                <w:b w:val="0"/>
                <w:color w:val="auto"/>
                <w:sz w:val="24"/>
                <w:szCs w:val="24"/>
              </w:rPr>
              <w:t>To i</w:t>
            </w:r>
            <w:r w:rsidR="00D743F6" w:rsidRPr="00201C8E">
              <w:rPr>
                <w:rFonts w:ascii="Arial" w:hAnsi="Arial" w:cs="Arial"/>
                <w:b w:val="0"/>
                <w:color w:val="auto"/>
                <w:sz w:val="24"/>
                <w:szCs w:val="24"/>
              </w:rPr>
              <w:t xml:space="preserve">mprove </w:t>
            </w:r>
            <w:r w:rsidR="00433B92" w:rsidRPr="00201C8E">
              <w:rPr>
                <w:rFonts w:ascii="Arial" w:hAnsi="Arial" w:cs="Arial"/>
                <w:b w:val="0"/>
                <w:color w:val="auto"/>
                <w:sz w:val="24"/>
                <w:szCs w:val="24"/>
              </w:rPr>
              <w:t>your</w:t>
            </w:r>
            <w:r w:rsidR="000443A9" w:rsidRPr="00201C8E">
              <w:rPr>
                <w:rFonts w:ascii="Arial" w:hAnsi="Arial" w:cs="Arial"/>
                <w:b w:val="0"/>
                <w:color w:val="auto"/>
                <w:sz w:val="24"/>
                <w:szCs w:val="24"/>
              </w:rPr>
              <w:t xml:space="preserve"> </w:t>
            </w:r>
            <w:r w:rsidR="00D743F6" w:rsidRPr="00201C8E">
              <w:rPr>
                <w:rFonts w:ascii="Arial" w:hAnsi="Arial" w:cs="Arial"/>
                <w:b w:val="0"/>
                <w:color w:val="auto"/>
                <w:sz w:val="24"/>
                <w:szCs w:val="24"/>
              </w:rPr>
              <w:t xml:space="preserve">English language skills </w:t>
            </w:r>
            <w:r w:rsidRPr="00201C8E">
              <w:rPr>
                <w:rFonts w:ascii="Arial" w:hAnsi="Arial" w:cs="Arial"/>
                <w:b w:val="0"/>
                <w:color w:val="auto"/>
                <w:sz w:val="24"/>
                <w:szCs w:val="24"/>
              </w:rPr>
              <w:t>so that those skills may</w:t>
            </w:r>
            <w:r w:rsidR="00D743F6" w:rsidRPr="00201C8E">
              <w:rPr>
                <w:rFonts w:ascii="Arial" w:hAnsi="Arial" w:cs="Arial"/>
                <w:b w:val="0"/>
                <w:color w:val="auto"/>
                <w:sz w:val="24"/>
                <w:szCs w:val="24"/>
              </w:rPr>
              <w:t xml:space="preserve"> be applied to all aspects of </w:t>
            </w:r>
            <w:r w:rsidR="00433B92" w:rsidRPr="00201C8E">
              <w:rPr>
                <w:rFonts w:ascii="Arial" w:hAnsi="Arial" w:cs="Arial"/>
                <w:b w:val="0"/>
                <w:color w:val="auto"/>
                <w:sz w:val="24"/>
                <w:szCs w:val="24"/>
              </w:rPr>
              <w:t>your</w:t>
            </w:r>
            <w:r w:rsidR="000A7ACD" w:rsidRPr="00201C8E">
              <w:rPr>
                <w:rFonts w:ascii="Arial" w:hAnsi="Arial" w:cs="Arial"/>
                <w:b w:val="0"/>
                <w:color w:val="auto"/>
                <w:sz w:val="24"/>
                <w:szCs w:val="24"/>
              </w:rPr>
              <w:t xml:space="preserve"> </w:t>
            </w:r>
            <w:r w:rsidR="00D743F6" w:rsidRPr="00201C8E">
              <w:rPr>
                <w:rFonts w:ascii="Arial" w:hAnsi="Arial" w:cs="Arial"/>
                <w:b w:val="0"/>
                <w:color w:val="auto"/>
                <w:sz w:val="24"/>
                <w:szCs w:val="24"/>
              </w:rPr>
              <w:t>academic practice</w:t>
            </w:r>
            <w:r w:rsidR="000A7ACD" w:rsidRPr="00201C8E">
              <w:rPr>
                <w:rFonts w:ascii="Arial" w:hAnsi="Arial" w:cs="Arial"/>
                <w:b w:val="0"/>
                <w:color w:val="auto"/>
                <w:sz w:val="24"/>
                <w:szCs w:val="24"/>
              </w:rPr>
              <w:t xml:space="preserve"> and future employment</w:t>
            </w:r>
            <w:r w:rsidRPr="00201C8E">
              <w:rPr>
                <w:rFonts w:ascii="Arial" w:hAnsi="Arial" w:cs="Arial"/>
                <w:b w:val="0"/>
                <w:color w:val="auto"/>
                <w:sz w:val="24"/>
                <w:szCs w:val="24"/>
              </w:rPr>
              <w:t>.</w:t>
            </w:r>
            <w:proofErr w:type="gramEnd"/>
          </w:p>
        </w:tc>
      </w:tr>
      <w:tr w:rsidR="00905AF8" w:rsidRPr="00201C8E" w:rsidTr="00571CC0">
        <w:trPr>
          <w:trHeight w:val="1493"/>
        </w:trPr>
        <w:tc>
          <w:tcPr>
            <w:tcW w:w="3143" w:type="dxa"/>
          </w:tcPr>
          <w:p w:rsidR="00905AF8" w:rsidRPr="00201C8E" w:rsidRDefault="00905AF8" w:rsidP="00905AF8">
            <w:pPr>
              <w:pStyle w:val="ListParagraph"/>
              <w:numPr>
                <w:ilvl w:val="0"/>
                <w:numId w:val="3"/>
              </w:numPr>
              <w:rPr>
                <w:rFonts w:ascii="Arial" w:hAnsi="Arial" w:cs="Arial"/>
              </w:rPr>
            </w:pPr>
            <w:proofErr w:type="spellStart"/>
            <w:r w:rsidRPr="00201C8E">
              <w:rPr>
                <w:rFonts w:ascii="Arial" w:hAnsi="Arial" w:cs="Arial"/>
              </w:rPr>
              <w:t>Interdisciplinarity</w:t>
            </w:r>
            <w:proofErr w:type="spellEnd"/>
          </w:p>
        </w:tc>
        <w:tc>
          <w:tcPr>
            <w:tcW w:w="7277" w:type="dxa"/>
          </w:tcPr>
          <w:p w:rsidR="00D743F6" w:rsidRPr="00201C8E" w:rsidRDefault="000443A9" w:rsidP="00862B69">
            <w:pPr>
              <w:pStyle w:val="Heading2"/>
              <w:outlineLvl w:val="1"/>
              <w:rPr>
                <w:rFonts w:ascii="Arial" w:hAnsi="Arial" w:cs="Arial"/>
                <w:sz w:val="24"/>
                <w:szCs w:val="24"/>
              </w:rPr>
            </w:pPr>
            <w:r w:rsidRPr="00201C8E">
              <w:rPr>
                <w:rFonts w:ascii="Arial" w:hAnsi="Arial" w:cs="Arial"/>
                <w:b w:val="0"/>
                <w:color w:val="auto"/>
                <w:sz w:val="24"/>
                <w:szCs w:val="24"/>
              </w:rPr>
              <w:t xml:space="preserve">To </w:t>
            </w:r>
            <w:r w:rsidR="00862B69" w:rsidRPr="00201C8E">
              <w:rPr>
                <w:rFonts w:ascii="Arial" w:hAnsi="Arial" w:cs="Arial"/>
                <w:b w:val="0"/>
                <w:color w:val="auto"/>
                <w:sz w:val="24"/>
                <w:szCs w:val="24"/>
              </w:rPr>
              <w:t xml:space="preserve">deliver </w:t>
            </w:r>
            <w:r w:rsidRPr="00201C8E">
              <w:rPr>
                <w:rFonts w:ascii="Arial" w:hAnsi="Arial" w:cs="Arial"/>
                <w:b w:val="0"/>
                <w:color w:val="auto"/>
                <w:sz w:val="24"/>
                <w:szCs w:val="24"/>
              </w:rPr>
              <w:t>a c</w:t>
            </w:r>
            <w:r w:rsidR="00D743F6" w:rsidRPr="00201C8E">
              <w:rPr>
                <w:rFonts w:ascii="Arial" w:hAnsi="Arial" w:cs="Arial"/>
                <w:b w:val="0"/>
                <w:color w:val="auto"/>
                <w:sz w:val="24"/>
                <w:szCs w:val="24"/>
              </w:rPr>
              <w:t>urriculum</w:t>
            </w:r>
            <w:r w:rsidR="00FC5E3D" w:rsidRPr="00201C8E">
              <w:rPr>
                <w:rFonts w:ascii="Arial" w:hAnsi="Arial" w:cs="Arial"/>
                <w:b w:val="0"/>
                <w:color w:val="auto"/>
                <w:sz w:val="24"/>
                <w:szCs w:val="24"/>
              </w:rPr>
              <w:t xml:space="preserve"> </w:t>
            </w:r>
            <w:r w:rsidRPr="00201C8E">
              <w:rPr>
                <w:rFonts w:ascii="Arial" w:hAnsi="Arial" w:cs="Arial"/>
                <w:b w:val="0"/>
                <w:color w:val="auto"/>
                <w:sz w:val="24"/>
                <w:szCs w:val="24"/>
              </w:rPr>
              <w:t xml:space="preserve">based on teaching and learning methods, activities and </w:t>
            </w:r>
            <w:r w:rsidR="00FC5E3D" w:rsidRPr="00201C8E">
              <w:rPr>
                <w:rFonts w:ascii="Arial" w:hAnsi="Arial" w:cs="Arial"/>
                <w:b w:val="0"/>
                <w:color w:val="auto"/>
                <w:sz w:val="24"/>
                <w:szCs w:val="24"/>
              </w:rPr>
              <w:t xml:space="preserve">skills that may be transferred across all </w:t>
            </w:r>
            <w:r w:rsidRPr="00201C8E">
              <w:rPr>
                <w:rFonts w:ascii="Arial" w:hAnsi="Arial" w:cs="Arial"/>
                <w:b w:val="0"/>
                <w:color w:val="auto"/>
                <w:sz w:val="24"/>
                <w:szCs w:val="24"/>
              </w:rPr>
              <w:t xml:space="preserve">academic </w:t>
            </w:r>
            <w:r w:rsidR="00FC5E3D" w:rsidRPr="00201C8E">
              <w:rPr>
                <w:rFonts w:ascii="Arial" w:hAnsi="Arial" w:cs="Arial"/>
                <w:b w:val="0"/>
                <w:color w:val="auto"/>
                <w:sz w:val="24"/>
                <w:szCs w:val="24"/>
              </w:rPr>
              <w:t>disciplines</w:t>
            </w:r>
            <w:r w:rsidRPr="00201C8E">
              <w:rPr>
                <w:rFonts w:ascii="Arial" w:hAnsi="Arial" w:cs="Arial"/>
                <w:b w:val="0"/>
                <w:color w:val="auto"/>
                <w:sz w:val="24"/>
                <w:szCs w:val="24"/>
              </w:rPr>
              <w:t>.</w:t>
            </w:r>
            <w:r w:rsidR="00FC5E3D" w:rsidRPr="00201C8E">
              <w:rPr>
                <w:rFonts w:ascii="Arial" w:hAnsi="Arial" w:cs="Arial"/>
                <w:b w:val="0"/>
                <w:color w:val="auto"/>
                <w:sz w:val="24"/>
                <w:szCs w:val="24"/>
              </w:rPr>
              <w:t xml:space="preserve"> </w:t>
            </w:r>
          </w:p>
        </w:tc>
      </w:tr>
      <w:tr w:rsidR="00905AF8" w:rsidRPr="00201C8E" w:rsidTr="00B868AB">
        <w:tc>
          <w:tcPr>
            <w:tcW w:w="3143" w:type="dxa"/>
          </w:tcPr>
          <w:p w:rsidR="00905AF8" w:rsidRPr="00201C8E" w:rsidRDefault="00905AF8" w:rsidP="00905AF8">
            <w:pPr>
              <w:pStyle w:val="ListParagraph"/>
              <w:numPr>
                <w:ilvl w:val="0"/>
                <w:numId w:val="3"/>
              </w:numPr>
              <w:rPr>
                <w:rFonts w:ascii="Arial" w:hAnsi="Arial" w:cs="Arial"/>
              </w:rPr>
            </w:pPr>
            <w:r w:rsidRPr="00201C8E">
              <w:rPr>
                <w:rFonts w:ascii="Arial" w:hAnsi="Arial" w:cs="Arial"/>
              </w:rPr>
              <w:t>Employability-driven</w:t>
            </w:r>
          </w:p>
        </w:tc>
        <w:tc>
          <w:tcPr>
            <w:tcW w:w="7277" w:type="dxa"/>
          </w:tcPr>
          <w:p w:rsidR="00575D0A" w:rsidRPr="00201C8E" w:rsidRDefault="00575D0A" w:rsidP="00575D0A">
            <w:pPr>
              <w:pStyle w:val="Heading2"/>
              <w:outlineLvl w:val="1"/>
              <w:rPr>
                <w:rFonts w:ascii="Arial" w:hAnsi="Arial" w:cs="Arial"/>
                <w:b w:val="0"/>
                <w:color w:val="auto"/>
                <w:sz w:val="24"/>
                <w:szCs w:val="24"/>
              </w:rPr>
            </w:pPr>
            <w:r w:rsidRPr="00201C8E">
              <w:rPr>
                <w:rFonts w:ascii="Arial" w:hAnsi="Arial" w:cs="Arial"/>
                <w:b w:val="0"/>
                <w:color w:val="auto"/>
                <w:sz w:val="24"/>
                <w:szCs w:val="24"/>
              </w:rPr>
              <w:t xml:space="preserve">To produce confident, autonomous learners who </w:t>
            </w:r>
            <w:r w:rsidR="00571CC0" w:rsidRPr="00201C8E">
              <w:rPr>
                <w:rFonts w:ascii="Arial" w:hAnsi="Arial" w:cs="Arial"/>
                <w:b w:val="0"/>
                <w:color w:val="auto"/>
                <w:sz w:val="24"/>
                <w:szCs w:val="24"/>
              </w:rPr>
              <w:t>are able to think reflectively and critically.</w:t>
            </w:r>
            <w:r w:rsidRPr="00201C8E">
              <w:rPr>
                <w:rFonts w:ascii="Arial" w:hAnsi="Arial" w:cs="Arial"/>
                <w:b w:val="0"/>
                <w:color w:val="auto"/>
                <w:sz w:val="24"/>
                <w:szCs w:val="24"/>
              </w:rPr>
              <w:t xml:space="preserve"> </w:t>
            </w:r>
          </w:p>
          <w:p w:rsidR="00905AF8" w:rsidRPr="00201C8E" w:rsidRDefault="00905AF8" w:rsidP="00874EF8">
            <w:pPr>
              <w:pStyle w:val="ListParagraph"/>
              <w:rPr>
                <w:rFonts w:ascii="Arial" w:hAnsi="Arial" w:cs="Arial"/>
                <w:sz w:val="24"/>
                <w:szCs w:val="24"/>
              </w:rPr>
            </w:pPr>
          </w:p>
        </w:tc>
      </w:tr>
      <w:tr w:rsidR="00905AF8" w:rsidRPr="00201C8E" w:rsidTr="00B868AB">
        <w:tc>
          <w:tcPr>
            <w:tcW w:w="3143" w:type="dxa"/>
          </w:tcPr>
          <w:p w:rsidR="00905AF8" w:rsidRPr="00201C8E" w:rsidRDefault="00905AF8" w:rsidP="00905AF8">
            <w:pPr>
              <w:pStyle w:val="ListParagraph"/>
              <w:numPr>
                <w:ilvl w:val="0"/>
                <w:numId w:val="3"/>
              </w:numPr>
              <w:rPr>
                <w:rFonts w:ascii="Arial" w:hAnsi="Arial" w:cs="Arial"/>
              </w:rPr>
            </w:pPr>
            <w:r w:rsidRPr="00201C8E">
              <w:rPr>
                <w:rFonts w:ascii="Arial" w:hAnsi="Arial" w:cs="Arial"/>
              </w:rPr>
              <w:t>Internationalisation</w:t>
            </w:r>
          </w:p>
        </w:tc>
        <w:tc>
          <w:tcPr>
            <w:tcW w:w="7277" w:type="dxa"/>
          </w:tcPr>
          <w:p w:rsidR="00FB0442" w:rsidRPr="00201C8E" w:rsidRDefault="00FB0442" w:rsidP="00433B92">
            <w:pPr>
              <w:rPr>
                <w:rFonts w:ascii="Arial" w:hAnsi="Arial" w:cs="Arial"/>
                <w:sz w:val="24"/>
                <w:szCs w:val="24"/>
              </w:rPr>
            </w:pPr>
            <w:r w:rsidRPr="00201C8E">
              <w:rPr>
                <w:rFonts w:ascii="Arial" w:hAnsi="Arial" w:cs="Arial"/>
                <w:sz w:val="24"/>
                <w:szCs w:val="24"/>
              </w:rPr>
              <w:t xml:space="preserve">To provide opportunities for </w:t>
            </w:r>
            <w:r w:rsidR="00433B92" w:rsidRPr="00201C8E">
              <w:rPr>
                <w:rFonts w:ascii="Arial" w:hAnsi="Arial" w:cs="Arial"/>
                <w:sz w:val="24"/>
                <w:szCs w:val="24"/>
              </w:rPr>
              <w:t xml:space="preserve">you as an </w:t>
            </w:r>
            <w:r w:rsidRPr="00201C8E">
              <w:rPr>
                <w:rFonts w:ascii="Arial" w:hAnsi="Arial" w:cs="Arial"/>
                <w:sz w:val="24"/>
                <w:szCs w:val="24"/>
              </w:rPr>
              <w:t xml:space="preserve">international </w:t>
            </w:r>
            <w:r w:rsidR="00433B92" w:rsidRPr="00201C8E">
              <w:rPr>
                <w:rFonts w:ascii="Arial" w:hAnsi="Arial" w:cs="Arial"/>
                <w:sz w:val="24"/>
                <w:szCs w:val="24"/>
              </w:rPr>
              <w:t xml:space="preserve">or European </w:t>
            </w:r>
            <w:r w:rsidRPr="00201C8E">
              <w:rPr>
                <w:rFonts w:ascii="Arial" w:hAnsi="Arial" w:cs="Arial"/>
                <w:sz w:val="24"/>
                <w:szCs w:val="24"/>
              </w:rPr>
              <w:t>student to develop the English language skills required for further study</w:t>
            </w:r>
            <w:r w:rsidR="00433B92" w:rsidRPr="00201C8E">
              <w:rPr>
                <w:rFonts w:ascii="Arial" w:hAnsi="Arial" w:cs="Arial"/>
                <w:sz w:val="24"/>
                <w:szCs w:val="24"/>
              </w:rPr>
              <w:t>.</w:t>
            </w:r>
            <w:r w:rsidRPr="00201C8E">
              <w:rPr>
                <w:rFonts w:ascii="Arial" w:hAnsi="Arial" w:cs="Arial"/>
                <w:sz w:val="24"/>
                <w:szCs w:val="24"/>
              </w:rPr>
              <w:t xml:space="preserve"> </w:t>
            </w:r>
            <w:r w:rsidR="00433B92" w:rsidRPr="00201C8E">
              <w:rPr>
                <w:rFonts w:ascii="Arial" w:hAnsi="Arial" w:cs="Arial"/>
                <w:sz w:val="24"/>
                <w:szCs w:val="24"/>
              </w:rPr>
              <w:t xml:space="preserve">You will </w:t>
            </w:r>
            <w:r w:rsidRPr="00201C8E">
              <w:rPr>
                <w:rFonts w:ascii="Arial" w:hAnsi="Arial" w:cs="Arial"/>
                <w:sz w:val="24"/>
                <w:szCs w:val="24"/>
              </w:rPr>
              <w:t>recognis</w:t>
            </w:r>
            <w:r w:rsidR="00433B92" w:rsidRPr="00201C8E">
              <w:rPr>
                <w:rFonts w:ascii="Arial" w:hAnsi="Arial" w:cs="Arial"/>
                <w:sz w:val="24"/>
                <w:szCs w:val="24"/>
              </w:rPr>
              <w:t xml:space="preserve">e </w:t>
            </w:r>
            <w:r w:rsidRPr="00201C8E">
              <w:rPr>
                <w:rFonts w:ascii="Arial" w:hAnsi="Arial" w:cs="Arial"/>
                <w:sz w:val="24"/>
                <w:szCs w:val="24"/>
              </w:rPr>
              <w:t>and explor</w:t>
            </w:r>
            <w:r w:rsidR="00433B92" w:rsidRPr="00201C8E">
              <w:rPr>
                <w:rFonts w:ascii="Arial" w:hAnsi="Arial" w:cs="Arial"/>
                <w:sz w:val="24"/>
                <w:szCs w:val="24"/>
              </w:rPr>
              <w:t>e</w:t>
            </w:r>
            <w:r w:rsidRPr="00201C8E">
              <w:rPr>
                <w:rFonts w:ascii="Arial" w:hAnsi="Arial" w:cs="Arial"/>
                <w:sz w:val="24"/>
                <w:szCs w:val="24"/>
              </w:rPr>
              <w:t xml:space="preserve"> social and cultural context</w:t>
            </w:r>
            <w:r w:rsidR="00433B92" w:rsidRPr="00201C8E">
              <w:rPr>
                <w:rFonts w:ascii="Arial" w:hAnsi="Arial" w:cs="Arial"/>
                <w:sz w:val="24"/>
                <w:szCs w:val="24"/>
              </w:rPr>
              <w:t>s</w:t>
            </w:r>
            <w:r w:rsidRPr="00201C8E">
              <w:rPr>
                <w:rFonts w:ascii="Arial" w:hAnsi="Arial" w:cs="Arial"/>
                <w:sz w:val="24"/>
                <w:szCs w:val="24"/>
              </w:rPr>
              <w:t xml:space="preserve"> and apply this understanding to </w:t>
            </w:r>
            <w:r w:rsidR="00433B92" w:rsidRPr="00201C8E">
              <w:rPr>
                <w:rFonts w:ascii="Arial" w:hAnsi="Arial" w:cs="Arial"/>
                <w:sz w:val="24"/>
                <w:szCs w:val="24"/>
              </w:rPr>
              <w:t>your</w:t>
            </w:r>
            <w:r w:rsidRPr="00201C8E">
              <w:rPr>
                <w:rFonts w:ascii="Arial" w:hAnsi="Arial" w:cs="Arial"/>
                <w:sz w:val="24"/>
                <w:szCs w:val="24"/>
              </w:rPr>
              <w:t xml:space="preserve"> continuing studies at Birmingham City University</w:t>
            </w:r>
            <w:r w:rsidR="003663D8" w:rsidRPr="00201C8E">
              <w:rPr>
                <w:rFonts w:ascii="Arial" w:hAnsi="Arial" w:cs="Arial"/>
                <w:sz w:val="24"/>
                <w:szCs w:val="24"/>
              </w:rPr>
              <w:t xml:space="preserve"> or similar institution</w:t>
            </w:r>
            <w:r w:rsidR="00862B69" w:rsidRPr="00201C8E">
              <w:rPr>
                <w:rFonts w:ascii="Arial" w:hAnsi="Arial" w:cs="Arial"/>
                <w:sz w:val="24"/>
                <w:szCs w:val="24"/>
              </w:rPr>
              <w:t>, and beyond</w:t>
            </w:r>
            <w:r w:rsidR="003663D8" w:rsidRPr="00201C8E">
              <w:rPr>
                <w:rFonts w:ascii="Arial" w:hAnsi="Arial" w:cs="Arial"/>
                <w:sz w:val="24"/>
                <w:szCs w:val="24"/>
              </w:rPr>
              <w:t>.</w:t>
            </w:r>
          </w:p>
        </w:tc>
      </w:tr>
    </w:tbl>
    <w:p w:rsidR="00B009B0" w:rsidRPr="00201C8E" w:rsidRDefault="00B009B0" w:rsidP="00B009B0">
      <w:pPr>
        <w:pStyle w:val="Heading2"/>
        <w:rPr>
          <w:rFonts w:ascii="Arial" w:hAnsi="Arial" w:cs="Arial"/>
        </w:rPr>
      </w:pPr>
    </w:p>
    <w:tbl>
      <w:tblPr>
        <w:tblStyle w:val="TableGrid"/>
        <w:tblW w:w="0" w:type="auto"/>
        <w:tblLook w:val="04A0" w:firstRow="1" w:lastRow="0" w:firstColumn="1" w:lastColumn="0" w:noHBand="0" w:noVBand="1"/>
      </w:tblPr>
      <w:tblGrid>
        <w:gridCol w:w="10420"/>
      </w:tblGrid>
      <w:tr w:rsidR="00561782" w:rsidRPr="00201C8E" w:rsidTr="002C7F1C">
        <w:tc>
          <w:tcPr>
            <w:tcW w:w="10420" w:type="dxa"/>
          </w:tcPr>
          <w:p w:rsidR="00561782" w:rsidRPr="00201C8E" w:rsidRDefault="00561782" w:rsidP="00561782">
            <w:pPr>
              <w:pStyle w:val="Heading2"/>
              <w:outlineLvl w:val="1"/>
              <w:rPr>
                <w:rFonts w:ascii="Arial" w:hAnsi="Arial" w:cs="Arial"/>
              </w:rPr>
            </w:pPr>
            <w:r w:rsidRPr="00201C8E">
              <w:rPr>
                <w:rFonts w:ascii="Arial" w:hAnsi="Arial" w:cs="Arial"/>
              </w:rPr>
              <w:t>Programme Learning</w:t>
            </w:r>
            <w:r w:rsidR="00CA7C0E" w:rsidRPr="00201C8E">
              <w:rPr>
                <w:rFonts w:ascii="Arial" w:hAnsi="Arial" w:cs="Arial"/>
              </w:rPr>
              <w:t>,</w:t>
            </w:r>
            <w:r w:rsidRPr="00201C8E">
              <w:rPr>
                <w:rFonts w:ascii="Arial" w:hAnsi="Arial" w:cs="Arial"/>
              </w:rPr>
              <w:t xml:space="preserve"> Teaching &amp; Assessment Strategy </w:t>
            </w:r>
          </w:p>
        </w:tc>
      </w:tr>
      <w:tr w:rsidR="00561782" w:rsidRPr="00201C8E" w:rsidTr="002C7F1C">
        <w:tc>
          <w:tcPr>
            <w:tcW w:w="10420" w:type="dxa"/>
          </w:tcPr>
          <w:p w:rsidR="008E63D9" w:rsidRPr="00201C8E" w:rsidRDefault="008E63D9" w:rsidP="00CA7C0E">
            <w:pPr>
              <w:rPr>
                <w:rFonts w:ascii="Arial" w:hAnsi="Arial" w:cs="Arial"/>
                <w:i/>
              </w:rPr>
            </w:pPr>
          </w:p>
          <w:p w:rsidR="00FA73A2" w:rsidRPr="00201C8E" w:rsidRDefault="00862B69" w:rsidP="00CA7C0E">
            <w:pPr>
              <w:rPr>
                <w:rFonts w:ascii="Arial" w:hAnsi="Arial" w:cs="Arial"/>
              </w:rPr>
            </w:pPr>
            <w:r w:rsidRPr="00201C8E">
              <w:rPr>
                <w:rFonts w:ascii="Arial" w:hAnsi="Arial" w:cs="Arial"/>
              </w:rPr>
              <w:t xml:space="preserve">The Learning, Teaching and Assessment Strategy on the FCEAP programme </w:t>
            </w:r>
            <w:proofErr w:type="gramStart"/>
            <w:r w:rsidRPr="00201C8E">
              <w:rPr>
                <w:rFonts w:ascii="Arial" w:hAnsi="Arial" w:cs="Arial"/>
              </w:rPr>
              <w:t>is</w:t>
            </w:r>
            <w:proofErr w:type="gramEnd"/>
            <w:r w:rsidRPr="00201C8E">
              <w:rPr>
                <w:rFonts w:ascii="Arial" w:hAnsi="Arial" w:cs="Arial"/>
              </w:rPr>
              <w:t xml:space="preserve"> based on language immersion and personalisation. </w:t>
            </w:r>
            <w:r w:rsidR="00B21548" w:rsidRPr="00201C8E">
              <w:rPr>
                <w:rFonts w:ascii="Arial" w:hAnsi="Arial" w:cs="Arial"/>
              </w:rPr>
              <w:t>The following provides an overview of the FCEAP learning and teaching approaches</w:t>
            </w:r>
          </w:p>
          <w:p w:rsidR="00985C49" w:rsidRPr="00201C8E" w:rsidRDefault="00985C49" w:rsidP="00985C49">
            <w:pPr>
              <w:numPr>
                <w:ilvl w:val="0"/>
                <w:numId w:val="8"/>
              </w:numPr>
              <w:rPr>
                <w:rFonts w:ascii="Arial" w:hAnsi="Arial" w:cs="Arial"/>
              </w:rPr>
            </w:pPr>
            <w:r w:rsidRPr="00201C8E">
              <w:rPr>
                <w:rFonts w:ascii="Arial" w:hAnsi="Arial" w:cs="Arial"/>
              </w:rPr>
              <w:t>Learner-centred, interactive approach to learning and teaching</w:t>
            </w:r>
          </w:p>
          <w:p w:rsidR="00985C49" w:rsidRPr="00201C8E" w:rsidRDefault="00985C49" w:rsidP="00985C49">
            <w:pPr>
              <w:numPr>
                <w:ilvl w:val="0"/>
                <w:numId w:val="8"/>
              </w:numPr>
              <w:rPr>
                <w:rFonts w:ascii="Arial" w:hAnsi="Arial" w:cs="Arial"/>
              </w:rPr>
            </w:pPr>
            <w:r w:rsidRPr="00201C8E">
              <w:rPr>
                <w:rFonts w:ascii="Arial" w:hAnsi="Arial" w:cs="Arial"/>
              </w:rPr>
              <w:t>Extensive use of collaborative activities to include pair/group work and role play</w:t>
            </w:r>
          </w:p>
          <w:p w:rsidR="00985C49" w:rsidRPr="00201C8E" w:rsidRDefault="00985C49" w:rsidP="00985C49">
            <w:pPr>
              <w:numPr>
                <w:ilvl w:val="0"/>
                <w:numId w:val="8"/>
              </w:numPr>
              <w:rPr>
                <w:rFonts w:ascii="Arial" w:hAnsi="Arial" w:cs="Arial"/>
              </w:rPr>
            </w:pPr>
            <w:r w:rsidRPr="00201C8E">
              <w:rPr>
                <w:rFonts w:ascii="Arial" w:hAnsi="Arial" w:cs="Arial"/>
              </w:rPr>
              <w:t>Extensive opportunity for practical and meaningful application of language through the expression of personal opinions and ideas, together with critical discussion of published data</w:t>
            </w:r>
          </w:p>
          <w:p w:rsidR="00985C49" w:rsidRPr="00201C8E" w:rsidRDefault="00985C49" w:rsidP="00985C49">
            <w:pPr>
              <w:numPr>
                <w:ilvl w:val="0"/>
                <w:numId w:val="8"/>
              </w:numPr>
              <w:rPr>
                <w:rFonts w:ascii="Arial" w:hAnsi="Arial" w:cs="Arial"/>
              </w:rPr>
            </w:pPr>
            <w:r w:rsidRPr="00201C8E">
              <w:rPr>
                <w:rFonts w:ascii="Arial" w:hAnsi="Arial" w:cs="Arial"/>
              </w:rPr>
              <w:t>Peer and self-assessment using a variety of media</w:t>
            </w:r>
          </w:p>
          <w:p w:rsidR="00985C49" w:rsidRPr="00201C8E" w:rsidRDefault="00985C49" w:rsidP="00985C49">
            <w:pPr>
              <w:numPr>
                <w:ilvl w:val="0"/>
                <w:numId w:val="8"/>
              </w:numPr>
              <w:rPr>
                <w:rFonts w:ascii="Arial" w:hAnsi="Arial" w:cs="Arial"/>
              </w:rPr>
            </w:pPr>
            <w:r w:rsidRPr="00201C8E">
              <w:rPr>
                <w:rFonts w:ascii="Arial" w:hAnsi="Arial" w:cs="Arial"/>
              </w:rPr>
              <w:t>Tutor-directed self-study</w:t>
            </w:r>
          </w:p>
          <w:p w:rsidR="00985C49" w:rsidRPr="00201C8E" w:rsidRDefault="00985C49" w:rsidP="00985C49">
            <w:pPr>
              <w:numPr>
                <w:ilvl w:val="0"/>
                <w:numId w:val="8"/>
              </w:numPr>
              <w:rPr>
                <w:rFonts w:ascii="Arial" w:hAnsi="Arial" w:cs="Arial"/>
              </w:rPr>
            </w:pPr>
            <w:r w:rsidRPr="00201C8E">
              <w:rPr>
                <w:rFonts w:ascii="Arial" w:hAnsi="Arial" w:cs="Arial"/>
              </w:rPr>
              <w:t>T</w:t>
            </w:r>
            <w:r w:rsidR="00B21548" w:rsidRPr="00201C8E">
              <w:rPr>
                <w:rFonts w:ascii="Arial" w:hAnsi="Arial" w:cs="Arial"/>
              </w:rPr>
              <w:t>utor-guided independent study</w:t>
            </w:r>
          </w:p>
          <w:p w:rsidR="00985C49" w:rsidRPr="00201C8E" w:rsidRDefault="00985C49" w:rsidP="00985C49">
            <w:pPr>
              <w:numPr>
                <w:ilvl w:val="0"/>
                <w:numId w:val="8"/>
              </w:numPr>
              <w:rPr>
                <w:rFonts w:ascii="Arial" w:hAnsi="Arial" w:cs="Arial"/>
              </w:rPr>
            </w:pPr>
            <w:r w:rsidRPr="00201C8E">
              <w:rPr>
                <w:rFonts w:ascii="Arial" w:hAnsi="Arial" w:cs="Arial"/>
              </w:rPr>
              <w:t xml:space="preserve">1:1 or small group tutorials to support specific needs </w:t>
            </w:r>
          </w:p>
          <w:p w:rsidR="00985C49" w:rsidRPr="00201C8E" w:rsidRDefault="00985C49" w:rsidP="00985C49">
            <w:pPr>
              <w:numPr>
                <w:ilvl w:val="0"/>
                <w:numId w:val="8"/>
              </w:numPr>
              <w:rPr>
                <w:rFonts w:ascii="Arial" w:hAnsi="Arial" w:cs="Arial"/>
              </w:rPr>
            </w:pPr>
            <w:r w:rsidRPr="00201C8E">
              <w:rPr>
                <w:rFonts w:ascii="Arial" w:hAnsi="Arial" w:cs="Arial"/>
              </w:rPr>
              <w:t>Integrated approach with wide use of media such as CDs, film, websites etc</w:t>
            </w:r>
            <w:r w:rsidR="00893C22">
              <w:rPr>
                <w:rFonts w:ascii="Arial" w:hAnsi="Arial" w:cs="Arial"/>
              </w:rPr>
              <w:t>.</w:t>
            </w:r>
          </w:p>
          <w:p w:rsidR="00985C49" w:rsidRPr="00201C8E" w:rsidRDefault="00985C49" w:rsidP="00985C49">
            <w:pPr>
              <w:numPr>
                <w:ilvl w:val="0"/>
                <w:numId w:val="8"/>
              </w:numPr>
              <w:rPr>
                <w:rFonts w:ascii="Arial" w:hAnsi="Arial" w:cs="Arial"/>
              </w:rPr>
            </w:pPr>
            <w:r w:rsidRPr="00201C8E">
              <w:rPr>
                <w:rFonts w:ascii="Arial" w:hAnsi="Arial" w:cs="Arial"/>
              </w:rPr>
              <w:t>Elements of the course taught through Moodle with the use of websites, blogs, forums, quizzes etc.</w:t>
            </w:r>
          </w:p>
          <w:p w:rsidR="00985C49" w:rsidRPr="00201C8E" w:rsidRDefault="00985C49" w:rsidP="00985C49">
            <w:pPr>
              <w:numPr>
                <w:ilvl w:val="0"/>
                <w:numId w:val="8"/>
              </w:numPr>
              <w:rPr>
                <w:rFonts w:ascii="Arial" w:hAnsi="Arial" w:cs="Arial"/>
              </w:rPr>
            </w:pPr>
            <w:r w:rsidRPr="00201C8E">
              <w:rPr>
                <w:rFonts w:ascii="Arial" w:hAnsi="Arial" w:cs="Arial"/>
              </w:rPr>
              <w:t>Opportunity for interactive activities with the use of media and other technical devices</w:t>
            </w:r>
          </w:p>
          <w:p w:rsidR="00985C49" w:rsidRPr="00201C8E" w:rsidRDefault="00985C49" w:rsidP="00985C49">
            <w:pPr>
              <w:numPr>
                <w:ilvl w:val="0"/>
                <w:numId w:val="8"/>
              </w:numPr>
              <w:jc w:val="both"/>
              <w:rPr>
                <w:rFonts w:ascii="Arial" w:hAnsi="Arial" w:cs="Arial"/>
                <w:bCs/>
              </w:rPr>
            </w:pPr>
            <w:r w:rsidRPr="00201C8E">
              <w:rPr>
                <w:rFonts w:ascii="Arial" w:hAnsi="Arial" w:cs="Arial"/>
                <w:bCs/>
              </w:rPr>
              <w:t>Whole class and group discussions</w:t>
            </w:r>
          </w:p>
          <w:p w:rsidR="00985C49" w:rsidRPr="00201C8E" w:rsidRDefault="00985C49" w:rsidP="00985C49">
            <w:pPr>
              <w:numPr>
                <w:ilvl w:val="0"/>
                <w:numId w:val="8"/>
              </w:numPr>
              <w:jc w:val="both"/>
              <w:rPr>
                <w:rFonts w:ascii="Arial" w:hAnsi="Arial" w:cs="Arial"/>
                <w:bCs/>
              </w:rPr>
            </w:pPr>
            <w:r w:rsidRPr="00201C8E">
              <w:rPr>
                <w:rFonts w:ascii="Arial" w:hAnsi="Arial" w:cs="Arial"/>
                <w:iCs/>
              </w:rPr>
              <w:t>Range of activities to develop academic writing skills</w:t>
            </w:r>
          </w:p>
          <w:p w:rsidR="00985C49" w:rsidRPr="00201C8E" w:rsidRDefault="00985C49" w:rsidP="00985C49">
            <w:pPr>
              <w:numPr>
                <w:ilvl w:val="0"/>
                <w:numId w:val="8"/>
              </w:numPr>
              <w:jc w:val="both"/>
              <w:rPr>
                <w:rFonts w:ascii="Arial" w:hAnsi="Arial" w:cs="Arial"/>
                <w:bCs/>
              </w:rPr>
            </w:pPr>
            <w:r w:rsidRPr="00201C8E">
              <w:rPr>
                <w:rFonts w:ascii="Arial" w:hAnsi="Arial" w:cs="Arial"/>
                <w:bCs/>
              </w:rPr>
              <w:t xml:space="preserve">Extended </w:t>
            </w:r>
            <w:r w:rsidR="00B20392" w:rsidRPr="00201C8E">
              <w:rPr>
                <w:rFonts w:ascii="Arial" w:hAnsi="Arial" w:cs="Arial"/>
                <w:bCs/>
              </w:rPr>
              <w:t>g</w:t>
            </w:r>
            <w:r w:rsidRPr="00201C8E">
              <w:rPr>
                <w:rFonts w:ascii="Arial" w:hAnsi="Arial" w:cs="Arial"/>
                <w:bCs/>
              </w:rPr>
              <w:t>roup research projects</w:t>
            </w:r>
          </w:p>
          <w:p w:rsidR="00985C49" w:rsidRPr="00201C8E" w:rsidRDefault="00985C49" w:rsidP="0003216B">
            <w:pPr>
              <w:numPr>
                <w:ilvl w:val="0"/>
                <w:numId w:val="8"/>
              </w:numPr>
              <w:ind w:left="357" w:right="423" w:hanging="357"/>
              <w:rPr>
                <w:rFonts w:ascii="Arial" w:hAnsi="Arial" w:cs="Arial"/>
                <w:bCs/>
              </w:rPr>
            </w:pPr>
            <w:r w:rsidRPr="00201C8E">
              <w:rPr>
                <w:rFonts w:ascii="Arial" w:hAnsi="Arial" w:cs="Arial"/>
                <w:bCs/>
              </w:rPr>
              <w:t>Experiential learning activities</w:t>
            </w:r>
          </w:p>
          <w:p w:rsidR="00124B40" w:rsidRPr="00201C8E" w:rsidRDefault="00985C49" w:rsidP="008E63D9">
            <w:pPr>
              <w:pStyle w:val="ListParagraph"/>
              <w:numPr>
                <w:ilvl w:val="0"/>
                <w:numId w:val="8"/>
              </w:numPr>
              <w:rPr>
                <w:rFonts w:ascii="Arial" w:hAnsi="Arial" w:cs="Arial"/>
              </w:rPr>
            </w:pPr>
            <w:r w:rsidRPr="00201C8E">
              <w:rPr>
                <w:rFonts w:ascii="Arial" w:hAnsi="Arial" w:cs="Arial"/>
              </w:rPr>
              <w:t>Task and problem based activities</w:t>
            </w:r>
          </w:p>
          <w:p w:rsidR="00985C49" w:rsidRPr="00201C8E" w:rsidRDefault="00985C49" w:rsidP="008E63D9">
            <w:pPr>
              <w:pStyle w:val="ListParagraph"/>
              <w:numPr>
                <w:ilvl w:val="0"/>
                <w:numId w:val="8"/>
              </w:numPr>
              <w:rPr>
                <w:rFonts w:ascii="Arial" w:hAnsi="Arial" w:cs="Arial"/>
              </w:rPr>
            </w:pPr>
            <w:r w:rsidRPr="00201C8E">
              <w:rPr>
                <w:rFonts w:ascii="Arial" w:hAnsi="Arial" w:cs="Arial"/>
              </w:rPr>
              <w:t>Flipped classroom approaches to learning and teaching</w:t>
            </w:r>
          </w:p>
          <w:p w:rsidR="00985C49" w:rsidRPr="00201C8E" w:rsidRDefault="00985C49" w:rsidP="008E63D9">
            <w:pPr>
              <w:pStyle w:val="ListParagraph"/>
              <w:numPr>
                <w:ilvl w:val="0"/>
                <w:numId w:val="8"/>
              </w:numPr>
              <w:rPr>
                <w:rFonts w:ascii="Arial" w:hAnsi="Arial" w:cs="Arial"/>
              </w:rPr>
            </w:pPr>
            <w:r w:rsidRPr="00201C8E">
              <w:rPr>
                <w:rFonts w:ascii="Arial" w:hAnsi="Arial" w:cs="Arial"/>
              </w:rPr>
              <w:t>Empowerment activities included in the syllabus</w:t>
            </w:r>
          </w:p>
          <w:p w:rsidR="00985C49" w:rsidRPr="00201C8E" w:rsidRDefault="00985C49" w:rsidP="008E63D9">
            <w:pPr>
              <w:pStyle w:val="ListParagraph"/>
              <w:numPr>
                <w:ilvl w:val="0"/>
                <w:numId w:val="8"/>
              </w:numPr>
              <w:rPr>
                <w:rFonts w:ascii="Arial" w:hAnsi="Arial" w:cs="Arial"/>
              </w:rPr>
            </w:pPr>
            <w:r w:rsidRPr="00201C8E">
              <w:rPr>
                <w:rFonts w:ascii="Arial" w:hAnsi="Arial" w:cs="Arial"/>
              </w:rPr>
              <w:t>Peer assessment, including in class and online activities</w:t>
            </w:r>
          </w:p>
          <w:p w:rsidR="00985C49" w:rsidRPr="00201C8E" w:rsidRDefault="00985C49" w:rsidP="008E63D9">
            <w:pPr>
              <w:pStyle w:val="ListParagraph"/>
              <w:numPr>
                <w:ilvl w:val="0"/>
                <w:numId w:val="8"/>
              </w:numPr>
              <w:rPr>
                <w:rFonts w:ascii="Arial" w:hAnsi="Arial" w:cs="Arial"/>
              </w:rPr>
            </w:pPr>
            <w:r w:rsidRPr="00201C8E">
              <w:rPr>
                <w:rFonts w:ascii="Arial" w:hAnsi="Arial" w:cs="Arial"/>
              </w:rPr>
              <w:t>Peer evaluation, including use of previous students’ work (with observation of data protection protocols)</w:t>
            </w:r>
          </w:p>
          <w:p w:rsidR="00985C49" w:rsidRPr="00201C8E" w:rsidRDefault="00985C49" w:rsidP="008E63D9">
            <w:pPr>
              <w:pStyle w:val="ListParagraph"/>
              <w:numPr>
                <w:ilvl w:val="0"/>
                <w:numId w:val="8"/>
              </w:numPr>
              <w:rPr>
                <w:rFonts w:ascii="Arial" w:hAnsi="Arial" w:cs="Arial"/>
              </w:rPr>
            </w:pPr>
            <w:r w:rsidRPr="00201C8E">
              <w:rPr>
                <w:rFonts w:ascii="Arial" w:hAnsi="Arial" w:cs="Arial"/>
              </w:rPr>
              <w:t>Peer learning: learn by teaching</w:t>
            </w:r>
          </w:p>
          <w:p w:rsidR="00985C49" w:rsidRPr="00201C8E" w:rsidRDefault="00985C49" w:rsidP="008E63D9">
            <w:pPr>
              <w:pStyle w:val="ListParagraph"/>
              <w:numPr>
                <w:ilvl w:val="0"/>
                <w:numId w:val="8"/>
              </w:numPr>
              <w:rPr>
                <w:rFonts w:ascii="Arial" w:hAnsi="Arial" w:cs="Arial"/>
              </w:rPr>
            </w:pPr>
            <w:r w:rsidRPr="00201C8E">
              <w:rPr>
                <w:rFonts w:ascii="Arial" w:hAnsi="Arial" w:cs="Arial"/>
              </w:rPr>
              <w:t>Collaborative learning activities</w:t>
            </w:r>
          </w:p>
          <w:p w:rsidR="00985C49" w:rsidRPr="00201C8E" w:rsidRDefault="00985C49" w:rsidP="008E63D9">
            <w:pPr>
              <w:pStyle w:val="ListParagraph"/>
              <w:numPr>
                <w:ilvl w:val="0"/>
                <w:numId w:val="8"/>
              </w:numPr>
              <w:rPr>
                <w:rFonts w:ascii="Arial" w:hAnsi="Arial" w:cs="Arial"/>
              </w:rPr>
            </w:pPr>
            <w:r w:rsidRPr="00201C8E">
              <w:rPr>
                <w:rFonts w:ascii="Arial" w:hAnsi="Arial" w:cs="Arial"/>
              </w:rPr>
              <w:t>Autonomous learning activities</w:t>
            </w:r>
          </w:p>
          <w:p w:rsidR="00F967A2" w:rsidRPr="00201C8E" w:rsidRDefault="00F967A2" w:rsidP="00862B69">
            <w:pPr>
              <w:pStyle w:val="ListParagraph"/>
              <w:numPr>
                <w:ilvl w:val="0"/>
                <w:numId w:val="8"/>
              </w:numPr>
              <w:rPr>
                <w:rFonts w:ascii="Arial" w:hAnsi="Arial" w:cs="Arial"/>
              </w:rPr>
            </w:pPr>
            <w:r w:rsidRPr="00201C8E">
              <w:rPr>
                <w:rFonts w:ascii="Arial" w:hAnsi="Arial" w:cs="Arial"/>
              </w:rPr>
              <w:t xml:space="preserve">Employing </w:t>
            </w:r>
            <w:r w:rsidR="004F58C0">
              <w:rPr>
                <w:rFonts w:ascii="Arial" w:hAnsi="Arial" w:cs="Arial"/>
                <w:color w:val="000000" w:themeColor="text1"/>
              </w:rPr>
              <w:t>s</w:t>
            </w:r>
            <w:r w:rsidRPr="00201C8E">
              <w:rPr>
                <w:rFonts w:ascii="Arial" w:hAnsi="Arial" w:cs="Arial"/>
                <w:color w:val="000000" w:themeColor="text1"/>
              </w:rPr>
              <w:t>tudent</w:t>
            </w:r>
            <w:r w:rsidR="004F58C0">
              <w:rPr>
                <w:rFonts w:ascii="Arial" w:hAnsi="Arial" w:cs="Arial"/>
                <w:color w:val="000000" w:themeColor="text1"/>
              </w:rPr>
              <w:t>s and/or volunteers</w:t>
            </w:r>
            <w:r w:rsidR="001B4C44" w:rsidRPr="00201C8E">
              <w:rPr>
                <w:rFonts w:ascii="Arial" w:hAnsi="Arial" w:cs="Arial"/>
                <w:color w:val="000000" w:themeColor="text1"/>
              </w:rPr>
              <w:t xml:space="preserve"> </w:t>
            </w:r>
            <w:r w:rsidRPr="00201C8E">
              <w:rPr>
                <w:rFonts w:ascii="Arial" w:hAnsi="Arial" w:cs="Arial"/>
              </w:rPr>
              <w:t xml:space="preserve">in the classroom to encourage and facilitate use of English in </w:t>
            </w:r>
            <w:r w:rsidR="00B20392" w:rsidRPr="00201C8E">
              <w:rPr>
                <w:rFonts w:ascii="Arial" w:hAnsi="Arial" w:cs="Arial"/>
              </w:rPr>
              <w:t>m</w:t>
            </w:r>
            <w:r w:rsidRPr="00201C8E">
              <w:rPr>
                <w:rFonts w:ascii="Arial" w:hAnsi="Arial" w:cs="Arial"/>
              </w:rPr>
              <w:t>onolingual</w:t>
            </w:r>
            <w:r w:rsidR="00B20392" w:rsidRPr="00201C8E">
              <w:rPr>
                <w:rFonts w:ascii="Arial" w:hAnsi="Arial" w:cs="Arial"/>
              </w:rPr>
              <w:t>,</w:t>
            </w:r>
            <w:r w:rsidR="0003216B" w:rsidRPr="00201C8E">
              <w:rPr>
                <w:rFonts w:ascii="Arial" w:hAnsi="Arial" w:cs="Arial"/>
              </w:rPr>
              <w:t xml:space="preserve"> </w:t>
            </w:r>
            <w:r w:rsidRPr="00201C8E">
              <w:rPr>
                <w:rFonts w:ascii="Arial" w:hAnsi="Arial" w:cs="Arial"/>
              </w:rPr>
              <w:t>or near monolingual environments.</w:t>
            </w:r>
          </w:p>
          <w:p w:rsidR="00B21548" w:rsidRPr="00201C8E" w:rsidRDefault="00B21548" w:rsidP="008E63D9">
            <w:pPr>
              <w:pStyle w:val="ListParagraph"/>
              <w:ind w:left="360"/>
              <w:rPr>
                <w:rFonts w:ascii="Arial" w:hAnsi="Arial" w:cs="Arial"/>
              </w:rPr>
            </w:pPr>
          </w:p>
          <w:p w:rsidR="00C12CA5" w:rsidRPr="00201C8E" w:rsidRDefault="00C12CA5" w:rsidP="00862B69">
            <w:pPr>
              <w:pStyle w:val="ListParagraph"/>
              <w:ind w:left="360"/>
              <w:rPr>
                <w:rFonts w:ascii="Arial" w:hAnsi="Arial" w:cs="Arial"/>
              </w:rPr>
            </w:pPr>
            <w:r w:rsidRPr="00201C8E">
              <w:rPr>
                <w:rFonts w:ascii="Arial" w:hAnsi="Arial" w:cs="Arial"/>
              </w:rPr>
              <w:t>The above indicates the delivery approaches to be used on FCEAP. Methods of assessment will be varied and designed to meet the needs and preferences of all students. They will provide a range of contexts for the development and application of English language skills, including speaking and listening, reading and writing.  Assessment methods will include,</w:t>
            </w:r>
            <w:r w:rsidR="007D29E6" w:rsidRPr="00201C8E">
              <w:rPr>
                <w:rFonts w:ascii="Arial" w:hAnsi="Arial" w:cs="Arial"/>
              </w:rPr>
              <w:t xml:space="preserve"> </w:t>
            </w:r>
            <w:r w:rsidRPr="00201C8E">
              <w:rPr>
                <w:rFonts w:ascii="Arial" w:hAnsi="Arial" w:cs="Arial"/>
              </w:rPr>
              <w:t xml:space="preserve">role-play, a group video project, an individual reflection, an individual presentation, group discussion and an extended written assignment. These assessments will move </w:t>
            </w:r>
            <w:r w:rsidR="008B65E2" w:rsidRPr="00201C8E">
              <w:rPr>
                <w:rFonts w:ascii="Arial" w:hAnsi="Arial" w:cs="Arial"/>
              </w:rPr>
              <w:t>you</w:t>
            </w:r>
            <w:r w:rsidRPr="00201C8E">
              <w:rPr>
                <w:rFonts w:ascii="Arial" w:hAnsi="Arial" w:cs="Arial"/>
              </w:rPr>
              <w:t xml:space="preserve"> towards the more student-centred, autonomy based, British higher educational style. </w:t>
            </w:r>
            <w:r w:rsidR="007668F6" w:rsidRPr="00201C8E">
              <w:rPr>
                <w:rFonts w:ascii="Arial" w:hAnsi="Arial" w:cs="Arial"/>
              </w:rPr>
              <w:t>Tests</w:t>
            </w:r>
            <w:r w:rsidRPr="00201C8E">
              <w:rPr>
                <w:rFonts w:ascii="Arial" w:hAnsi="Arial" w:cs="Arial"/>
              </w:rPr>
              <w:t xml:space="preserve"> will also be used for assessment purposes as the majority of our students’ prior educational experience is that of teacher led instruction with </w:t>
            </w:r>
            <w:r w:rsidR="007668F6" w:rsidRPr="00201C8E">
              <w:rPr>
                <w:rFonts w:ascii="Arial" w:hAnsi="Arial" w:cs="Arial"/>
              </w:rPr>
              <w:t>test</w:t>
            </w:r>
            <w:r w:rsidRPr="00201C8E">
              <w:rPr>
                <w:rFonts w:ascii="Arial" w:hAnsi="Arial" w:cs="Arial"/>
              </w:rPr>
              <w:t xml:space="preserve"> based assessment. Using </w:t>
            </w:r>
            <w:r w:rsidR="007668F6" w:rsidRPr="00201C8E">
              <w:rPr>
                <w:rFonts w:ascii="Arial" w:hAnsi="Arial" w:cs="Arial"/>
              </w:rPr>
              <w:t>tests</w:t>
            </w:r>
            <w:r w:rsidRPr="00201C8E">
              <w:rPr>
                <w:rFonts w:ascii="Arial" w:hAnsi="Arial" w:cs="Arial"/>
              </w:rPr>
              <w:t xml:space="preserve"> as a form of assessment on FCEAP will help give </w:t>
            </w:r>
            <w:r w:rsidR="007668F6" w:rsidRPr="00201C8E">
              <w:rPr>
                <w:rFonts w:ascii="Arial" w:hAnsi="Arial" w:cs="Arial"/>
              </w:rPr>
              <w:t>you</w:t>
            </w:r>
            <w:r w:rsidRPr="00201C8E">
              <w:rPr>
                <w:rFonts w:ascii="Arial" w:hAnsi="Arial" w:cs="Arial"/>
              </w:rPr>
              <w:t xml:space="preserve"> confidence by providing familiarity. </w:t>
            </w:r>
          </w:p>
          <w:p w:rsidR="00C12CA5" w:rsidRPr="00201C8E" w:rsidRDefault="00C12CA5" w:rsidP="008E63D9">
            <w:pPr>
              <w:pStyle w:val="ListParagraph"/>
              <w:ind w:left="360"/>
              <w:rPr>
                <w:rFonts w:ascii="Arial" w:hAnsi="Arial" w:cs="Arial"/>
              </w:rPr>
            </w:pPr>
          </w:p>
          <w:p w:rsidR="00874EF8" w:rsidRPr="00201C8E" w:rsidRDefault="00874EF8" w:rsidP="00874EF8">
            <w:pPr>
              <w:pStyle w:val="ListParagraph"/>
              <w:ind w:left="360"/>
              <w:rPr>
                <w:rFonts w:ascii="Arial" w:hAnsi="Arial" w:cs="Arial"/>
              </w:rPr>
            </w:pPr>
            <w:r w:rsidRPr="00201C8E">
              <w:rPr>
                <w:rFonts w:ascii="Arial" w:hAnsi="Arial" w:cs="Arial"/>
              </w:rPr>
              <w:t xml:space="preserve">The course content reflects BCU’s employability-driven theme as </w:t>
            </w:r>
            <w:r w:rsidR="00E21CF3" w:rsidRPr="00201C8E">
              <w:rPr>
                <w:rFonts w:ascii="Arial" w:hAnsi="Arial" w:cs="Arial"/>
              </w:rPr>
              <w:t>you</w:t>
            </w:r>
            <w:r w:rsidRPr="00201C8E">
              <w:rPr>
                <w:rFonts w:ascii="Arial" w:hAnsi="Arial" w:cs="Arial"/>
              </w:rPr>
              <w:t xml:space="preserve"> develop teamwork, time and project management and communication skills, together with interviewing and research techniques. </w:t>
            </w:r>
            <w:r w:rsidR="00E21CF3" w:rsidRPr="00201C8E">
              <w:rPr>
                <w:rFonts w:ascii="Arial" w:hAnsi="Arial" w:cs="Arial"/>
              </w:rPr>
              <w:t>You</w:t>
            </w:r>
            <w:r w:rsidRPr="00201C8E">
              <w:rPr>
                <w:rFonts w:ascii="Arial" w:hAnsi="Arial" w:cs="Arial"/>
              </w:rPr>
              <w:t xml:space="preserve"> will be required to research BCU support services, thereby increasing familiarisation with the wider University environment and enhancing the enculturation process. </w:t>
            </w:r>
          </w:p>
          <w:p w:rsidR="00874EF8" w:rsidRPr="00201C8E" w:rsidRDefault="00874EF8" w:rsidP="00874EF8">
            <w:pPr>
              <w:pStyle w:val="ListParagraph"/>
              <w:ind w:left="360"/>
              <w:rPr>
                <w:rFonts w:ascii="Arial" w:hAnsi="Arial" w:cs="Arial"/>
              </w:rPr>
            </w:pPr>
          </w:p>
          <w:p w:rsidR="00874EF8" w:rsidRPr="00201C8E" w:rsidRDefault="00874EF8" w:rsidP="0003216B">
            <w:pPr>
              <w:pStyle w:val="ListParagraph"/>
              <w:ind w:left="360" w:right="565"/>
              <w:rPr>
                <w:rFonts w:ascii="Arial" w:hAnsi="Arial" w:cs="Arial"/>
              </w:rPr>
            </w:pPr>
            <w:r w:rsidRPr="00201C8E">
              <w:rPr>
                <w:rFonts w:ascii="Arial" w:hAnsi="Arial" w:cs="Arial"/>
              </w:rPr>
              <w:t xml:space="preserve">In terms of feedback, FCEAP adopts an approach whereby </w:t>
            </w:r>
            <w:r w:rsidR="00E21CF3" w:rsidRPr="00201C8E">
              <w:rPr>
                <w:rFonts w:ascii="Arial" w:hAnsi="Arial" w:cs="Arial"/>
              </w:rPr>
              <w:t>you</w:t>
            </w:r>
            <w:r w:rsidRPr="00201C8E">
              <w:rPr>
                <w:rFonts w:ascii="Arial" w:hAnsi="Arial" w:cs="Arial"/>
              </w:rPr>
              <w:t xml:space="preserve"> are given feedback to </w:t>
            </w:r>
            <w:proofErr w:type="spellStart"/>
            <w:r w:rsidRPr="00201C8E">
              <w:rPr>
                <w:rFonts w:ascii="Arial" w:hAnsi="Arial" w:cs="Arial"/>
              </w:rPr>
              <w:t>feedforward</w:t>
            </w:r>
            <w:proofErr w:type="spellEnd"/>
            <w:r w:rsidRPr="00201C8E">
              <w:rPr>
                <w:rFonts w:ascii="Arial" w:hAnsi="Arial" w:cs="Arial"/>
              </w:rPr>
              <w:t xml:space="preserve">, both orally and electronically, at various stages of </w:t>
            </w:r>
            <w:r w:rsidR="00E21CF3" w:rsidRPr="00201C8E">
              <w:rPr>
                <w:rFonts w:ascii="Arial" w:hAnsi="Arial" w:cs="Arial"/>
              </w:rPr>
              <w:t>your</w:t>
            </w:r>
            <w:r w:rsidRPr="00201C8E">
              <w:rPr>
                <w:rFonts w:ascii="Arial" w:hAnsi="Arial" w:cs="Arial"/>
              </w:rPr>
              <w:t xml:space="preserve"> assignments</w:t>
            </w:r>
            <w:r w:rsidR="004F58C0">
              <w:rPr>
                <w:rFonts w:ascii="Arial" w:hAnsi="Arial" w:cs="Arial"/>
              </w:rPr>
              <w:t>; this will help you improve your work before you submit it.</w:t>
            </w:r>
            <w:r w:rsidRPr="00201C8E">
              <w:rPr>
                <w:rFonts w:ascii="Arial" w:hAnsi="Arial" w:cs="Arial"/>
              </w:rPr>
              <w:t xml:space="preserve"> Film is also used extensively to facilitate tutor, self and peer evaluation.</w:t>
            </w:r>
          </w:p>
          <w:p w:rsidR="00D743F6" w:rsidRPr="00201C8E" w:rsidRDefault="00D743F6" w:rsidP="00315F74">
            <w:pPr>
              <w:spacing w:after="240"/>
              <w:rPr>
                <w:rFonts w:ascii="Arial" w:hAnsi="Arial" w:cs="Arial"/>
                <w:i/>
              </w:rPr>
            </w:pPr>
          </w:p>
        </w:tc>
      </w:tr>
      <w:tr w:rsidR="00561782" w:rsidRPr="00201C8E" w:rsidTr="002C7F1C">
        <w:tc>
          <w:tcPr>
            <w:tcW w:w="10420" w:type="dxa"/>
          </w:tcPr>
          <w:p w:rsidR="00561782" w:rsidRPr="00201C8E" w:rsidRDefault="004C23E1" w:rsidP="00434351">
            <w:pPr>
              <w:pStyle w:val="Heading2"/>
              <w:ind w:left="738"/>
              <w:outlineLvl w:val="1"/>
              <w:rPr>
                <w:rFonts w:ascii="Arial" w:hAnsi="Arial" w:cs="Arial"/>
              </w:rPr>
            </w:pPr>
            <w:r w:rsidRPr="00201C8E">
              <w:rPr>
                <w:rFonts w:ascii="Arial" w:hAnsi="Arial" w:cs="Arial"/>
              </w:rPr>
              <w:t xml:space="preserve">The Whole Experience </w:t>
            </w:r>
          </w:p>
          <w:p w:rsidR="004C23E1" w:rsidRDefault="004C23E1" w:rsidP="00434351">
            <w:pPr>
              <w:ind w:left="738"/>
              <w:rPr>
                <w:rFonts w:ascii="Arial" w:hAnsi="Arial" w:cs="Arial"/>
              </w:rPr>
            </w:pPr>
            <w:r w:rsidRPr="00201C8E">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w:t>
            </w:r>
            <w:ins w:id="0" w:author="Julia Barnes" w:date="2017-08-15T14:35:00Z">
              <w:r w:rsidR="004F58C0">
                <w:rPr>
                  <w:rFonts w:ascii="Arial" w:hAnsi="Arial" w:cs="Arial"/>
                </w:rPr>
                <w:t>;</w:t>
              </w:r>
            </w:ins>
            <w:del w:id="1" w:author="Julia Barnes" w:date="2017-08-15T14:35:00Z">
              <w:r w:rsidRPr="00201C8E" w:rsidDel="004F58C0">
                <w:rPr>
                  <w:rFonts w:ascii="Arial" w:hAnsi="Arial" w:cs="Arial"/>
                </w:rPr>
                <w:delText xml:space="preserve"> –</w:delText>
              </w:r>
            </w:del>
            <w:r w:rsidRPr="00201C8E">
              <w:rPr>
                <w:rFonts w:ascii="Arial" w:hAnsi="Arial" w:cs="Arial"/>
              </w:rPr>
              <w:t xml:space="preserve"> below are Statements of Intent to explain how you will experience these critical learning themes.</w:t>
            </w:r>
            <w:r w:rsidR="002D520A" w:rsidRPr="00201C8E">
              <w:rPr>
                <w:rFonts w:ascii="Arial" w:hAnsi="Arial" w:cs="Arial"/>
              </w:rPr>
              <w:t xml:space="preserve"> Each section offers a brief explanation of the theme, why it is</w:t>
            </w:r>
            <w:r w:rsidR="00B868AB" w:rsidRPr="00201C8E">
              <w:rPr>
                <w:rFonts w:ascii="Arial" w:hAnsi="Arial" w:cs="Arial"/>
              </w:rPr>
              <w:t xml:space="preserve"> important, </w:t>
            </w:r>
            <w:r w:rsidR="002D520A" w:rsidRPr="00201C8E">
              <w:rPr>
                <w:rFonts w:ascii="Arial" w:hAnsi="Arial" w:cs="Arial"/>
              </w:rPr>
              <w:t xml:space="preserve">and how your programme addresses </w:t>
            </w:r>
            <w:ins w:id="2" w:author="Julia Barnes" w:date="2017-08-15T14:08:00Z">
              <w:r w:rsidR="00E014D1">
                <w:rPr>
                  <w:rFonts w:ascii="Arial" w:hAnsi="Arial" w:cs="Arial"/>
                </w:rPr>
                <w:t>it</w:t>
              </w:r>
            </w:ins>
            <w:ins w:id="3" w:author="Julia Barnes" w:date="2017-08-15T14:09:00Z">
              <w:r w:rsidR="00E014D1">
                <w:rPr>
                  <w:rFonts w:ascii="Arial" w:hAnsi="Arial" w:cs="Arial"/>
                </w:rPr>
                <w:t>.</w:t>
              </w:r>
            </w:ins>
            <w:ins w:id="4" w:author="Julia Barnes" w:date="2017-08-15T14:08:00Z">
              <w:r w:rsidR="00E014D1">
                <w:rPr>
                  <w:rFonts w:ascii="Arial" w:hAnsi="Arial" w:cs="Arial"/>
                </w:rPr>
                <w:t xml:space="preserve"> </w:t>
              </w:r>
            </w:ins>
            <w:del w:id="5" w:author="Julia Barnes" w:date="2017-08-15T14:08:00Z">
              <w:r w:rsidR="002D520A" w:rsidRPr="00201C8E" w:rsidDel="00E014D1">
                <w:rPr>
                  <w:rFonts w:ascii="Arial" w:hAnsi="Arial" w:cs="Arial"/>
                </w:rPr>
                <w:delText>these</w:delText>
              </w:r>
            </w:del>
            <w:r w:rsidR="002D520A" w:rsidRPr="00201C8E">
              <w:rPr>
                <w:rFonts w:ascii="Arial" w:hAnsi="Arial" w:cs="Arial"/>
              </w:rPr>
              <w:t xml:space="preserve">. </w:t>
            </w:r>
          </w:p>
          <w:p w:rsidR="00201C8E" w:rsidRPr="00201C8E" w:rsidRDefault="00201C8E" w:rsidP="00434351">
            <w:pPr>
              <w:ind w:left="738"/>
              <w:rPr>
                <w:rFonts w:ascii="Arial" w:hAnsi="Arial" w:cs="Arial"/>
              </w:rPr>
            </w:pPr>
          </w:p>
        </w:tc>
      </w:tr>
      <w:tr w:rsidR="004C23E1" w:rsidRPr="00201C8E" w:rsidTr="002C7F1C">
        <w:tc>
          <w:tcPr>
            <w:tcW w:w="10420" w:type="dxa"/>
          </w:tcPr>
          <w:p w:rsidR="00A7681B" w:rsidRPr="00201C8E" w:rsidRDefault="00406A0B" w:rsidP="00406A0B">
            <w:pPr>
              <w:pStyle w:val="Heading2"/>
              <w:numPr>
                <w:ilvl w:val="0"/>
                <w:numId w:val="5"/>
              </w:numPr>
              <w:outlineLvl w:val="1"/>
              <w:rPr>
                <w:rFonts w:ascii="Arial" w:hAnsi="Arial" w:cs="Arial"/>
              </w:rPr>
            </w:pPr>
            <w:r w:rsidRPr="00201C8E">
              <w:rPr>
                <w:rFonts w:ascii="Arial" w:hAnsi="Arial" w:cs="Arial"/>
              </w:rPr>
              <w:t>Widening Participation</w:t>
            </w:r>
            <w:r w:rsidR="00732270" w:rsidRPr="00201C8E">
              <w:rPr>
                <w:rFonts w:ascii="Arial" w:hAnsi="Arial" w:cs="Arial"/>
              </w:rPr>
              <w:t>:</w:t>
            </w:r>
          </w:p>
          <w:p w:rsidR="00434351" w:rsidRPr="00201C8E" w:rsidRDefault="00434351" w:rsidP="00434351">
            <w:pPr>
              <w:pStyle w:val="CommentText"/>
              <w:ind w:left="738" w:hanging="29"/>
              <w:rPr>
                <w:rFonts w:ascii="Arial" w:hAnsi="Arial" w:cs="Arial"/>
                <w:sz w:val="22"/>
                <w:szCs w:val="22"/>
              </w:rPr>
            </w:pPr>
            <w:r w:rsidRPr="00201C8E">
              <w:rPr>
                <w:rFonts w:ascii="Arial" w:hAnsi="Arial" w:cs="Arial"/>
                <w:sz w:val="22"/>
                <w:szCs w:val="22"/>
              </w:rPr>
              <w:t>The FCEAP programme welcomes students from a broad range of countries and from a wide variety of backgrounds. Celebrating cultural difference and diversity is an explicit feature of the programme and allows students to understand the context for their English language and application to support their on-going studies.</w:t>
            </w:r>
          </w:p>
          <w:p w:rsidR="00406A0B" w:rsidRPr="00201C8E" w:rsidRDefault="00406A0B" w:rsidP="00FE0BC2">
            <w:pPr>
              <w:pStyle w:val="Heading2"/>
              <w:numPr>
                <w:ilvl w:val="0"/>
                <w:numId w:val="5"/>
              </w:numPr>
              <w:outlineLvl w:val="1"/>
              <w:rPr>
                <w:rFonts w:ascii="Arial" w:hAnsi="Arial" w:cs="Arial"/>
              </w:rPr>
            </w:pPr>
            <w:r w:rsidRPr="00201C8E">
              <w:rPr>
                <w:rFonts w:ascii="Arial" w:hAnsi="Arial" w:cs="Arial"/>
              </w:rPr>
              <w:t xml:space="preserve">Inclusivity </w:t>
            </w:r>
          </w:p>
          <w:p w:rsidR="00434351" w:rsidRPr="00201C8E" w:rsidRDefault="00434351" w:rsidP="00434351">
            <w:pPr>
              <w:ind w:left="738"/>
              <w:rPr>
                <w:rFonts w:ascii="Arial" w:hAnsi="Arial" w:cs="Arial"/>
              </w:rPr>
            </w:pPr>
            <w:r w:rsidRPr="00201C8E">
              <w:rPr>
                <w:rFonts w:ascii="Arial" w:hAnsi="Arial" w:cs="Arial"/>
              </w:rPr>
              <w:t xml:space="preserve">To ensure that no student is disadvantaged or marginalised, careful and sensitive consideration is given to the selection of materials, activities and assessment content so that it is appropriate to all students, regardless of ethnicity, age or gender. Students are also encouraged to suggest topics and contribute to the FCEAP syllabus content throughout the programme. In addition, all cultural and excursion venues undergo initial vetting regarding access for students with disabilities and all health and safety issues before students make the visits themselves. </w:t>
            </w:r>
          </w:p>
          <w:p w:rsidR="003F6C20" w:rsidRPr="00201C8E" w:rsidRDefault="003F6C20" w:rsidP="003F6C20">
            <w:pPr>
              <w:ind w:left="720"/>
              <w:rPr>
                <w:rFonts w:ascii="Arial" w:hAnsi="Arial" w:cs="Arial"/>
              </w:rPr>
            </w:pPr>
          </w:p>
          <w:p w:rsidR="008C2977" w:rsidRPr="00201C8E" w:rsidRDefault="00BC1A76" w:rsidP="00434351">
            <w:pPr>
              <w:pStyle w:val="ListParagraph"/>
              <w:numPr>
                <w:ilvl w:val="0"/>
                <w:numId w:val="5"/>
              </w:numPr>
              <w:rPr>
                <w:rFonts w:ascii="Arial" w:hAnsi="Arial" w:cs="Arial"/>
                <w:b/>
                <w:color w:val="5B9BD5" w:themeColor="accent1"/>
                <w:sz w:val="24"/>
                <w:szCs w:val="24"/>
              </w:rPr>
            </w:pPr>
            <w:r w:rsidRPr="00201C8E">
              <w:rPr>
                <w:rFonts w:ascii="Arial" w:hAnsi="Arial" w:cs="Arial"/>
                <w:b/>
                <w:color w:val="5B9BD5" w:themeColor="accent1"/>
                <w:sz w:val="24"/>
                <w:szCs w:val="24"/>
              </w:rPr>
              <w:t>Information &amp; Digital Literacy</w:t>
            </w:r>
          </w:p>
          <w:p w:rsidR="00434351" w:rsidRPr="00201C8E" w:rsidRDefault="00434351" w:rsidP="00434351">
            <w:pPr>
              <w:pStyle w:val="Heading2"/>
              <w:spacing w:before="0"/>
              <w:ind w:left="738"/>
              <w:outlineLvl w:val="1"/>
              <w:rPr>
                <w:rFonts w:ascii="Arial" w:hAnsi="Arial" w:cs="Arial"/>
                <w:b w:val="0"/>
                <w:color w:val="auto"/>
                <w:sz w:val="22"/>
                <w:szCs w:val="22"/>
              </w:rPr>
            </w:pPr>
            <w:r w:rsidRPr="00201C8E">
              <w:rPr>
                <w:rFonts w:ascii="Arial" w:hAnsi="Arial" w:cs="Arial"/>
                <w:b w:val="0"/>
                <w:color w:val="auto"/>
                <w:sz w:val="22"/>
                <w:szCs w:val="22"/>
              </w:rPr>
              <w:t xml:space="preserve">FCEAP recognises explicitly the importance of information and digital literacy. To this end students are guided, through ongoing teaching and induction processes, to locate relevant resources and navigate digital systems, such as VLEs, electronic submissions, MOOCS and electronic portfolios.  Technology enhanced learning is a key feature in the new modules and students will be required for example, to create a </w:t>
            </w:r>
            <w:proofErr w:type="spellStart"/>
            <w:r w:rsidRPr="00201C8E">
              <w:rPr>
                <w:rFonts w:ascii="Arial" w:hAnsi="Arial" w:cs="Arial"/>
                <w:b w:val="0"/>
                <w:color w:val="auto"/>
                <w:sz w:val="22"/>
                <w:szCs w:val="22"/>
              </w:rPr>
              <w:t>Mahara</w:t>
            </w:r>
            <w:proofErr w:type="spellEnd"/>
            <w:r w:rsidRPr="00201C8E">
              <w:rPr>
                <w:rFonts w:ascii="Arial" w:hAnsi="Arial" w:cs="Arial"/>
                <w:b w:val="0"/>
                <w:color w:val="auto"/>
                <w:sz w:val="22"/>
                <w:szCs w:val="22"/>
              </w:rPr>
              <w:t xml:space="preserve"> page, use editing software and upload images to Moodle.</w:t>
            </w:r>
          </w:p>
          <w:p w:rsidR="007141C8" w:rsidRPr="00201C8E" w:rsidRDefault="00BC1A76" w:rsidP="00FE0BC2">
            <w:pPr>
              <w:pStyle w:val="Heading2"/>
              <w:numPr>
                <w:ilvl w:val="0"/>
                <w:numId w:val="5"/>
              </w:numPr>
              <w:outlineLvl w:val="1"/>
              <w:rPr>
                <w:rFonts w:ascii="Arial" w:hAnsi="Arial" w:cs="Arial"/>
              </w:rPr>
            </w:pPr>
            <w:r w:rsidRPr="00201C8E">
              <w:rPr>
                <w:rFonts w:ascii="Arial" w:hAnsi="Arial" w:cs="Arial"/>
              </w:rPr>
              <w:t>Sustainability</w:t>
            </w:r>
            <w:r w:rsidR="00186F81" w:rsidRPr="00201C8E">
              <w:rPr>
                <w:rFonts w:ascii="Arial" w:hAnsi="Arial" w:cs="Arial"/>
              </w:rPr>
              <w:t xml:space="preserve"> &amp; Global Citizenship</w:t>
            </w:r>
          </w:p>
          <w:p w:rsidR="00201C8E" w:rsidRPr="00201C8E" w:rsidRDefault="00201C8E" w:rsidP="00201C8E">
            <w:pPr>
              <w:ind w:left="738"/>
              <w:rPr>
                <w:rFonts w:ascii="Arial" w:hAnsi="Arial" w:cs="Arial"/>
              </w:rPr>
            </w:pPr>
            <w:r w:rsidRPr="00201C8E">
              <w:rPr>
                <w:rFonts w:ascii="Arial" w:hAnsi="Arial" w:cs="Arial"/>
              </w:rPr>
              <w:t xml:space="preserve">FCEAP is generally based on the principles of Transformative Learning. This approach encourages students to understand the impact their choices and behaviour have on others and the environment. It also challenges assumptions and highlights that people make different choices and behave differently, according to their cultural or life experience. To this end, language development activities, which promote cross-cultural communication and civic responsibility make up a significant part of the course content. In addition, all modules based both inside and outside the classroom include language tasks and material that promote understanding of the host community.  </w:t>
            </w:r>
          </w:p>
          <w:p w:rsidR="00186F81" w:rsidRPr="00201C8E" w:rsidRDefault="00BC1A76" w:rsidP="00FE0BC2">
            <w:pPr>
              <w:pStyle w:val="Heading2"/>
              <w:numPr>
                <w:ilvl w:val="0"/>
                <w:numId w:val="5"/>
              </w:numPr>
              <w:outlineLvl w:val="1"/>
              <w:rPr>
                <w:rFonts w:ascii="Arial" w:hAnsi="Arial" w:cs="Arial"/>
              </w:rPr>
            </w:pPr>
            <w:r w:rsidRPr="00201C8E">
              <w:rPr>
                <w:rFonts w:ascii="Arial" w:hAnsi="Arial" w:cs="Arial"/>
              </w:rPr>
              <w:t>Student Engagement</w:t>
            </w:r>
            <w:r w:rsidR="00186F81" w:rsidRPr="00201C8E">
              <w:rPr>
                <w:rFonts w:ascii="Arial" w:hAnsi="Arial" w:cs="Arial"/>
              </w:rPr>
              <w:t xml:space="preserve"> </w:t>
            </w:r>
          </w:p>
          <w:p w:rsidR="00AB0C88" w:rsidRPr="00201C8E" w:rsidRDefault="0022691B" w:rsidP="00AB0C88">
            <w:pPr>
              <w:ind w:left="720"/>
              <w:rPr>
                <w:rFonts w:ascii="Arial" w:hAnsi="Arial" w:cs="Arial"/>
              </w:rPr>
            </w:pPr>
            <w:r w:rsidRPr="00201C8E">
              <w:rPr>
                <w:rFonts w:ascii="Arial" w:hAnsi="Arial" w:cs="Arial"/>
              </w:rPr>
              <w:t>Student engagement is promoted through negotiated assessment</w:t>
            </w:r>
            <w:r w:rsidR="007B4708" w:rsidRPr="00201C8E">
              <w:rPr>
                <w:rFonts w:ascii="Arial" w:hAnsi="Arial" w:cs="Arial"/>
              </w:rPr>
              <w:t xml:space="preserve"> and</w:t>
            </w:r>
            <w:r w:rsidRPr="00201C8E">
              <w:rPr>
                <w:rFonts w:ascii="Arial" w:hAnsi="Arial" w:cs="Arial"/>
              </w:rPr>
              <w:t xml:space="preserve"> learning topics</w:t>
            </w:r>
            <w:r w:rsidR="007B4708" w:rsidRPr="00201C8E">
              <w:rPr>
                <w:rFonts w:ascii="Arial" w:hAnsi="Arial" w:cs="Arial"/>
              </w:rPr>
              <w:t>,</w:t>
            </w:r>
            <w:r w:rsidRPr="00201C8E">
              <w:rPr>
                <w:rFonts w:ascii="Arial" w:hAnsi="Arial" w:cs="Arial"/>
              </w:rPr>
              <w:t xml:space="preserve"> activities</w:t>
            </w:r>
            <w:r w:rsidR="007B4708" w:rsidRPr="00201C8E">
              <w:rPr>
                <w:rFonts w:ascii="Arial" w:hAnsi="Arial" w:cs="Arial"/>
              </w:rPr>
              <w:t xml:space="preserve"> and delivery methods.</w:t>
            </w:r>
            <w:r w:rsidR="00DB477E" w:rsidRPr="00201C8E">
              <w:rPr>
                <w:rFonts w:ascii="Arial" w:hAnsi="Arial" w:cs="Arial"/>
              </w:rPr>
              <w:t xml:space="preserve"> For example, students </w:t>
            </w:r>
            <w:r w:rsidR="00046B7F" w:rsidRPr="00201C8E">
              <w:rPr>
                <w:rFonts w:ascii="Arial" w:hAnsi="Arial" w:cs="Arial"/>
              </w:rPr>
              <w:t>choose with guidance,</w:t>
            </w:r>
            <w:r w:rsidR="00DB477E" w:rsidRPr="00201C8E">
              <w:rPr>
                <w:rFonts w:ascii="Arial" w:hAnsi="Arial" w:cs="Arial"/>
              </w:rPr>
              <w:t xml:space="preserve"> their own subjects for the video, essay, group discussion and presentation assessments</w:t>
            </w:r>
            <w:r w:rsidR="005C272F" w:rsidRPr="00201C8E">
              <w:rPr>
                <w:rFonts w:ascii="Arial" w:hAnsi="Arial" w:cs="Arial"/>
              </w:rPr>
              <w:t>. Students are encouraged to develop learning communities</w:t>
            </w:r>
            <w:r w:rsidR="00D0499E" w:rsidRPr="00201C8E">
              <w:rPr>
                <w:rFonts w:ascii="Arial" w:hAnsi="Arial" w:cs="Arial"/>
              </w:rPr>
              <w:t xml:space="preserve"> through small group activities</w:t>
            </w:r>
            <w:r w:rsidR="005C272F" w:rsidRPr="00201C8E">
              <w:rPr>
                <w:rFonts w:ascii="Arial" w:hAnsi="Arial" w:cs="Arial"/>
              </w:rPr>
              <w:t xml:space="preserve">, </w:t>
            </w:r>
            <w:r w:rsidR="00D0499E" w:rsidRPr="00201C8E">
              <w:rPr>
                <w:rFonts w:ascii="Arial" w:hAnsi="Arial" w:cs="Arial"/>
              </w:rPr>
              <w:t>such as</w:t>
            </w:r>
            <w:r w:rsidR="005C272F" w:rsidRPr="00201C8E">
              <w:rPr>
                <w:rFonts w:ascii="Arial" w:hAnsi="Arial" w:cs="Arial"/>
              </w:rPr>
              <w:t xml:space="preserve"> the video and discussion tasks</w:t>
            </w:r>
            <w:r w:rsidR="00D0499E" w:rsidRPr="00201C8E">
              <w:rPr>
                <w:rFonts w:ascii="Arial" w:hAnsi="Arial" w:cs="Arial"/>
              </w:rPr>
              <w:t>.</w:t>
            </w:r>
            <w:r w:rsidR="005C272F" w:rsidRPr="00201C8E">
              <w:rPr>
                <w:rFonts w:ascii="Arial" w:hAnsi="Arial" w:cs="Arial"/>
              </w:rPr>
              <w:t xml:space="preserve"> </w:t>
            </w:r>
            <w:r w:rsidR="00D0499E" w:rsidRPr="00201C8E">
              <w:rPr>
                <w:rFonts w:ascii="Arial" w:hAnsi="Arial" w:cs="Arial"/>
              </w:rPr>
              <w:t xml:space="preserve">Peer assessment </w:t>
            </w:r>
            <w:r w:rsidR="00DC752E" w:rsidRPr="00201C8E">
              <w:rPr>
                <w:rFonts w:ascii="Arial" w:hAnsi="Arial" w:cs="Arial"/>
              </w:rPr>
              <w:t>figures</w:t>
            </w:r>
            <w:r w:rsidR="00D0499E" w:rsidRPr="00201C8E">
              <w:rPr>
                <w:rFonts w:ascii="Arial" w:hAnsi="Arial" w:cs="Arial"/>
              </w:rPr>
              <w:t xml:space="preserve"> extensively, whereby students</w:t>
            </w:r>
            <w:r w:rsidR="00DC752E" w:rsidRPr="00201C8E">
              <w:rPr>
                <w:rFonts w:ascii="Arial" w:hAnsi="Arial" w:cs="Arial"/>
              </w:rPr>
              <w:t xml:space="preserve"> use </w:t>
            </w:r>
            <w:r w:rsidR="00D0499E" w:rsidRPr="00201C8E">
              <w:rPr>
                <w:rFonts w:ascii="Arial" w:hAnsi="Arial" w:cs="Arial"/>
              </w:rPr>
              <w:t xml:space="preserve">assessment criteria to evaluate samples of work completed by previous years’ students. </w:t>
            </w:r>
            <w:r w:rsidR="00D21544" w:rsidRPr="00201C8E">
              <w:rPr>
                <w:rFonts w:ascii="Arial" w:hAnsi="Arial" w:cs="Arial"/>
              </w:rPr>
              <w:t>T</w:t>
            </w:r>
            <w:r w:rsidR="00D0499E" w:rsidRPr="00201C8E">
              <w:rPr>
                <w:rFonts w:ascii="Arial" w:hAnsi="Arial" w:cs="Arial"/>
              </w:rPr>
              <w:t xml:space="preserve">his </w:t>
            </w:r>
            <w:r w:rsidR="00D21544" w:rsidRPr="00201C8E">
              <w:rPr>
                <w:rFonts w:ascii="Arial" w:hAnsi="Arial" w:cs="Arial"/>
              </w:rPr>
              <w:t>promotes</w:t>
            </w:r>
            <w:r w:rsidR="00D0499E" w:rsidRPr="00201C8E">
              <w:rPr>
                <w:rFonts w:ascii="Arial" w:hAnsi="Arial" w:cs="Arial"/>
              </w:rPr>
              <w:t xml:space="preserve"> understand</w:t>
            </w:r>
            <w:r w:rsidR="00D21544" w:rsidRPr="00201C8E">
              <w:rPr>
                <w:rFonts w:ascii="Arial" w:hAnsi="Arial" w:cs="Arial"/>
              </w:rPr>
              <w:t xml:space="preserve">ing of </w:t>
            </w:r>
            <w:r w:rsidR="00D0499E" w:rsidRPr="00201C8E">
              <w:rPr>
                <w:rFonts w:ascii="Arial" w:hAnsi="Arial" w:cs="Arial"/>
              </w:rPr>
              <w:t xml:space="preserve">how the assessment process works and how </w:t>
            </w:r>
            <w:r w:rsidR="00D21544" w:rsidRPr="00201C8E">
              <w:rPr>
                <w:rFonts w:ascii="Arial" w:hAnsi="Arial" w:cs="Arial"/>
              </w:rPr>
              <w:t>m</w:t>
            </w:r>
            <w:r w:rsidR="00D0499E" w:rsidRPr="00201C8E">
              <w:rPr>
                <w:rFonts w:ascii="Arial" w:hAnsi="Arial" w:cs="Arial"/>
              </w:rPr>
              <w:t xml:space="preserve">arks are </w:t>
            </w:r>
            <w:r w:rsidR="00D21544" w:rsidRPr="00201C8E">
              <w:rPr>
                <w:rFonts w:ascii="Arial" w:hAnsi="Arial" w:cs="Arial"/>
              </w:rPr>
              <w:t>determined</w:t>
            </w:r>
            <w:r w:rsidR="00D0499E" w:rsidRPr="00201C8E">
              <w:rPr>
                <w:rFonts w:ascii="Arial" w:hAnsi="Arial" w:cs="Arial"/>
              </w:rPr>
              <w:t>.</w:t>
            </w:r>
            <w:r w:rsidR="00D21544" w:rsidRPr="00201C8E">
              <w:rPr>
                <w:rFonts w:ascii="Arial" w:hAnsi="Arial" w:cs="Arial"/>
              </w:rPr>
              <w:t xml:space="preserve"> Peer </w:t>
            </w:r>
            <w:r w:rsidR="00F267E9" w:rsidRPr="00201C8E">
              <w:rPr>
                <w:rFonts w:ascii="Arial" w:hAnsi="Arial" w:cs="Arial"/>
              </w:rPr>
              <w:t xml:space="preserve">assisted learning is facilitated through employment of </w:t>
            </w:r>
            <w:r w:rsidR="004F58C0">
              <w:rPr>
                <w:rFonts w:ascii="Arial" w:hAnsi="Arial" w:cs="Arial"/>
              </w:rPr>
              <w:t>s</w:t>
            </w:r>
            <w:r w:rsidR="00F267E9" w:rsidRPr="00201C8E">
              <w:rPr>
                <w:rFonts w:ascii="Arial" w:hAnsi="Arial" w:cs="Arial"/>
              </w:rPr>
              <w:t>tudent</w:t>
            </w:r>
            <w:r w:rsidR="004F58C0">
              <w:rPr>
                <w:rFonts w:ascii="Arial" w:hAnsi="Arial" w:cs="Arial"/>
              </w:rPr>
              <w:t>s and/or volunteers</w:t>
            </w:r>
            <w:r w:rsidR="00F267E9" w:rsidRPr="00201C8E">
              <w:rPr>
                <w:rFonts w:ascii="Arial" w:hAnsi="Arial" w:cs="Arial"/>
              </w:rPr>
              <w:t xml:space="preserve"> who work within the classroom environment and </w:t>
            </w:r>
            <w:r w:rsidR="00DC752E" w:rsidRPr="00201C8E">
              <w:rPr>
                <w:rFonts w:ascii="Arial" w:hAnsi="Arial" w:cs="Arial"/>
              </w:rPr>
              <w:t xml:space="preserve">on </w:t>
            </w:r>
            <w:r w:rsidR="00F267E9" w:rsidRPr="00201C8E">
              <w:rPr>
                <w:rFonts w:ascii="Arial" w:hAnsi="Arial" w:cs="Arial"/>
              </w:rPr>
              <w:t xml:space="preserve">experiential learning activities. </w:t>
            </w:r>
          </w:p>
          <w:p w:rsidR="00AB0C88" w:rsidRPr="00201C8E" w:rsidRDefault="00AB0C88" w:rsidP="00AB0C88">
            <w:pPr>
              <w:ind w:left="720"/>
              <w:rPr>
                <w:rFonts w:ascii="Arial" w:hAnsi="Arial" w:cs="Arial"/>
              </w:rPr>
            </w:pPr>
          </w:p>
          <w:p w:rsidR="00BC1A76" w:rsidRPr="00201C8E" w:rsidRDefault="00186F81" w:rsidP="00201C8E">
            <w:pPr>
              <w:pStyle w:val="ListParagraph"/>
              <w:numPr>
                <w:ilvl w:val="0"/>
                <w:numId w:val="5"/>
              </w:numPr>
              <w:rPr>
                <w:rFonts w:ascii="Arial" w:hAnsi="Arial" w:cs="Arial"/>
              </w:rPr>
            </w:pPr>
            <w:r w:rsidRPr="00201C8E">
              <w:rPr>
                <w:rFonts w:ascii="Arial" w:hAnsi="Arial" w:cs="Arial"/>
                <w:b/>
                <w:color w:val="5B9BD5" w:themeColor="accent1"/>
                <w:sz w:val="24"/>
                <w:szCs w:val="24"/>
              </w:rPr>
              <w:t xml:space="preserve">Partnership Engagement </w:t>
            </w:r>
            <w:r w:rsidR="00BC1A76" w:rsidRPr="00201C8E">
              <w:rPr>
                <w:rFonts w:ascii="Arial" w:hAnsi="Arial" w:cs="Arial"/>
                <w:b/>
                <w:color w:val="5B9BD5" w:themeColor="accent1"/>
                <w:sz w:val="24"/>
                <w:szCs w:val="24"/>
              </w:rPr>
              <w:t xml:space="preserve"> </w:t>
            </w:r>
          </w:p>
          <w:p w:rsidR="003D0C1B" w:rsidRPr="00201C8E" w:rsidRDefault="003D0C1B" w:rsidP="003D0C1B">
            <w:pPr>
              <w:ind w:left="720"/>
              <w:rPr>
                <w:rFonts w:ascii="Arial" w:hAnsi="Arial" w:cs="Arial"/>
              </w:rPr>
            </w:pPr>
            <w:r w:rsidRPr="00201C8E">
              <w:rPr>
                <w:rFonts w:ascii="Arial" w:hAnsi="Arial" w:cs="Arial"/>
              </w:rPr>
              <w:t>FCEAP is a</w:t>
            </w:r>
            <w:r w:rsidR="00E51E69" w:rsidRPr="00201C8E">
              <w:rPr>
                <w:rFonts w:ascii="Arial" w:hAnsi="Arial" w:cs="Arial"/>
              </w:rPr>
              <w:t>n academic English</w:t>
            </w:r>
            <w:r w:rsidRPr="00201C8E">
              <w:rPr>
                <w:rFonts w:ascii="Arial" w:hAnsi="Arial" w:cs="Arial"/>
              </w:rPr>
              <w:t xml:space="preserve"> language and </w:t>
            </w:r>
            <w:r w:rsidR="00860E32" w:rsidRPr="00201C8E">
              <w:rPr>
                <w:rFonts w:ascii="Arial" w:hAnsi="Arial" w:cs="Arial"/>
              </w:rPr>
              <w:t xml:space="preserve">British </w:t>
            </w:r>
            <w:r w:rsidR="007461FE" w:rsidRPr="00201C8E">
              <w:rPr>
                <w:rFonts w:ascii="Arial" w:hAnsi="Arial" w:cs="Arial"/>
              </w:rPr>
              <w:t>u</w:t>
            </w:r>
            <w:r w:rsidRPr="00201C8E">
              <w:rPr>
                <w:rFonts w:ascii="Arial" w:hAnsi="Arial" w:cs="Arial"/>
              </w:rPr>
              <w:t>niversity preparation programme. Therefore</w:t>
            </w:r>
            <w:r w:rsidR="000D2445" w:rsidRPr="00201C8E">
              <w:rPr>
                <w:rFonts w:ascii="Arial" w:hAnsi="Arial" w:cs="Arial"/>
              </w:rPr>
              <w:t>,</w:t>
            </w:r>
            <w:r w:rsidRPr="00201C8E">
              <w:rPr>
                <w:rFonts w:ascii="Arial" w:hAnsi="Arial" w:cs="Arial"/>
              </w:rPr>
              <w:t xml:space="preserve"> our key partners </w:t>
            </w:r>
            <w:r w:rsidR="00860E32" w:rsidRPr="00201C8E">
              <w:rPr>
                <w:rFonts w:ascii="Arial" w:hAnsi="Arial" w:cs="Arial"/>
              </w:rPr>
              <w:t xml:space="preserve">within BCU </w:t>
            </w:r>
            <w:r w:rsidRPr="00201C8E">
              <w:rPr>
                <w:rFonts w:ascii="Arial" w:hAnsi="Arial" w:cs="Arial"/>
              </w:rPr>
              <w:t xml:space="preserve">are receiving Faculties, </w:t>
            </w:r>
            <w:r w:rsidR="007461FE" w:rsidRPr="00201C8E">
              <w:rPr>
                <w:rFonts w:ascii="Arial" w:hAnsi="Arial" w:cs="Arial"/>
              </w:rPr>
              <w:t xml:space="preserve">BCUIC, Birmingham City </w:t>
            </w:r>
            <w:r w:rsidRPr="00201C8E">
              <w:rPr>
                <w:rFonts w:ascii="Arial" w:hAnsi="Arial" w:cs="Arial"/>
              </w:rPr>
              <w:t>Unive</w:t>
            </w:r>
            <w:r w:rsidR="000D2445" w:rsidRPr="00201C8E">
              <w:rPr>
                <w:rFonts w:ascii="Arial" w:hAnsi="Arial" w:cs="Arial"/>
              </w:rPr>
              <w:t>rsity support services and S</w:t>
            </w:r>
            <w:r w:rsidR="00075C7D" w:rsidRPr="00201C8E">
              <w:rPr>
                <w:rFonts w:ascii="Arial" w:hAnsi="Arial" w:cs="Arial"/>
              </w:rPr>
              <w:t>tudent Academic Mentors</w:t>
            </w:r>
            <w:r w:rsidR="000D2445" w:rsidRPr="00201C8E">
              <w:rPr>
                <w:rFonts w:ascii="Arial" w:hAnsi="Arial" w:cs="Arial"/>
              </w:rPr>
              <w:t xml:space="preserve"> links.</w:t>
            </w:r>
            <w:r w:rsidR="00DC752E" w:rsidRPr="00201C8E">
              <w:rPr>
                <w:rFonts w:ascii="Arial" w:hAnsi="Arial" w:cs="Arial"/>
              </w:rPr>
              <w:t xml:space="preserve"> </w:t>
            </w:r>
            <w:r w:rsidR="00A406A7" w:rsidRPr="00201C8E">
              <w:rPr>
                <w:rFonts w:ascii="Arial" w:hAnsi="Arial" w:cs="Arial"/>
              </w:rPr>
              <w:t>Information is sought regarding assessment methods in receiving faculties so that FCEAP students are appropriately prepared and United Kingdom Visa and Immigration (UKVI) regulations</w:t>
            </w:r>
            <w:r w:rsidR="00262277">
              <w:rPr>
                <w:rFonts w:ascii="Arial" w:hAnsi="Arial" w:cs="Arial"/>
              </w:rPr>
              <w:t xml:space="preserve"> are</w:t>
            </w:r>
            <w:r w:rsidR="00A406A7" w:rsidRPr="00201C8E">
              <w:rPr>
                <w:rFonts w:ascii="Arial" w:hAnsi="Arial" w:cs="Arial"/>
              </w:rPr>
              <w:t xml:space="preserve"> </w:t>
            </w:r>
            <w:r w:rsidR="00A406A7" w:rsidRPr="00201C8E">
              <w:rPr>
                <w:rFonts w:ascii="Arial" w:hAnsi="Arial" w:cs="Arial"/>
              </w:rPr>
              <w:t xml:space="preserve">taken into consideration regarding curriculum design. </w:t>
            </w:r>
          </w:p>
          <w:p w:rsidR="00434351" w:rsidRPr="00201C8E" w:rsidRDefault="00434351" w:rsidP="003D0C1B">
            <w:pPr>
              <w:ind w:left="720"/>
              <w:rPr>
                <w:rFonts w:ascii="Arial" w:hAnsi="Arial" w:cs="Arial"/>
              </w:rPr>
            </w:pPr>
          </w:p>
          <w:p w:rsidR="00186F81" w:rsidRPr="00201C8E" w:rsidRDefault="00186F81" w:rsidP="00FE0BC2">
            <w:pPr>
              <w:pStyle w:val="Heading2"/>
              <w:numPr>
                <w:ilvl w:val="0"/>
                <w:numId w:val="5"/>
              </w:numPr>
              <w:outlineLvl w:val="1"/>
              <w:rPr>
                <w:rFonts w:ascii="Arial" w:hAnsi="Arial" w:cs="Arial"/>
              </w:rPr>
            </w:pPr>
            <w:r w:rsidRPr="00201C8E">
              <w:rPr>
                <w:rFonts w:ascii="Arial" w:hAnsi="Arial" w:cs="Arial"/>
              </w:rPr>
              <w:t xml:space="preserve">Induction &amp; Transition </w:t>
            </w:r>
          </w:p>
          <w:p w:rsidR="00434351" w:rsidRPr="00201C8E" w:rsidRDefault="007E4449" w:rsidP="00434351">
            <w:pPr>
              <w:tabs>
                <w:tab w:val="left" w:pos="720"/>
                <w:tab w:val="left" w:pos="1440"/>
                <w:tab w:val="left" w:pos="2160"/>
              </w:tabs>
              <w:ind w:left="738"/>
              <w:rPr>
                <w:rFonts w:ascii="Arial" w:hAnsi="Arial" w:cs="Arial"/>
              </w:rPr>
            </w:pPr>
            <w:r w:rsidRPr="00201C8E">
              <w:rPr>
                <w:rFonts w:ascii="Arial" w:hAnsi="Arial" w:cs="Arial"/>
              </w:rPr>
              <w:t xml:space="preserve">FCEAP Induction starts in the weeks prior to students’ arrival in the UK. Once details are known, </w:t>
            </w:r>
            <w:r w:rsidR="00EC5F7A" w:rsidRPr="00201C8E">
              <w:rPr>
                <w:rFonts w:ascii="Arial" w:hAnsi="Arial" w:cs="Arial"/>
              </w:rPr>
              <w:t>applicants</w:t>
            </w:r>
            <w:r w:rsidR="00ED4718" w:rsidRPr="00201C8E">
              <w:rPr>
                <w:rFonts w:ascii="Arial" w:hAnsi="Arial" w:cs="Arial"/>
              </w:rPr>
              <w:t xml:space="preserve"> </w:t>
            </w:r>
            <w:r w:rsidR="00EC5F7A" w:rsidRPr="00201C8E">
              <w:rPr>
                <w:rFonts w:ascii="Arial" w:hAnsi="Arial" w:cs="Arial"/>
              </w:rPr>
              <w:t xml:space="preserve">are </w:t>
            </w:r>
            <w:r w:rsidRPr="00201C8E">
              <w:rPr>
                <w:rFonts w:ascii="Arial" w:hAnsi="Arial" w:cs="Arial"/>
              </w:rPr>
              <w:t xml:space="preserve">contacted initially with a welcome letter and asked to </w:t>
            </w:r>
            <w:r w:rsidR="00EC5F7A" w:rsidRPr="00201C8E">
              <w:rPr>
                <w:rFonts w:ascii="Arial" w:hAnsi="Arial" w:cs="Arial"/>
              </w:rPr>
              <w:t xml:space="preserve">briefly </w:t>
            </w:r>
            <w:r w:rsidRPr="00201C8E">
              <w:rPr>
                <w:rFonts w:ascii="Arial" w:hAnsi="Arial" w:cs="Arial"/>
              </w:rPr>
              <w:t xml:space="preserve">introduce themselves by email. Students then receive an information sheet containing essential </w:t>
            </w:r>
            <w:r w:rsidR="008336AE" w:rsidRPr="00201C8E">
              <w:rPr>
                <w:rFonts w:ascii="Arial" w:hAnsi="Arial" w:cs="Arial"/>
              </w:rPr>
              <w:t xml:space="preserve">course </w:t>
            </w:r>
            <w:r w:rsidRPr="00201C8E">
              <w:rPr>
                <w:rFonts w:ascii="Arial" w:hAnsi="Arial" w:cs="Arial"/>
              </w:rPr>
              <w:t>details and links to various w</w:t>
            </w:r>
            <w:r w:rsidR="008336AE" w:rsidRPr="00201C8E">
              <w:rPr>
                <w:rFonts w:ascii="Arial" w:hAnsi="Arial" w:cs="Arial"/>
              </w:rPr>
              <w:t xml:space="preserve">ebsites that provide an introduction to Birmingham City University, Birmingham and the UK. Students are also invited to contact the Programme Leader with any questions they may have or to seek help with any problems they encounter. </w:t>
            </w:r>
            <w:r w:rsidR="009F065A" w:rsidRPr="00201C8E">
              <w:rPr>
                <w:rFonts w:ascii="Arial" w:hAnsi="Arial" w:cs="Arial"/>
              </w:rPr>
              <w:t xml:space="preserve">It has been known for students to be delayed in arriving and sometimes missing the induction week or even the beginning of the course, </w:t>
            </w:r>
            <w:r w:rsidR="00EC5F7A" w:rsidRPr="00201C8E">
              <w:rPr>
                <w:rFonts w:ascii="Arial" w:hAnsi="Arial" w:cs="Arial"/>
              </w:rPr>
              <w:t>therefore</w:t>
            </w:r>
            <w:r w:rsidR="009F065A" w:rsidRPr="00201C8E">
              <w:rPr>
                <w:rFonts w:ascii="Arial" w:hAnsi="Arial" w:cs="Arial"/>
              </w:rPr>
              <w:t xml:space="preserve"> regular contact is maintained </w:t>
            </w:r>
            <w:r w:rsidR="00EC5F7A" w:rsidRPr="00201C8E">
              <w:rPr>
                <w:rFonts w:ascii="Arial" w:hAnsi="Arial" w:cs="Arial"/>
              </w:rPr>
              <w:t>with these students so they</w:t>
            </w:r>
            <w:r w:rsidR="009F065A" w:rsidRPr="00201C8E">
              <w:rPr>
                <w:rFonts w:ascii="Arial" w:hAnsi="Arial" w:cs="Arial"/>
              </w:rPr>
              <w:t xml:space="preserve"> feel connected</w:t>
            </w:r>
            <w:r w:rsidR="00EC5F7A" w:rsidRPr="00201C8E">
              <w:rPr>
                <w:rFonts w:ascii="Arial" w:hAnsi="Arial" w:cs="Arial"/>
              </w:rPr>
              <w:t xml:space="preserve"> and can receive vital information as necessary</w:t>
            </w:r>
            <w:r w:rsidR="009F065A" w:rsidRPr="00201C8E">
              <w:rPr>
                <w:rFonts w:ascii="Arial" w:hAnsi="Arial" w:cs="Arial"/>
              </w:rPr>
              <w:t>.</w:t>
            </w:r>
            <w:r w:rsidR="00434351" w:rsidRPr="00201C8E">
              <w:rPr>
                <w:rFonts w:ascii="Arial" w:hAnsi="Arial" w:cs="Arial"/>
              </w:rPr>
              <w:br/>
            </w:r>
            <w:r w:rsidR="00434351" w:rsidRPr="00201C8E">
              <w:rPr>
                <w:rFonts w:ascii="Arial" w:hAnsi="Arial" w:cs="Arial"/>
              </w:rPr>
              <w:br/>
              <w:t xml:space="preserve">On arrival, a two-week induction programme is made available to students. The first week is </w:t>
            </w:r>
            <w:r w:rsidR="00434351" w:rsidRPr="00201C8E">
              <w:rPr>
                <w:rFonts w:ascii="Arial" w:hAnsi="Arial" w:cs="Arial"/>
              </w:rPr>
              <w:t>th</w:t>
            </w:r>
            <w:r w:rsidR="002B05A1">
              <w:rPr>
                <w:rFonts w:ascii="Arial" w:hAnsi="Arial" w:cs="Arial"/>
              </w:rPr>
              <w:t>e</w:t>
            </w:r>
            <w:r w:rsidR="00434351" w:rsidRPr="00201C8E">
              <w:rPr>
                <w:rFonts w:ascii="Arial" w:hAnsi="Arial" w:cs="Arial"/>
              </w:rPr>
              <w:t xml:space="preserve"> University International Students’ Orientation Programme which addresses the unique needs of overseas students for example, registering with the doctor, opening a bank account or finding accommodation. The second induction week is specific to the needs of FCEAP students and is run by the course team. Events include tours of the campus and local area, an escorted visit to Welcome Week Fayre where the many activities, clubs and societies are explained. Students are given further assistance in registering with a doctor and in using ICT services; they are also introduced to the course team and Moodle site. For many FCEAP students, this is their first visit to the UK, or for some, their first experience of life away from home. Therefore, to assist in transition to life in the UK and at university, FCEAP has in place, an exceptional system of pastoral support which is widely accessed by students. </w:t>
            </w:r>
          </w:p>
          <w:p w:rsidR="002F1CCF" w:rsidRPr="00201C8E" w:rsidRDefault="00186F81" w:rsidP="002F1CCF">
            <w:pPr>
              <w:pStyle w:val="Heading2"/>
              <w:numPr>
                <w:ilvl w:val="0"/>
                <w:numId w:val="5"/>
              </w:numPr>
              <w:outlineLvl w:val="1"/>
              <w:rPr>
                <w:rFonts w:ascii="Arial" w:hAnsi="Arial" w:cs="Arial"/>
              </w:rPr>
            </w:pPr>
            <w:r w:rsidRPr="00201C8E">
              <w:rPr>
                <w:rFonts w:ascii="Arial" w:hAnsi="Arial" w:cs="Arial"/>
              </w:rPr>
              <w:t xml:space="preserve">Progression &amp; Retention </w:t>
            </w:r>
          </w:p>
          <w:p w:rsidR="00434351" w:rsidRPr="00201C8E" w:rsidRDefault="00434351" w:rsidP="00434351">
            <w:pPr>
              <w:ind w:left="738"/>
              <w:rPr>
                <w:rFonts w:ascii="Arial" w:hAnsi="Arial" w:cs="Arial"/>
              </w:rPr>
            </w:pPr>
            <w:r w:rsidRPr="00201C8E">
              <w:rPr>
                <w:rFonts w:ascii="Arial" w:hAnsi="Arial" w:cs="Arial"/>
              </w:rPr>
              <w:t xml:space="preserve">FCEAP has an excellent progression rate and we believe this is achieved by several factors. Firstly, the course has an integrated, modular structure which allows students the opportunity to recycle skills learnt, in different contexts.  As a result of this structure, students apply their language skills more frequently and therefore progress more quickly which in turn, increases self-esteem and confidence thereby enhancing progression. Secondly, assessment is both formative and summative. Formative assessment enables students to monitor their progress and address problem areas early whilst summative assessment mirrors the formative assessments so students are better prepared to successfully complete. Thirdly, students receive feedback to </w:t>
            </w:r>
            <w:proofErr w:type="spellStart"/>
            <w:r w:rsidRPr="00201C8E">
              <w:rPr>
                <w:rFonts w:ascii="Arial" w:hAnsi="Arial" w:cs="Arial"/>
              </w:rPr>
              <w:t>feedforward</w:t>
            </w:r>
            <w:proofErr w:type="spellEnd"/>
            <w:r w:rsidRPr="00201C8E">
              <w:rPr>
                <w:rFonts w:ascii="Arial" w:hAnsi="Arial" w:cs="Arial"/>
              </w:rPr>
              <w:t xml:space="preserve">, or in other words, when it is most beneficial </w:t>
            </w:r>
            <w:proofErr w:type="gramStart"/>
            <w:r w:rsidRPr="00201C8E">
              <w:rPr>
                <w:rFonts w:ascii="Arial" w:hAnsi="Arial" w:cs="Arial"/>
              </w:rPr>
              <w:t xml:space="preserve">to </w:t>
            </w:r>
            <w:r w:rsidR="00262277">
              <w:rPr>
                <w:rFonts w:ascii="Arial" w:hAnsi="Arial" w:cs="Arial"/>
              </w:rPr>
              <w:t xml:space="preserve"> their</w:t>
            </w:r>
            <w:proofErr w:type="gramEnd"/>
            <w:r w:rsidRPr="00201C8E">
              <w:rPr>
                <w:rFonts w:ascii="Arial" w:hAnsi="Arial" w:cs="Arial"/>
              </w:rPr>
              <w:t xml:space="preserve"> </w:t>
            </w:r>
            <w:r w:rsidRPr="00201C8E">
              <w:rPr>
                <w:rFonts w:ascii="Arial" w:hAnsi="Arial" w:cs="Arial"/>
              </w:rPr>
              <w:t xml:space="preserve">progress. Feedback is given by peers and tutors (1:1), both orally and electronically. </w:t>
            </w:r>
            <w:proofErr w:type="gramStart"/>
            <w:r w:rsidRPr="00201C8E">
              <w:rPr>
                <w:rFonts w:ascii="Arial" w:hAnsi="Arial" w:cs="Arial"/>
              </w:rPr>
              <w:t>Expectations regarding student</w:t>
            </w:r>
            <w:r w:rsidR="001B244D">
              <w:rPr>
                <w:rFonts w:ascii="Arial" w:hAnsi="Arial" w:cs="Arial"/>
              </w:rPr>
              <w:t>s’</w:t>
            </w:r>
            <w:r w:rsidRPr="00201C8E">
              <w:rPr>
                <w:rFonts w:ascii="Arial" w:hAnsi="Arial" w:cs="Arial"/>
              </w:rPr>
              <w:t xml:space="preserve"> commitment to their learning experience</w:t>
            </w:r>
            <w:r w:rsidR="001B244D">
              <w:rPr>
                <w:rFonts w:ascii="Arial" w:hAnsi="Arial" w:cs="Arial"/>
              </w:rPr>
              <w:t>s</w:t>
            </w:r>
            <w:r w:rsidRPr="00201C8E">
              <w:rPr>
                <w:rFonts w:ascii="Arial" w:hAnsi="Arial" w:cs="Arial"/>
              </w:rPr>
              <w:t xml:space="preserve"> is</w:t>
            </w:r>
            <w:proofErr w:type="gramEnd"/>
            <w:r w:rsidRPr="00201C8E">
              <w:rPr>
                <w:rFonts w:ascii="Arial" w:hAnsi="Arial" w:cs="Arial"/>
              </w:rPr>
              <w:t xml:space="preserve"> clearly defined in our Student Learning Agreement.</w:t>
            </w:r>
          </w:p>
          <w:p w:rsidR="00186F81" w:rsidRPr="00201C8E" w:rsidRDefault="00186F81" w:rsidP="00FE0BC2">
            <w:pPr>
              <w:pStyle w:val="Heading2"/>
              <w:numPr>
                <w:ilvl w:val="0"/>
                <w:numId w:val="5"/>
              </w:numPr>
              <w:outlineLvl w:val="1"/>
              <w:rPr>
                <w:rFonts w:ascii="Arial" w:hAnsi="Arial" w:cs="Arial"/>
              </w:rPr>
            </w:pPr>
            <w:r w:rsidRPr="00201C8E">
              <w:rPr>
                <w:rFonts w:ascii="Arial" w:hAnsi="Arial" w:cs="Arial"/>
              </w:rPr>
              <w:t xml:space="preserve">Support &amp; Personal Tutoring </w:t>
            </w:r>
          </w:p>
          <w:p w:rsidR="00434351" w:rsidRPr="00201C8E" w:rsidRDefault="00434351" w:rsidP="00434351">
            <w:pPr>
              <w:tabs>
                <w:tab w:val="left" w:pos="720"/>
                <w:tab w:val="left" w:pos="1440"/>
                <w:tab w:val="left" w:pos="2160"/>
              </w:tabs>
              <w:ind w:left="738"/>
              <w:rPr>
                <w:rFonts w:ascii="Arial" w:hAnsi="Arial" w:cs="Arial"/>
              </w:rPr>
            </w:pPr>
            <w:r w:rsidRPr="00201C8E">
              <w:rPr>
                <w:rFonts w:ascii="Arial" w:hAnsi="Arial" w:cs="Arial"/>
              </w:rPr>
              <w:t xml:space="preserve">As mentioned above, the FCEAP has in place, an exceptional system of pastoral support and students have open access to the course team. We maintain awareness of University initiatives in terms of student support, so that we are able to direct students to the relevant departments as and when necessary. Academic support is a key asset for the FCEAP students, both in terms of feedback and 1:1 tutorials; extra support is also given to struggling students as appropriate. Building student confidence factors highly in the FCEAP and interactive classroom activities, based around pair and small group work, particularly in the initial weeks of teaching, are used for supporting and scaffolding students. The FCEAP curriculum helps students develop life skills for example teamwork, time management and negotiating. </w:t>
            </w:r>
          </w:p>
          <w:p w:rsidR="0066668F" w:rsidRPr="00201C8E" w:rsidRDefault="00186F81" w:rsidP="00FE0BC2">
            <w:pPr>
              <w:pStyle w:val="Heading2"/>
              <w:numPr>
                <w:ilvl w:val="0"/>
                <w:numId w:val="5"/>
              </w:numPr>
              <w:outlineLvl w:val="1"/>
              <w:rPr>
                <w:rFonts w:ascii="Arial" w:hAnsi="Arial" w:cs="Arial"/>
              </w:rPr>
            </w:pPr>
            <w:r w:rsidRPr="00201C8E">
              <w:rPr>
                <w:rFonts w:ascii="Arial" w:hAnsi="Arial" w:cs="Arial"/>
              </w:rPr>
              <w:t>Personal Development Planning</w:t>
            </w:r>
          </w:p>
          <w:p w:rsidR="00584731" w:rsidRPr="00201C8E" w:rsidRDefault="00584731" w:rsidP="00584731">
            <w:pPr>
              <w:ind w:left="720"/>
              <w:rPr>
                <w:rFonts w:ascii="Arial" w:hAnsi="Arial" w:cs="Arial"/>
              </w:rPr>
            </w:pPr>
            <w:r w:rsidRPr="00201C8E">
              <w:rPr>
                <w:rFonts w:ascii="Arial" w:hAnsi="Arial" w:cs="Arial"/>
              </w:rPr>
              <w:t xml:space="preserve">PDP is embedded in the </w:t>
            </w:r>
            <w:r w:rsidR="00FE1F51" w:rsidRPr="00201C8E">
              <w:rPr>
                <w:rFonts w:ascii="Arial" w:hAnsi="Arial" w:cs="Arial"/>
              </w:rPr>
              <w:t xml:space="preserve">FCEAP </w:t>
            </w:r>
            <w:r w:rsidRPr="00201C8E">
              <w:rPr>
                <w:rFonts w:ascii="Arial" w:hAnsi="Arial" w:cs="Arial"/>
              </w:rPr>
              <w:t>course, providing a framework for reflection and self</w:t>
            </w:r>
            <w:r w:rsidR="005B1A48" w:rsidRPr="00201C8E">
              <w:rPr>
                <w:rFonts w:ascii="Arial" w:hAnsi="Arial" w:cs="Arial"/>
              </w:rPr>
              <w:t>-</w:t>
            </w:r>
            <w:r w:rsidRPr="00201C8E">
              <w:rPr>
                <w:rFonts w:ascii="Arial" w:hAnsi="Arial" w:cs="Arial"/>
              </w:rPr>
              <w:t>evaluation</w:t>
            </w:r>
            <w:r w:rsidR="005B1A48" w:rsidRPr="00201C8E">
              <w:rPr>
                <w:rFonts w:ascii="Arial" w:hAnsi="Arial" w:cs="Arial"/>
              </w:rPr>
              <w:t xml:space="preserve"> which enable</w:t>
            </w:r>
            <w:r w:rsidR="001906DC" w:rsidRPr="00201C8E">
              <w:rPr>
                <w:rFonts w:ascii="Arial" w:hAnsi="Arial" w:cs="Arial"/>
              </w:rPr>
              <w:t>s</w:t>
            </w:r>
            <w:r w:rsidR="005B1A48" w:rsidRPr="00201C8E">
              <w:rPr>
                <w:rFonts w:ascii="Arial" w:hAnsi="Arial" w:cs="Arial"/>
              </w:rPr>
              <w:t xml:space="preserve"> students to measure and evaluate their own progress.</w:t>
            </w:r>
            <w:r w:rsidR="00FE1F51" w:rsidRPr="00201C8E">
              <w:rPr>
                <w:rFonts w:ascii="Arial" w:hAnsi="Arial" w:cs="Arial"/>
              </w:rPr>
              <w:t xml:space="preserve"> For example, the feedback that students receive on their formative learning</w:t>
            </w:r>
            <w:r w:rsidR="006B6413" w:rsidRPr="00201C8E">
              <w:rPr>
                <w:rFonts w:ascii="Arial" w:hAnsi="Arial" w:cs="Arial"/>
              </w:rPr>
              <w:t xml:space="preserve"> allows for reflection on their personal performance and to determine any necessary steps for improvement, in consultation with the module tutor.</w:t>
            </w:r>
            <w:r w:rsidR="00162480" w:rsidRPr="00201C8E">
              <w:rPr>
                <w:rFonts w:ascii="Arial" w:hAnsi="Arial" w:cs="Arial"/>
              </w:rPr>
              <w:t xml:space="preserve"> Also, a self-study P</w:t>
            </w:r>
            <w:r w:rsidR="001B4C44" w:rsidRPr="00201C8E">
              <w:rPr>
                <w:rFonts w:ascii="Arial" w:hAnsi="Arial" w:cs="Arial"/>
              </w:rPr>
              <w:t xml:space="preserve">ersonal </w:t>
            </w:r>
            <w:proofErr w:type="gramStart"/>
            <w:r w:rsidR="00162480" w:rsidRPr="00201C8E">
              <w:rPr>
                <w:rFonts w:ascii="Arial" w:hAnsi="Arial" w:cs="Arial"/>
              </w:rPr>
              <w:t>D</w:t>
            </w:r>
            <w:r w:rsidR="001B4C44" w:rsidRPr="00201C8E">
              <w:rPr>
                <w:rFonts w:ascii="Arial" w:hAnsi="Arial" w:cs="Arial"/>
              </w:rPr>
              <w:t xml:space="preserve">evelopment </w:t>
            </w:r>
            <w:r w:rsidR="001B4C44" w:rsidRPr="00201C8E">
              <w:rPr>
                <w:rFonts w:ascii="Arial" w:hAnsi="Arial" w:cs="Arial"/>
              </w:rPr>
              <w:t xml:space="preserve"> programme</w:t>
            </w:r>
            <w:proofErr w:type="gramEnd"/>
            <w:r w:rsidR="00162480" w:rsidRPr="00201C8E">
              <w:rPr>
                <w:rFonts w:ascii="Arial" w:hAnsi="Arial" w:cs="Arial"/>
              </w:rPr>
              <w:t xml:space="preserve"> is available to all  FCEAP students via Moodle.</w:t>
            </w:r>
          </w:p>
          <w:p w:rsidR="005B1A48" w:rsidRPr="00201C8E" w:rsidRDefault="0066668F" w:rsidP="0066668F">
            <w:pPr>
              <w:pStyle w:val="Heading2"/>
              <w:numPr>
                <w:ilvl w:val="0"/>
                <w:numId w:val="5"/>
              </w:numPr>
              <w:outlineLvl w:val="1"/>
              <w:rPr>
                <w:rFonts w:ascii="Arial" w:hAnsi="Arial" w:cs="Arial"/>
              </w:rPr>
            </w:pPr>
            <w:r w:rsidRPr="00201C8E">
              <w:rPr>
                <w:rFonts w:ascii="Arial" w:hAnsi="Arial" w:cs="Arial"/>
              </w:rPr>
              <w:t xml:space="preserve">Employability (incl. Birmingham City University Graduate Attributes) </w:t>
            </w:r>
          </w:p>
          <w:p w:rsidR="00434351" w:rsidRPr="00201C8E" w:rsidRDefault="00434351" w:rsidP="00434351">
            <w:pPr>
              <w:ind w:left="738"/>
              <w:rPr>
                <w:rFonts w:ascii="Arial" w:hAnsi="Arial" w:cs="Arial"/>
                <w:i/>
                <w:iCs/>
                <w:sz w:val="20"/>
                <w:szCs w:val="20"/>
              </w:rPr>
            </w:pPr>
            <w:r w:rsidRPr="00201C8E">
              <w:rPr>
                <w:rFonts w:ascii="Arial" w:hAnsi="Arial" w:cs="Arial"/>
              </w:rPr>
              <w:t xml:space="preserve">The FCEAP course helps students towards becoming professional and work-ready by meeting the expectation of maintaining high standards and the achievement of personal bests throughout the programme. The team project assessment particularly demands that students adopt an enterprising and creative attitude to solving problems by overcoming technical, physical and communication issues that arise during the making of the video.  In addition, course content enables students to acquire lifelong learning strategies such as managing teamwork projects, overcoming barriers, accessing and giving peer support, researching, presenting and reflecting. Finally, as the FCEAP is based on the principles of Transformative Learning, students are encouraged to develop a holistic, global perspective. </w:t>
            </w:r>
          </w:p>
          <w:p w:rsidR="00BF7E58" w:rsidRPr="00201C8E" w:rsidRDefault="00BF7E58" w:rsidP="00434351">
            <w:pPr>
              <w:rPr>
                <w:rFonts w:ascii="Arial" w:hAnsi="Arial" w:cs="Arial"/>
                <w:i/>
                <w:iCs/>
                <w:sz w:val="20"/>
                <w:szCs w:val="20"/>
              </w:rPr>
            </w:pPr>
          </w:p>
          <w:p w:rsidR="00BF7E58" w:rsidRPr="00201C8E" w:rsidRDefault="00BF7E58" w:rsidP="00FE0BC2">
            <w:pPr>
              <w:rPr>
                <w:rFonts w:ascii="Arial" w:hAnsi="Arial" w:cs="Arial"/>
                <w:i/>
                <w:iCs/>
                <w:sz w:val="20"/>
                <w:szCs w:val="20"/>
              </w:rPr>
            </w:pPr>
          </w:p>
          <w:p w:rsidR="00BC1A76" w:rsidRPr="00201C8E" w:rsidRDefault="00BC1A76" w:rsidP="0003216B">
            <w:pPr>
              <w:rPr>
                <w:rFonts w:ascii="Arial" w:hAnsi="Arial" w:cs="Arial"/>
              </w:rPr>
            </w:pPr>
          </w:p>
        </w:tc>
      </w:tr>
    </w:tbl>
    <w:p w:rsidR="00B009B0" w:rsidRDefault="00B009B0">
      <w:pPr>
        <w:rPr>
          <w:rFonts w:ascii="Arial" w:hAnsi="Arial" w:cs="Arial"/>
        </w:rPr>
      </w:pPr>
    </w:p>
    <w:p w:rsidR="00201C8E" w:rsidRDefault="00201C8E">
      <w:pPr>
        <w:rPr>
          <w:rFonts w:ascii="Arial" w:hAnsi="Arial" w:cs="Arial"/>
        </w:rPr>
      </w:pPr>
    </w:p>
    <w:p w:rsidR="00FE0BC2" w:rsidRPr="00201C8E" w:rsidRDefault="00FE0BC2" w:rsidP="00FE0BC2">
      <w:pPr>
        <w:pStyle w:val="Heading2"/>
        <w:rPr>
          <w:rFonts w:ascii="Arial" w:hAnsi="Arial" w:cs="Arial"/>
        </w:rPr>
      </w:pPr>
      <w:r w:rsidRPr="00201C8E">
        <w:rPr>
          <w:rFonts w:ascii="Arial" w:hAnsi="Arial" w:cs="Arial"/>
        </w:rPr>
        <w:t xml:space="preserve">Section Two </w:t>
      </w:r>
    </w:p>
    <w:p w:rsidR="000B5849" w:rsidRPr="00201C8E" w:rsidRDefault="00FE0BC2" w:rsidP="00FE0BC2">
      <w:pPr>
        <w:rPr>
          <w:rFonts w:ascii="Arial" w:hAnsi="Arial" w:cs="Arial"/>
        </w:rPr>
        <w:sectPr w:rsidR="000B5849" w:rsidRPr="00201C8E" w:rsidSect="004218F7">
          <w:headerReference w:type="default" r:id="rId13"/>
          <w:footerReference w:type="default" r:id="rId14"/>
          <w:pgSz w:w="11906" w:h="16838"/>
          <w:pgMar w:top="851" w:right="851" w:bottom="851" w:left="851" w:header="709" w:footer="709" w:gutter="0"/>
          <w:cols w:space="708"/>
          <w:docGrid w:linePitch="360"/>
        </w:sectPr>
      </w:pPr>
      <w:r w:rsidRPr="00201C8E">
        <w:rPr>
          <w:rFonts w:ascii="Arial" w:hAnsi="Arial" w:cs="Arial"/>
        </w:rPr>
        <w:t xml:space="preserve">This section addresses the key regulatory and quality assurance requirements for validation. The programme learning map tracks the programme level learning outcomes, credit </w:t>
      </w:r>
      <w:r w:rsidR="001A58DB" w:rsidRPr="00201C8E">
        <w:rPr>
          <w:rFonts w:ascii="Arial" w:hAnsi="Arial" w:cs="Arial"/>
        </w:rPr>
        <w:t xml:space="preserve">structure </w:t>
      </w:r>
      <w:r w:rsidRPr="00201C8E">
        <w:rPr>
          <w:rFonts w:ascii="Arial" w:hAnsi="Arial" w:cs="Arial"/>
        </w:rPr>
        <w:t>and</w:t>
      </w:r>
      <w:r w:rsidR="001A58DB" w:rsidRPr="00201C8E">
        <w:rPr>
          <w:rFonts w:ascii="Arial" w:hAnsi="Arial" w:cs="Arial"/>
        </w:rPr>
        <w:t xml:space="preserve"> (where appropriate)</w:t>
      </w:r>
      <w:r w:rsidRPr="00201C8E">
        <w:rPr>
          <w:rFonts w:ascii="Arial" w:hAnsi="Arial" w:cs="Arial"/>
        </w:rPr>
        <w:t xml:space="preserve"> KIS data, assessment and feedback scope and forms, module delivery mode and </w:t>
      </w:r>
      <w:r w:rsidR="001A58DB" w:rsidRPr="00201C8E">
        <w:rPr>
          <w:rFonts w:ascii="Arial" w:hAnsi="Arial" w:cs="Arial"/>
        </w:rPr>
        <w:t xml:space="preserve">module </w:t>
      </w:r>
      <w:r w:rsidRPr="00201C8E">
        <w:rPr>
          <w:rFonts w:ascii="Arial" w:hAnsi="Arial" w:cs="Arial"/>
        </w:rPr>
        <w:t>learning outcomes, and any exit awards that are possible from the programme.</w:t>
      </w:r>
    </w:p>
    <w:p w:rsidR="00B009B0" w:rsidRPr="00201C8E" w:rsidRDefault="00B009B0">
      <w:pPr>
        <w:rPr>
          <w:rFonts w:ascii="Arial" w:hAnsi="Arial" w:cs="Arial"/>
        </w:rPr>
      </w:pP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390FE4" w:rsidRPr="00201C8E" w:rsidTr="00406A0B">
        <w:trPr>
          <w:trHeight w:val="340"/>
        </w:trPr>
        <w:tc>
          <w:tcPr>
            <w:tcW w:w="2547" w:type="dxa"/>
            <w:shd w:val="clear" w:color="auto" w:fill="FFF2CC" w:themeFill="accent4" w:themeFillTint="33"/>
          </w:tcPr>
          <w:p w:rsidR="00390FE4" w:rsidRPr="00201C8E" w:rsidRDefault="00390FE4" w:rsidP="00645BF2">
            <w:pPr>
              <w:rPr>
                <w:rFonts w:ascii="Arial" w:hAnsi="Arial" w:cs="Arial"/>
                <w:sz w:val="20"/>
                <w:szCs w:val="20"/>
              </w:rPr>
            </w:pPr>
            <w:r w:rsidRPr="00201C8E">
              <w:rPr>
                <w:rFonts w:ascii="Arial" w:hAnsi="Arial" w:cs="Arial"/>
                <w:b/>
                <w:sz w:val="20"/>
                <w:szCs w:val="20"/>
              </w:rPr>
              <w:t xml:space="preserve">Level </w:t>
            </w:r>
            <w:r w:rsidR="00645BF2" w:rsidRPr="00201C8E">
              <w:rPr>
                <w:rFonts w:ascii="Arial" w:hAnsi="Arial" w:cs="Arial"/>
                <w:b/>
                <w:sz w:val="20"/>
                <w:szCs w:val="20"/>
              </w:rPr>
              <w:t xml:space="preserve">3 </w:t>
            </w:r>
            <w:r w:rsidRPr="00201C8E">
              <w:rPr>
                <w:rFonts w:ascii="Arial" w:hAnsi="Arial" w:cs="Arial"/>
                <w:b/>
                <w:sz w:val="20"/>
                <w:szCs w:val="20"/>
              </w:rPr>
              <w:t xml:space="preserve"> </w:t>
            </w:r>
            <w:r w:rsidRPr="00201C8E">
              <w:rPr>
                <w:rFonts w:ascii="Arial" w:hAnsi="Arial" w:cs="Arial"/>
                <w:sz w:val="20"/>
                <w:szCs w:val="20"/>
              </w:rPr>
              <w:t>Core Modules</w:t>
            </w:r>
          </w:p>
          <w:p w:rsidR="00645BF2" w:rsidRPr="00201C8E" w:rsidRDefault="00645BF2" w:rsidP="00645BF2">
            <w:pPr>
              <w:rPr>
                <w:rFonts w:ascii="Arial" w:hAnsi="Arial" w:cs="Arial"/>
                <w:b/>
                <w:sz w:val="20"/>
                <w:szCs w:val="20"/>
              </w:rPr>
            </w:pPr>
            <w:r w:rsidRPr="00201C8E">
              <w:rPr>
                <w:rFonts w:ascii="Arial" w:hAnsi="Arial" w:cs="Arial"/>
                <w:sz w:val="20"/>
                <w:szCs w:val="20"/>
              </w:rPr>
              <w:t>All modules are compulsory</w:t>
            </w:r>
          </w:p>
        </w:tc>
        <w:tc>
          <w:tcPr>
            <w:tcW w:w="2125" w:type="dxa"/>
            <w:shd w:val="clear" w:color="auto" w:fill="FFF2CC" w:themeFill="accent4" w:themeFillTint="33"/>
          </w:tcPr>
          <w:p w:rsidR="00390FE4" w:rsidRPr="00201C8E" w:rsidRDefault="00201C8E" w:rsidP="00990429">
            <w:pPr>
              <w:rPr>
                <w:rFonts w:ascii="Arial" w:hAnsi="Arial" w:cs="Arial"/>
                <w:b/>
                <w:sz w:val="20"/>
                <w:szCs w:val="20"/>
              </w:rPr>
            </w:pPr>
            <w:r>
              <w:rPr>
                <w:rFonts w:ascii="Arial" w:hAnsi="Arial" w:cs="Arial"/>
                <w:b/>
                <w:sz w:val="20"/>
                <w:szCs w:val="20"/>
              </w:rPr>
              <w:t>Speaking and Communication Skills</w:t>
            </w:r>
          </w:p>
          <w:p w:rsidR="00390FE4" w:rsidRPr="00201C8E" w:rsidRDefault="00390FE4" w:rsidP="00990429">
            <w:pPr>
              <w:rPr>
                <w:rFonts w:ascii="Arial" w:hAnsi="Arial" w:cs="Arial"/>
                <w:b/>
                <w:sz w:val="20"/>
                <w:szCs w:val="20"/>
              </w:rPr>
            </w:pPr>
          </w:p>
        </w:tc>
        <w:tc>
          <w:tcPr>
            <w:tcW w:w="2126" w:type="dxa"/>
            <w:shd w:val="clear" w:color="auto" w:fill="FFF2CC" w:themeFill="accent4" w:themeFillTint="33"/>
          </w:tcPr>
          <w:p w:rsidR="00390FE4" w:rsidRPr="00201C8E" w:rsidRDefault="00201C8E" w:rsidP="00990429">
            <w:pPr>
              <w:rPr>
                <w:rFonts w:ascii="Arial" w:hAnsi="Arial" w:cs="Arial"/>
                <w:b/>
                <w:sz w:val="20"/>
                <w:szCs w:val="20"/>
              </w:rPr>
            </w:pPr>
            <w:r>
              <w:rPr>
                <w:rFonts w:ascii="Arial" w:hAnsi="Arial" w:cs="Arial"/>
                <w:b/>
                <w:sz w:val="20"/>
                <w:szCs w:val="20"/>
              </w:rPr>
              <w:t>Reading and Writing Development</w:t>
            </w:r>
          </w:p>
        </w:tc>
        <w:tc>
          <w:tcPr>
            <w:tcW w:w="2126" w:type="dxa"/>
            <w:shd w:val="clear" w:color="auto" w:fill="FFF2CC" w:themeFill="accent4" w:themeFillTint="33"/>
          </w:tcPr>
          <w:p w:rsidR="00390FE4" w:rsidRPr="00201C8E" w:rsidRDefault="00201C8E" w:rsidP="00201C8E">
            <w:pPr>
              <w:rPr>
                <w:rFonts w:ascii="Arial" w:hAnsi="Arial" w:cs="Arial"/>
                <w:b/>
                <w:sz w:val="20"/>
                <w:szCs w:val="20"/>
              </w:rPr>
            </w:pPr>
            <w:r>
              <w:rPr>
                <w:rFonts w:ascii="Arial" w:hAnsi="Arial" w:cs="Arial"/>
                <w:b/>
                <w:sz w:val="20"/>
                <w:szCs w:val="20"/>
              </w:rPr>
              <w:t>Birmingham: Past and Present</w:t>
            </w:r>
          </w:p>
        </w:tc>
        <w:tc>
          <w:tcPr>
            <w:tcW w:w="2125" w:type="dxa"/>
            <w:shd w:val="clear" w:color="auto" w:fill="FFF2CC" w:themeFill="accent4" w:themeFillTint="33"/>
          </w:tcPr>
          <w:p w:rsidR="00390FE4" w:rsidRPr="00201C8E" w:rsidRDefault="00201C8E" w:rsidP="00201C8E">
            <w:pPr>
              <w:tabs>
                <w:tab w:val="left" w:pos="1050"/>
              </w:tabs>
              <w:rPr>
                <w:rFonts w:ascii="Arial" w:hAnsi="Arial" w:cs="Arial"/>
                <w:b/>
                <w:sz w:val="20"/>
                <w:szCs w:val="20"/>
              </w:rPr>
            </w:pPr>
            <w:r>
              <w:rPr>
                <w:rFonts w:ascii="Arial" w:hAnsi="Arial" w:cs="Arial"/>
                <w:b/>
                <w:sz w:val="20"/>
                <w:szCs w:val="20"/>
              </w:rPr>
              <w:t>Listening for Academic Purposes</w:t>
            </w:r>
          </w:p>
        </w:tc>
        <w:tc>
          <w:tcPr>
            <w:tcW w:w="2126" w:type="dxa"/>
            <w:shd w:val="clear" w:color="auto" w:fill="FFF2CC" w:themeFill="accent4" w:themeFillTint="33"/>
          </w:tcPr>
          <w:p w:rsidR="00390FE4" w:rsidRPr="00201C8E" w:rsidRDefault="00201C8E" w:rsidP="00201C8E">
            <w:pPr>
              <w:tabs>
                <w:tab w:val="left" w:pos="1050"/>
              </w:tabs>
              <w:rPr>
                <w:rFonts w:ascii="Arial" w:hAnsi="Arial" w:cs="Arial"/>
                <w:b/>
                <w:sz w:val="20"/>
                <w:szCs w:val="20"/>
              </w:rPr>
            </w:pPr>
            <w:r>
              <w:rPr>
                <w:rFonts w:ascii="Arial" w:hAnsi="Arial" w:cs="Arial"/>
                <w:b/>
                <w:sz w:val="20"/>
                <w:szCs w:val="20"/>
              </w:rPr>
              <w:t>Reading and Writing for University</w:t>
            </w:r>
          </w:p>
        </w:tc>
        <w:tc>
          <w:tcPr>
            <w:tcW w:w="2126" w:type="dxa"/>
            <w:shd w:val="clear" w:color="auto" w:fill="FFF2CC" w:themeFill="accent4" w:themeFillTint="33"/>
          </w:tcPr>
          <w:p w:rsidR="00390FE4" w:rsidRPr="00201C8E" w:rsidRDefault="00201C8E" w:rsidP="00990429">
            <w:pPr>
              <w:rPr>
                <w:rFonts w:ascii="Arial" w:hAnsi="Arial" w:cs="Arial"/>
                <w:b/>
                <w:sz w:val="20"/>
                <w:szCs w:val="20"/>
              </w:rPr>
            </w:pPr>
            <w:r>
              <w:rPr>
                <w:rFonts w:ascii="Arial" w:hAnsi="Arial" w:cs="Arial"/>
                <w:b/>
                <w:sz w:val="20"/>
                <w:szCs w:val="20"/>
              </w:rPr>
              <w:t>Speaking for University Purposes</w:t>
            </w:r>
          </w:p>
        </w:tc>
      </w:tr>
      <w:tr w:rsidR="00390FE4" w:rsidRPr="00201C8E" w:rsidTr="00406A0B">
        <w:trPr>
          <w:trHeight w:val="340"/>
        </w:trPr>
        <w:tc>
          <w:tcPr>
            <w:tcW w:w="2547" w:type="dxa"/>
            <w:shd w:val="clear" w:color="auto" w:fill="FFF2CC" w:themeFill="accent4" w:themeFillTint="33"/>
          </w:tcPr>
          <w:p w:rsidR="00390FE4" w:rsidRPr="00201C8E" w:rsidRDefault="00390FE4" w:rsidP="00990429">
            <w:pPr>
              <w:rPr>
                <w:rFonts w:ascii="Arial" w:hAnsi="Arial" w:cs="Arial"/>
                <w:sz w:val="20"/>
                <w:szCs w:val="20"/>
              </w:rPr>
            </w:pPr>
            <w:r w:rsidRPr="00201C8E">
              <w:rPr>
                <w:rFonts w:ascii="Arial" w:hAnsi="Arial" w:cs="Arial"/>
                <w:sz w:val="20"/>
                <w:szCs w:val="20"/>
              </w:rPr>
              <w:t xml:space="preserve">Credit level </w:t>
            </w:r>
            <w:r w:rsidRPr="00201C8E">
              <w:rPr>
                <w:rFonts w:ascii="Arial" w:hAnsi="Arial" w:cs="Arial"/>
                <w:sz w:val="18"/>
                <w:szCs w:val="18"/>
              </w:rPr>
              <w:t>(ECTS value)</w:t>
            </w:r>
          </w:p>
        </w:tc>
        <w:tc>
          <w:tcPr>
            <w:tcW w:w="2125" w:type="dxa"/>
            <w:shd w:val="clear" w:color="auto" w:fill="FFF2CC" w:themeFill="accent4" w:themeFillTint="33"/>
          </w:tcPr>
          <w:p w:rsidR="00390FE4" w:rsidRPr="00201C8E" w:rsidRDefault="00334EEC" w:rsidP="00334EEC">
            <w:pPr>
              <w:rPr>
                <w:rFonts w:ascii="Arial" w:hAnsi="Arial" w:cs="Arial"/>
                <w:sz w:val="18"/>
                <w:szCs w:val="18"/>
              </w:rPr>
            </w:pPr>
            <w:r w:rsidRPr="00201C8E">
              <w:rPr>
                <w:rFonts w:ascii="Arial" w:hAnsi="Arial" w:cs="Arial"/>
                <w:sz w:val="18"/>
                <w:szCs w:val="18"/>
              </w:rPr>
              <w:t>3</w:t>
            </w:r>
            <w:r w:rsidR="00645BF2" w:rsidRPr="00201C8E">
              <w:rPr>
                <w:rFonts w:ascii="Arial" w:hAnsi="Arial" w:cs="Arial"/>
                <w:sz w:val="18"/>
                <w:szCs w:val="18"/>
              </w:rPr>
              <w:t xml:space="preserve"> 2</w:t>
            </w:r>
            <w:r w:rsidR="00390FE4" w:rsidRPr="00201C8E">
              <w:rPr>
                <w:rFonts w:ascii="Arial" w:hAnsi="Arial" w:cs="Arial"/>
                <w:sz w:val="18"/>
                <w:szCs w:val="18"/>
              </w:rPr>
              <w:t>0 (</w:t>
            </w:r>
            <w:r w:rsidR="00645BF2" w:rsidRPr="00201C8E">
              <w:rPr>
                <w:rFonts w:ascii="Arial" w:hAnsi="Arial" w:cs="Arial"/>
                <w:sz w:val="18"/>
                <w:szCs w:val="18"/>
              </w:rPr>
              <w:t>1</w:t>
            </w:r>
            <w:r w:rsidR="00390FE4" w:rsidRPr="00201C8E">
              <w:rPr>
                <w:rFonts w:ascii="Arial" w:hAnsi="Arial" w:cs="Arial"/>
                <w:sz w:val="18"/>
                <w:szCs w:val="18"/>
              </w:rPr>
              <w:t>0)</w:t>
            </w:r>
          </w:p>
        </w:tc>
        <w:tc>
          <w:tcPr>
            <w:tcW w:w="2126" w:type="dxa"/>
            <w:shd w:val="clear" w:color="auto" w:fill="FFF2CC" w:themeFill="accent4" w:themeFillTint="33"/>
          </w:tcPr>
          <w:p w:rsidR="00390FE4" w:rsidRPr="00201C8E" w:rsidRDefault="00993621" w:rsidP="00990429">
            <w:pPr>
              <w:rPr>
                <w:rFonts w:ascii="Arial" w:hAnsi="Arial" w:cs="Arial"/>
                <w:sz w:val="18"/>
                <w:szCs w:val="18"/>
              </w:rPr>
            </w:pPr>
            <w:r w:rsidRPr="00201C8E">
              <w:rPr>
                <w:rFonts w:ascii="Arial" w:hAnsi="Arial" w:cs="Arial"/>
                <w:sz w:val="18"/>
                <w:szCs w:val="18"/>
              </w:rPr>
              <w:t xml:space="preserve">3 </w:t>
            </w:r>
            <w:r w:rsidR="00645BF2" w:rsidRPr="00201C8E">
              <w:rPr>
                <w:rFonts w:ascii="Arial" w:hAnsi="Arial" w:cs="Arial"/>
                <w:sz w:val="18"/>
                <w:szCs w:val="18"/>
              </w:rPr>
              <w:t>20 (10)</w:t>
            </w:r>
          </w:p>
        </w:tc>
        <w:tc>
          <w:tcPr>
            <w:tcW w:w="2126" w:type="dxa"/>
            <w:shd w:val="clear" w:color="auto" w:fill="FFF2CC" w:themeFill="accent4" w:themeFillTint="33"/>
          </w:tcPr>
          <w:p w:rsidR="00390FE4" w:rsidRPr="00201C8E" w:rsidRDefault="00993621" w:rsidP="00990429">
            <w:pPr>
              <w:rPr>
                <w:rFonts w:ascii="Arial" w:hAnsi="Arial" w:cs="Arial"/>
                <w:sz w:val="18"/>
                <w:szCs w:val="18"/>
              </w:rPr>
            </w:pPr>
            <w:r w:rsidRPr="00201C8E">
              <w:rPr>
                <w:rFonts w:ascii="Arial" w:hAnsi="Arial" w:cs="Arial"/>
                <w:sz w:val="18"/>
                <w:szCs w:val="18"/>
              </w:rPr>
              <w:t xml:space="preserve">3 </w:t>
            </w:r>
            <w:r w:rsidR="00645BF2" w:rsidRPr="00201C8E">
              <w:rPr>
                <w:rFonts w:ascii="Arial" w:hAnsi="Arial" w:cs="Arial"/>
                <w:sz w:val="18"/>
                <w:szCs w:val="18"/>
              </w:rPr>
              <w:t>20 (10)</w:t>
            </w:r>
          </w:p>
        </w:tc>
        <w:tc>
          <w:tcPr>
            <w:tcW w:w="2125" w:type="dxa"/>
            <w:shd w:val="clear" w:color="auto" w:fill="FFF2CC" w:themeFill="accent4" w:themeFillTint="33"/>
          </w:tcPr>
          <w:p w:rsidR="00390FE4" w:rsidRPr="00201C8E" w:rsidRDefault="00993621" w:rsidP="00990429">
            <w:pPr>
              <w:rPr>
                <w:rFonts w:ascii="Arial" w:hAnsi="Arial" w:cs="Arial"/>
                <w:sz w:val="18"/>
                <w:szCs w:val="18"/>
              </w:rPr>
            </w:pPr>
            <w:r w:rsidRPr="00201C8E">
              <w:rPr>
                <w:rFonts w:ascii="Arial" w:hAnsi="Arial" w:cs="Arial"/>
                <w:sz w:val="18"/>
                <w:szCs w:val="18"/>
              </w:rPr>
              <w:t xml:space="preserve">3 </w:t>
            </w:r>
            <w:r w:rsidR="00645BF2" w:rsidRPr="00201C8E">
              <w:rPr>
                <w:rFonts w:ascii="Arial" w:hAnsi="Arial" w:cs="Arial"/>
                <w:sz w:val="18"/>
                <w:szCs w:val="18"/>
              </w:rPr>
              <w:t>20 (10)</w:t>
            </w:r>
          </w:p>
        </w:tc>
        <w:tc>
          <w:tcPr>
            <w:tcW w:w="2126" w:type="dxa"/>
            <w:shd w:val="clear" w:color="auto" w:fill="FFF2CC" w:themeFill="accent4" w:themeFillTint="33"/>
          </w:tcPr>
          <w:p w:rsidR="00390FE4" w:rsidRPr="00201C8E" w:rsidRDefault="00993621" w:rsidP="00990429">
            <w:pPr>
              <w:rPr>
                <w:rFonts w:ascii="Arial" w:hAnsi="Arial" w:cs="Arial"/>
                <w:sz w:val="18"/>
                <w:szCs w:val="18"/>
              </w:rPr>
            </w:pPr>
            <w:r w:rsidRPr="00201C8E">
              <w:rPr>
                <w:rFonts w:ascii="Arial" w:hAnsi="Arial" w:cs="Arial"/>
                <w:sz w:val="18"/>
                <w:szCs w:val="18"/>
              </w:rPr>
              <w:t xml:space="preserve">3 </w:t>
            </w:r>
            <w:r w:rsidR="00645BF2" w:rsidRPr="00201C8E">
              <w:rPr>
                <w:rFonts w:ascii="Arial" w:hAnsi="Arial" w:cs="Arial"/>
                <w:sz w:val="18"/>
                <w:szCs w:val="18"/>
              </w:rPr>
              <w:t>20 (10)</w:t>
            </w:r>
          </w:p>
        </w:tc>
        <w:tc>
          <w:tcPr>
            <w:tcW w:w="2126" w:type="dxa"/>
            <w:shd w:val="clear" w:color="auto" w:fill="FFF2CC" w:themeFill="accent4" w:themeFillTint="33"/>
          </w:tcPr>
          <w:p w:rsidR="00390FE4" w:rsidRPr="00201C8E" w:rsidRDefault="00993621" w:rsidP="00990429">
            <w:pPr>
              <w:rPr>
                <w:rFonts w:ascii="Arial" w:hAnsi="Arial" w:cs="Arial"/>
                <w:sz w:val="18"/>
                <w:szCs w:val="18"/>
              </w:rPr>
            </w:pPr>
            <w:r w:rsidRPr="00201C8E">
              <w:rPr>
                <w:rFonts w:ascii="Arial" w:hAnsi="Arial" w:cs="Arial"/>
                <w:sz w:val="18"/>
                <w:szCs w:val="18"/>
              </w:rPr>
              <w:t xml:space="preserve">3 </w:t>
            </w:r>
            <w:r w:rsidR="00645BF2" w:rsidRPr="00201C8E">
              <w:rPr>
                <w:rFonts w:ascii="Arial" w:hAnsi="Arial" w:cs="Arial"/>
                <w:sz w:val="18"/>
                <w:szCs w:val="18"/>
              </w:rPr>
              <w:t>20 (10)</w:t>
            </w:r>
          </w:p>
        </w:tc>
      </w:tr>
      <w:tr w:rsidR="00390FE4" w:rsidRPr="00201C8E" w:rsidTr="00990429">
        <w:trPr>
          <w:trHeight w:val="340"/>
        </w:trPr>
        <w:tc>
          <w:tcPr>
            <w:tcW w:w="2547" w:type="dxa"/>
          </w:tcPr>
          <w:p w:rsidR="00390FE4" w:rsidRPr="00201C8E" w:rsidRDefault="00390FE4" w:rsidP="00990429">
            <w:pPr>
              <w:rPr>
                <w:rFonts w:ascii="Arial" w:hAnsi="Arial" w:cs="Arial"/>
                <w:sz w:val="20"/>
                <w:szCs w:val="20"/>
              </w:rPr>
            </w:pPr>
            <w:r w:rsidRPr="00201C8E">
              <w:rPr>
                <w:rFonts w:ascii="Arial" w:hAnsi="Arial" w:cs="Arial"/>
                <w:sz w:val="20"/>
                <w:szCs w:val="20"/>
              </w:rPr>
              <w:t>Study Time (%) S</w:t>
            </w:r>
            <w:r w:rsidR="00FD4841" w:rsidRPr="00201C8E">
              <w:rPr>
                <w:rFonts w:ascii="Arial" w:hAnsi="Arial" w:cs="Arial"/>
                <w:sz w:val="20"/>
                <w:szCs w:val="20"/>
              </w:rPr>
              <w:t>/GI</w:t>
            </w:r>
            <w:r w:rsidRPr="00201C8E">
              <w:rPr>
                <w:rFonts w:ascii="Arial" w:hAnsi="Arial" w:cs="Arial"/>
                <w:sz w:val="20"/>
                <w:szCs w:val="20"/>
              </w:rPr>
              <w:t>/PL</w:t>
            </w:r>
          </w:p>
          <w:p w:rsidR="00390FE4" w:rsidRPr="00201C8E" w:rsidRDefault="00390FE4" w:rsidP="00990429">
            <w:pPr>
              <w:rPr>
                <w:rFonts w:ascii="Arial" w:hAnsi="Arial" w:cs="Arial"/>
                <w:sz w:val="20"/>
                <w:szCs w:val="20"/>
              </w:rPr>
            </w:pPr>
          </w:p>
        </w:tc>
        <w:tc>
          <w:tcPr>
            <w:tcW w:w="2125" w:type="dxa"/>
          </w:tcPr>
          <w:p w:rsidR="00390FE4" w:rsidRPr="00201C8E" w:rsidRDefault="00ED4718" w:rsidP="00993621">
            <w:pPr>
              <w:rPr>
                <w:rFonts w:ascii="Arial" w:hAnsi="Arial" w:cs="Arial"/>
                <w:sz w:val="18"/>
                <w:szCs w:val="18"/>
              </w:rPr>
            </w:pPr>
            <w:r w:rsidRPr="00201C8E">
              <w:rPr>
                <w:rFonts w:ascii="Arial" w:hAnsi="Arial" w:cs="Arial"/>
                <w:sz w:val="18"/>
                <w:szCs w:val="18"/>
              </w:rPr>
              <w:t>S70%, GI 30%</w:t>
            </w:r>
          </w:p>
        </w:tc>
        <w:tc>
          <w:tcPr>
            <w:tcW w:w="2126" w:type="dxa"/>
          </w:tcPr>
          <w:p w:rsidR="00390FE4" w:rsidRPr="00201C8E" w:rsidRDefault="00ED4718" w:rsidP="00990429">
            <w:pPr>
              <w:rPr>
                <w:rFonts w:ascii="Arial" w:hAnsi="Arial" w:cs="Arial"/>
                <w:sz w:val="18"/>
                <w:szCs w:val="18"/>
              </w:rPr>
            </w:pPr>
            <w:r w:rsidRPr="00201C8E">
              <w:rPr>
                <w:rFonts w:ascii="Arial" w:hAnsi="Arial" w:cs="Arial"/>
                <w:sz w:val="18"/>
                <w:szCs w:val="18"/>
              </w:rPr>
              <w:t>S70%, GI 30%</w:t>
            </w:r>
          </w:p>
        </w:tc>
        <w:tc>
          <w:tcPr>
            <w:tcW w:w="2126" w:type="dxa"/>
          </w:tcPr>
          <w:p w:rsidR="00390FE4" w:rsidRPr="00201C8E" w:rsidRDefault="00850C4F" w:rsidP="00990429">
            <w:pPr>
              <w:rPr>
                <w:rFonts w:ascii="Arial" w:hAnsi="Arial" w:cs="Arial"/>
                <w:sz w:val="18"/>
                <w:szCs w:val="18"/>
              </w:rPr>
            </w:pPr>
            <w:r w:rsidRPr="00201C8E">
              <w:rPr>
                <w:rFonts w:ascii="Arial" w:hAnsi="Arial" w:cs="Arial"/>
                <w:sz w:val="18"/>
                <w:szCs w:val="18"/>
              </w:rPr>
              <w:t>S70%, GI 30%</w:t>
            </w:r>
          </w:p>
        </w:tc>
        <w:tc>
          <w:tcPr>
            <w:tcW w:w="2125" w:type="dxa"/>
          </w:tcPr>
          <w:p w:rsidR="00390FE4" w:rsidRPr="00201C8E" w:rsidRDefault="00ED4718" w:rsidP="00990429">
            <w:pPr>
              <w:rPr>
                <w:rFonts w:ascii="Arial" w:hAnsi="Arial" w:cs="Arial"/>
                <w:sz w:val="18"/>
                <w:szCs w:val="18"/>
              </w:rPr>
            </w:pPr>
            <w:r w:rsidRPr="00201C8E">
              <w:rPr>
                <w:rFonts w:ascii="Arial" w:hAnsi="Arial" w:cs="Arial"/>
                <w:sz w:val="18"/>
                <w:szCs w:val="18"/>
              </w:rPr>
              <w:t>S70%, GI 30%</w:t>
            </w:r>
          </w:p>
        </w:tc>
        <w:tc>
          <w:tcPr>
            <w:tcW w:w="2126" w:type="dxa"/>
          </w:tcPr>
          <w:p w:rsidR="00390FE4" w:rsidRPr="00201C8E" w:rsidRDefault="00ED4718" w:rsidP="00990429">
            <w:pPr>
              <w:rPr>
                <w:rFonts w:ascii="Arial" w:hAnsi="Arial" w:cs="Arial"/>
                <w:sz w:val="18"/>
                <w:szCs w:val="18"/>
              </w:rPr>
            </w:pPr>
            <w:r w:rsidRPr="00201C8E">
              <w:rPr>
                <w:rFonts w:ascii="Arial" w:hAnsi="Arial" w:cs="Arial"/>
                <w:sz w:val="18"/>
                <w:szCs w:val="18"/>
              </w:rPr>
              <w:t>S70%, GI 30%</w:t>
            </w:r>
          </w:p>
        </w:tc>
        <w:tc>
          <w:tcPr>
            <w:tcW w:w="2126" w:type="dxa"/>
          </w:tcPr>
          <w:p w:rsidR="00390FE4" w:rsidRPr="00201C8E" w:rsidRDefault="00ED4718" w:rsidP="00990429">
            <w:pPr>
              <w:rPr>
                <w:rFonts w:ascii="Arial" w:hAnsi="Arial" w:cs="Arial"/>
                <w:sz w:val="18"/>
                <w:szCs w:val="18"/>
              </w:rPr>
            </w:pPr>
            <w:r w:rsidRPr="00201C8E">
              <w:rPr>
                <w:rFonts w:ascii="Arial" w:hAnsi="Arial" w:cs="Arial"/>
                <w:sz w:val="18"/>
                <w:szCs w:val="18"/>
              </w:rPr>
              <w:t>S70%, GI 30%</w:t>
            </w:r>
          </w:p>
        </w:tc>
      </w:tr>
      <w:tr w:rsidR="00390FE4" w:rsidRPr="00201C8E" w:rsidTr="00406A0B">
        <w:trPr>
          <w:trHeight w:val="340"/>
        </w:trPr>
        <w:tc>
          <w:tcPr>
            <w:tcW w:w="2547" w:type="dxa"/>
            <w:shd w:val="clear" w:color="auto" w:fill="FFF2CC" w:themeFill="accent4" w:themeFillTint="33"/>
          </w:tcPr>
          <w:p w:rsidR="00390FE4" w:rsidRPr="00201C8E" w:rsidRDefault="00390FE4" w:rsidP="00990429">
            <w:pPr>
              <w:rPr>
                <w:rFonts w:ascii="Arial" w:hAnsi="Arial" w:cs="Arial"/>
                <w:sz w:val="20"/>
                <w:szCs w:val="20"/>
              </w:rPr>
            </w:pPr>
            <w:r w:rsidRPr="00201C8E">
              <w:rPr>
                <w:rFonts w:ascii="Arial" w:hAnsi="Arial" w:cs="Arial"/>
                <w:sz w:val="20"/>
                <w:szCs w:val="20"/>
              </w:rPr>
              <w:t xml:space="preserve">Assessment </w:t>
            </w:r>
            <w:r w:rsidR="00406A0B" w:rsidRPr="00201C8E">
              <w:rPr>
                <w:rFonts w:ascii="Arial" w:hAnsi="Arial" w:cs="Arial"/>
                <w:sz w:val="20"/>
                <w:szCs w:val="20"/>
              </w:rPr>
              <w:t>method</w:t>
            </w:r>
          </w:p>
          <w:p w:rsidR="00390FE4" w:rsidRPr="00201C8E" w:rsidRDefault="00390FE4" w:rsidP="00990429">
            <w:pPr>
              <w:rPr>
                <w:rFonts w:ascii="Arial" w:hAnsi="Arial" w:cs="Arial"/>
                <w:sz w:val="20"/>
                <w:szCs w:val="20"/>
              </w:rPr>
            </w:pPr>
          </w:p>
        </w:tc>
        <w:tc>
          <w:tcPr>
            <w:tcW w:w="2125" w:type="dxa"/>
            <w:shd w:val="clear" w:color="auto" w:fill="FFF2CC" w:themeFill="accent4" w:themeFillTint="33"/>
          </w:tcPr>
          <w:p w:rsidR="00390FE4" w:rsidRPr="00201C8E" w:rsidRDefault="008E63D9" w:rsidP="008E63D9">
            <w:pPr>
              <w:rPr>
                <w:rFonts w:ascii="Arial" w:hAnsi="Arial" w:cs="Arial"/>
                <w:sz w:val="18"/>
                <w:szCs w:val="18"/>
              </w:rPr>
            </w:pPr>
            <w:r w:rsidRPr="00201C8E">
              <w:rPr>
                <w:rFonts w:ascii="Arial" w:hAnsi="Arial" w:cs="Arial"/>
                <w:sz w:val="18"/>
                <w:szCs w:val="18"/>
              </w:rPr>
              <w:t>Role-play</w:t>
            </w:r>
          </w:p>
        </w:tc>
        <w:tc>
          <w:tcPr>
            <w:tcW w:w="2126" w:type="dxa"/>
            <w:shd w:val="clear" w:color="auto" w:fill="FFF2CC" w:themeFill="accent4" w:themeFillTint="33"/>
          </w:tcPr>
          <w:p w:rsidR="00390FE4" w:rsidRPr="00201C8E" w:rsidRDefault="00A955E9" w:rsidP="00201C8E">
            <w:pPr>
              <w:pStyle w:val="ListParagraph"/>
              <w:numPr>
                <w:ilvl w:val="0"/>
                <w:numId w:val="37"/>
              </w:numPr>
              <w:rPr>
                <w:rFonts w:ascii="Arial" w:hAnsi="Arial" w:cs="Arial"/>
                <w:sz w:val="18"/>
                <w:szCs w:val="18"/>
              </w:rPr>
            </w:pPr>
            <w:r w:rsidRPr="00201C8E">
              <w:rPr>
                <w:rFonts w:ascii="Arial" w:hAnsi="Arial" w:cs="Arial"/>
                <w:sz w:val="18"/>
                <w:szCs w:val="18"/>
              </w:rPr>
              <w:t>Test</w:t>
            </w:r>
          </w:p>
          <w:p w:rsidR="00A955E9" w:rsidRPr="00201C8E" w:rsidRDefault="00A955E9" w:rsidP="00A955E9">
            <w:pPr>
              <w:pStyle w:val="ListParagraph"/>
              <w:numPr>
                <w:ilvl w:val="0"/>
                <w:numId w:val="37"/>
              </w:numPr>
              <w:rPr>
                <w:rFonts w:ascii="Arial" w:hAnsi="Arial" w:cs="Arial"/>
                <w:sz w:val="18"/>
                <w:szCs w:val="18"/>
              </w:rPr>
            </w:pPr>
            <w:r w:rsidRPr="00201C8E">
              <w:rPr>
                <w:rFonts w:ascii="Arial" w:hAnsi="Arial" w:cs="Arial"/>
                <w:sz w:val="18"/>
                <w:szCs w:val="18"/>
              </w:rPr>
              <w:t>Test</w:t>
            </w:r>
          </w:p>
        </w:tc>
        <w:tc>
          <w:tcPr>
            <w:tcW w:w="2126" w:type="dxa"/>
            <w:shd w:val="clear" w:color="auto" w:fill="FFF2CC" w:themeFill="accent4" w:themeFillTint="33"/>
          </w:tcPr>
          <w:p w:rsidR="00390FE4" w:rsidRPr="00201C8E" w:rsidRDefault="00103F95" w:rsidP="00103F95">
            <w:pPr>
              <w:rPr>
                <w:rFonts w:ascii="Arial" w:hAnsi="Arial" w:cs="Arial"/>
                <w:sz w:val="18"/>
                <w:szCs w:val="18"/>
              </w:rPr>
            </w:pPr>
            <w:r w:rsidRPr="00201C8E">
              <w:rPr>
                <w:rFonts w:ascii="Arial" w:hAnsi="Arial" w:cs="Arial"/>
                <w:sz w:val="18"/>
                <w:szCs w:val="18"/>
              </w:rPr>
              <w:t xml:space="preserve">Group </w:t>
            </w:r>
            <w:r w:rsidR="00201C8E">
              <w:rPr>
                <w:rFonts w:ascii="Arial" w:hAnsi="Arial" w:cs="Arial"/>
                <w:sz w:val="18"/>
                <w:szCs w:val="18"/>
              </w:rPr>
              <w:t xml:space="preserve">Video </w:t>
            </w:r>
            <w:r w:rsidRPr="00201C8E">
              <w:rPr>
                <w:rFonts w:ascii="Arial" w:hAnsi="Arial" w:cs="Arial"/>
                <w:sz w:val="18"/>
                <w:szCs w:val="18"/>
              </w:rPr>
              <w:t>Project</w:t>
            </w:r>
          </w:p>
          <w:p w:rsidR="00A955E9" w:rsidRPr="00201C8E" w:rsidRDefault="00201C8E" w:rsidP="00103F95">
            <w:pPr>
              <w:rPr>
                <w:rFonts w:ascii="Arial" w:hAnsi="Arial" w:cs="Arial"/>
                <w:sz w:val="18"/>
                <w:szCs w:val="18"/>
              </w:rPr>
            </w:pPr>
            <w:r>
              <w:rPr>
                <w:rFonts w:ascii="Arial" w:hAnsi="Arial" w:cs="Arial"/>
                <w:sz w:val="18"/>
                <w:szCs w:val="18"/>
              </w:rPr>
              <w:t>Self-r</w:t>
            </w:r>
            <w:r w:rsidR="00A955E9" w:rsidRPr="00201C8E">
              <w:rPr>
                <w:rFonts w:ascii="Arial" w:hAnsi="Arial" w:cs="Arial"/>
                <w:sz w:val="18"/>
                <w:szCs w:val="18"/>
              </w:rPr>
              <w:t>eflection</w:t>
            </w:r>
          </w:p>
        </w:tc>
        <w:tc>
          <w:tcPr>
            <w:tcW w:w="2125" w:type="dxa"/>
            <w:shd w:val="clear" w:color="auto" w:fill="FFF2CC" w:themeFill="accent4" w:themeFillTint="33"/>
          </w:tcPr>
          <w:p w:rsidR="00390FE4" w:rsidRPr="00201C8E" w:rsidRDefault="00A955E9" w:rsidP="00990429">
            <w:pPr>
              <w:rPr>
                <w:rFonts w:ascii="Arial" w:hAnsi="Arial" w:cs="Arial"/>
                <w:sz w:val="18"/>
                <w:szCs w:val="18"/>
              </w:rPr>
            </w:pPr>
            <w:r w:rsidRPr="00201C8E">
              <w:rPr>
                <w:rFonts w:ascii="Arial" w:hAnsi="Arial" w:cs="Arial"/>
                <w:sz w:val="18"/>
                <w:szCs w:val="18"/>
              </w:rPr>
              <w:t>Test</w:t>
            </w:r>
          </w:p>
        </w:tc>
        <w:tc>
          <w:tcPr>
            <w:tcW w:w="2126" w:type="dxa"/>
            <w:shd w:val="clear" w:color="auto" w:fill="FFF2CC" w:themeFill="accent4" w:themeFillTint="33"/>
          </w:tcPr>
          <w:p w:rsidR="008D4383" w:rsidRPr="00201C8E" w:rsidRDefault="00A955E9" w:rsidP="00990429">
            <w:pPr>
              <w:rPr>
                <w:rFonts w:ascii="Arial" w:hAnsi="Arial" w:cs="Arial"/>
                <w:sz w:val="18"/>
                <w:szCs w:val="18"/>
              </w:rPr>
            </w:pPr>
            <w:r w:rsidRPr="00201C8E">
              <w:rPr>
                <w:rFonts w:ascii="Arial" w:hAnsi="Arial" w:cs="Arial"/>
                <w:sz w:val="18"/>
                <w:szCs w:val="18"/>
              </w:rPr>
              <w:t>1.</w:t>
            </w:r>
            <w:r w:rsidR="008D4383" w:rsidRPr="00201C8E">
              <w:rPr>
                <w:rFonts w:ascii="Arial" w:hAnsi="Arial" w:cs="Arial"/>
                <w:sz w:val="18"/>
                <w:szCs w:val="18"/>
              </w:rPr>
              <w:t xml:space="preserve"> </w:t>
            </w:r>
            <w:r w:rsidRPr="00201C8E">
              <w:rPr>
                <w:rFonts w:ascii="Arial" w:hAnsi="Arial" w:cs="Arial"/>
                <w:sz w:val="18"/>
                <w:szCs w:val="18"/>
              </w:rPr>
              <w:t>Test</w:t>
            </w:r>
          </w:p>
          <w:p w:rsidR="00390FE4" w:rsidRPr="00201C8E" w:rsidRDefault="00A955E9" w:rsidP="00201C8E">
            <w:pPr>
              <w:rPr>
                <w:rFonts w:ascii="Arial" w:hAnsi="Arial" w:cs="Arial"/>
                <w:sz w:val="18"/>
                <w:szCs w:val="18"/>
              </w:rPr>
            </w:pPr>
            <w:r w:rsidRPr="00201C8E">
              <w:rPr>
                <w:rFonts w:ascii="Arial" w:hAnsi="Arial" w:cs="Arial"/>
                <w:sz w:val="18"/>
                <w:szCs w:val="18"/>
              </w:rPr>
              <w:t xml:space="preserve">2. </w:t>
            </w:r>
            <w:r w:rsidR="008D4383" w:rsidRPr="00201C8E">
              <w:rPr>
                <w:rFonts w:ascii="Arial" w:hAnsi="Arial" w:cs="Arial"/>
                <w:sz w:val="18"/>
                <w:szCs w:val="18"/>
              </w:rPr>
              <w:t>2000 word assignment</w:t>
            </w:r>
            <w:r w:rsidR="00E21A9E" w:rsidRPr="00201C8E">
              <w:rPr>
                <w:rFonts w:ascii="Arial" w:hAnsi="Arial" w:cs="Arial"/>
                <w:sz w:val="18"/>
                <w:szCs w:val="18"/>
              </w:rPr>
              <w:t xml:space="preserve"> </w:t>
            </w:r>
          </w:p>
        </w:tc>
        <w:tc>
          <w:tcPr>
            <w:tcW w:w="2126" w:type="dxa"/>
            <w:shd w:val="clear" w:color="auto" w:fill="FFF2CC" w:themeFill="accent4" w:themeFillTint="33"/>
          </w:tcPr>
          <w:p w:rsidR="00390FE4" w:rsidRPr="00201C8E" w:rsidRDefault="00524DF4" w:rsidP="00990429">
            <w:pPr>
              <w:rPr>
                <w:rFonts w:ascii="Arial" w:hAnsi="Arial" w:cs="Arial"/>
                <w:sz w:val="18"/>
                <w:szCs w:val="18"/>
              </w:rPr>
            </w:pPr>
            <w:r w:rsidRPr="00201C8E">
              <w:rPr>
                <w:rFonts w:ascii="Arial" w:hAnsi="Arial" w:cs="Arial"/>
                <w:sz w:val="18"/>
                <w:szCs w:val="18"/>
              </w:rPr>
              <w:t>Presentation</w:t>
            </w:r>
          </w:p>
        </w:tc>
      </w:tr>
      <w:tr w:rsidR="00390FE4" w:rsidRPr="00201C8E" w:rsidTr="00406A0B">
        <w:trPr>
          <w:trHeight w:val="340"/>
        </w:trPr>
        <w:tc>
          <w:tcPr>
            <w:tcW w:w="2547" w:type="dxa"/>
            <w:shd w:val="clear" w:color="auto" w:fill="FFF2CC" w:themeFill="accent4" w:themeFillTint="33"/>
          </w:tcPr>
          <w:p w:rsidR="00390FE4" w:rsidRPr="00201C8E" w:rsidRDefault="00971E55" w:rsidP="00990429">
            <w:pPr>
              <w:rPr>
                <w:rFonts w:ascii="Arial" w:hAnsi="Arial" w:cs="Arial"/>
                <w:sz w:val="20"/>
                <w:szCs w:val="20"/>
              </w:rPr>
            </w:pPr>
            <w:r w:rsidRPr="00201C8E">
              <w:rPr>
                <w:rFonts w:ascii="Arial" w:hAnsi="Arial" w:cs="Arial"/>
                <w:sz w:val="20"/>
                <w:szCs w:val="20"/>
              </w:rPr>
              <w:t>Assessment s</w:t>
            </w:r>
            <w:r w:rsidR="00390FE4" w:rsidRPr="00201C8E">
              <w:rPr>
                <w:rFonts w:ascii="Arial" w:hAnsi="Arial" w:cs="Arial"/>
                <w:sz w:val="20"/>
                <w:szCs w:val="20"/>
              </w:rPr>
              <w:t>cope</w:t>
            </w:r>
          </w:p>
          <w:p w:rsidR="00390FE4" w:rsidRPr="00201C8E" w:rsidRDefault="00390FE4" w:rsidP="00990429">
            <w:pPr>
              <w:rPr>
                <w:rFonts w:ascii="Arial" w:hAnsi="Arial" w:cs="Arial"/>
                <w:sz w:val="20"/>
                <w:szCs w:val="20"/>
              </w:rPr>
            </w:pPr>
          </w:p>
        </w:tc>
        <w:tc>
          <w:tcPr>
            <w:tcW w:w="2125" w:type="dxa"/>
            <w:shd w:val="clear" w:color="auto" w:fill="FFF2CC" w:themeFill="accent4" w:themeFillTint="33"/>
          </w:tcPr>
          <w:p w:rsidR="00390FE4" w:rsidRPr="00201C8E" w:rsidRDefault="008E63D9" w:rsidP="00990429">
            <w:pPr>
              <w:rPr>
                <w:rFonts w:ascii="Arial" w:hAnsi="Arial" w:cs="Arial"/>
                <w:sz w:val="18"/>
                <w:szCs w:val="18"/>
              </w:rPr>
            </w:pPr>
            <w:r w:rsidRPr="00201C8E">
              <w:rPr>
                <w:rFonts w:ascii="Arial" w:hAnsi="Arial" w:cs="Arial"/>
                <w:sz w:val="18"/>
                <w:szCs w:val="18"/>
              </w:rPr>
              <w:t>10 minutes</w:t>
            </w:r>
          </w:p>
        </w:tc>
        <w:tc>
          <w:tcPr>
            <w:tcW w:w="2126" w:type="dxa"/>
            <w:shd w:val="clear" w:color="auto" w:fill="FFF2CC" w:themeFill="accent4" w:themeFillTint="33"/>
          </w:tcPr>
          <w:p w:rsidR="00390FE4" w:rsidRPr="00201C8E" w:rsidRDefault="00A955E9" w:rsidP="00990429">
            <w:pPr>
              <w:rPr>
                <w:rFonts w:ascii="Arial" w:hAnsi="Arial" w:cs="Arial"/>
                <w:sz w:val="18"/>
                <w:szCs w:val="18"/>
              </w:rPr>
            </w:pPr>
            <w:r w:rsidRPr="00201C8E">
              <w:rPr>
                <w:rFonts w:ascii="Arial" w:hAnsi="Arial" w:cs="Arial"/>
                <w:sz w:val="18"/>
                <w:szCs w:val="18"/>
              </w:rPr>
              <w:t>1.</w:t>
            </w:r>
            <w:r w:rsidR="008D4383" w:rsidRPr="00201C8E">
              <w:rPr>
                <w:rFonts w:ascii="Arial" w:hAnsi="Arial" w:cs="Arial"/>
                <w:sz w:val="18"/>
                <w:szCs w:val="18"/>
              </w:rPr>
              <w:t xml:space="preserve"> </w:t>
            </w:r>
            <w:r w:rsidR="008E63D9" w:rsidRPr="00201C8E">
              <w:rPr>
                <w:rFonts w:ascii="Arial" w:hAnsi="Arial" w:cs="Arial"/>
                <w:sz w:val="18"/>
                <w:szCs w:val="18"/>
              </w:rPr>
              <w:t xml:space="preserve">1.5 hours </w:t>
            </w:r>
          </w:p>
          <w:p w:rsidR="008E63D9" w:rsidRPr="00201C8E" w:rsidRDefault="00A955E9" w:rsidP="00201C8E">
            <w:pPr>
              <w:rPr>
                <w:rFonts w:ascii="Arial" w:hAnsi="Arial" w:cs="Arial"/>
                <w:sz w:val="18"/>
                <w:szCs w:val="18"/>
              </w:rPr>
            </w:pPr>
            <w:r w:rsidRPr="00201C8E">
              <w:rPr>
                <w:rFonts w:ascii="Arial" w:hAnsi="Arial" w:cs="Arial"/>
                <w:sz w:val="18"/>
                <w:szCs w:val="18"/>
              </w:rPr>
              <w:t>2.</w:t>
            </w:r>
            <w:r w:rsidR="008D4383" w:rsidRPr="00201C8E">
              <w:rPr>
                <w:rFonts w:ascii="Arial" w:hAnsi="Arial" w:cs="Arial"/>
                <w:sz w:val="18"/>
                <w:szCs w:val="18"/>
              </w:rPr>
              <w:t xml:space="preserve"> 1.5 hours</w:t>
            </w:r>
          </w:p>
        </w:tc>
        <w:tc>
          <w:tcPr>
            <w:tcW w:w="2126" w:type="dxa"/>
            <w:shd w:val="clear" w:color="auto" w:fill="FFF2CC" w:themeFill="accent4" w:themeFillTint="33"/>
          </w:tcPr>
          <w:p w:rsidR="00103F95" w:rsidRPr="00201C8E" w:rsidRDefault="00463D91" w:rsidP="00990429">
            <w:pPr>
              <w:rPr>
                <w:rFonts w:ascii="Arial" w:hAnsi="Arial" w:cs="Arial"/>
                <w:sz w:val="18"/>
                <w:szCs w:val="18"/>
              </w:rPr>
            </w:pPr>
            <w:r w:rsidRPr="00201C8E">
              <w:rPr>
                <w:rFonts w:ascii="Arial" w:hAnsi="Arial" w:cs="Arial"/>
                <w:sz w:val="18"/>
                <w:szCs w:val="18"/>
              </w:rPr>
              <w:t xml:space="preserve">One </w:t>
            </w:r>
            <w:r w:rsidR="00850C4F" w:rsidRPr="00201C8E">
              <w:rPr>
                <w:rFonts w:ascii="Arial" w:hAnsi="Arial" w:cs="Arial"/>
                <w:sz w:val="18"/>
                <w:szCs w:val="18"/>
              </w:rPr>
              <w:t>10 minute</w:t>
            </w:r>
          </w:p>
          <w:p w:rsidR="00390FE4" w:rsidRPr="00201C8E" w:rsidRDefault="00A955E9" w:rsidP="00850C4F">
            <w:pPr>
              <w:rPr>
                <w:rFonts w:ascii="Arial" w:hAnsi="Arial" w:cs="Arial"/>
                <w:sz w:val="18"/>
                <w:szCs w:val="18"/>
              </w:rPr>
            </w:pPr>
            <w:r w:rsidRPr="00201C8E">
              <w:rPr>
                <w:rFonts w:ascii="Arial" w:hAnsi="Arial" w:cs="Arial"/>
                <w:sz w:val="18"/>
                <w:szCs w:val="18"/>
              </w:rPr>
              <w:t>V</w:t>
            </w:r>
            <w:r w:rsidR="00850C4F" w:rsidRPr="00201C8E">
              <w:rPr>
                <w:rFonts w:ascii="Arial" w:hAnsi="Arial" w:cs="Arial"/>
                <w:sz w:val="18"/>
                <w:szCs w:val="18"/>
              </w:rPr>
              <w:t>ideo</w:t>
            </w:r>
          </w:p>
          <w:p w:rsidR="00A955E9" w:rsidRPr="00201C8E" w:rsidRDefault="00A955E9" w:rsidP="00850C4F">
            <w:pPr>
              <w:rPr>
                <w:rFonts w:ascii="Arial" w:hAnsi="Arial" w:cs="Arial"/>
                <w:sz w:val="18"/>
                <w:szCs w:val="18"/>
              </w:rPr>
            </w:pPr>
            <w:r w:rsidRPr="00201C8E">
              <w:rPr>
                <w:rFonts w:ascii="Arial" w:hAnsi="Arial" w:cs="Arial"/>
                <w:sz w:val="18"/>
                <w:szCs w:val="18"/>
              </w:rPr>
              <w:t>800-1000 words (</w:t>
            </w:r>
            <w:r w:rsidRPr="00201C8E">
              <w:rPr>
                <w:rFonts w:ascii="Arial" w:hAnsi="Arial" w:cs="Arial"/>
                <w:i/>
                <w:sz w:val="16"/>
                <w:szCs w:val="16"/>
              </w:rPr>
              <w:t>Please see exemption section of Context Document)</w:t>
            </w:r>
          </w:p>
        </w:tc>
        <w:tc>
          <w:tcPr>
            <w:tcW w:w="2125" w:type="dxa"/>
            <w:shd w:val="clear" w:color="auto" w:fill="FFF2CC" w:themeFill="accent4" w:themeFillTint="33"/>
          </w:tcPr>
          <w:p w:rsidR="00390FE4" w:rsidRPr="00201C8E" w:rsidRDefault="00103F95" w:rsidP="00990429">
            <w:pPr>
              <w:rPr>
                <w:rFonts w:ascii="Arial" w:hAnsi="Arial" w:cs="Arial"/>
                <w:sz w:val="18"/>
                <w:szCs w:val="18"/>
              </w:rPr>
            </w:pPr>
            <w:r w:rsidRPr="00201C8E">
              <w:rPr>
                <w:rFonts w:ascii="Arial" w:hAnsi="Arial" w:cs="Arial"/>
                <w:sz w:val="18"/>
                <w:szCs w:val="18"/>
              </w:rPr>
              <w:t>1.5 hours</w:t>
            </w:r>
          </w:p>
        </w:tc>
        <w:tc>
          <w:tcPr>
            <w:tcW w:w="2126" w:type="dxa"/>
            <w:shd w:val="clear" w:color="auto" w:fill="FFF2CC" w:themeFill="accent4" w:themeFillTint="33"/>
          </w:tcPr>
          <w:p w:rsidR="00524DF4" w:rsidRPr="00201C8E" w:rsidRDefault="00A955E9" w:rsidP="00524DF4">
            <w:pPr>
              <w:rPr>
                <w:rFonts w:ascii="Arial" w:hAnsi="Arial" w:cs="Arial"/>
                <w:sz w:val="18"/>
                <w:szCs w:val="18"/>
              </w:rPr>
            </w:pPr>
            <w:r w:rsidRPr="00201C8E">
              <w:rPr>
                <w:rFonts w:ascii="Arial" w:hAnsi="Arial" w:cs="Arial"/>
                <w:sz w:val="18"/>
                <w:szCs w:val="18"/>
              </w:rPr>
              <w:t>1.</w:t>
            </w:r>
            <w:r w:rsidR="00524DF4" w:rsidRPr="00201C8E">
              <w:rPr>
                <w:rFonts w:ascii="Arial" w:hAnsi="Arial" w:cs="Arial"/>
                <w:sz w:val="18"/>
                <w:szCs w:val="18"/>
              </w:rPr>
              <w:t xml:space="preserve">1.5 hours </w:t>
            </w:r>
          </w:p>
          <w:p w:rsidR="00390FE4" w:rsidRPr="00201C8E" w:rsidRDefault="00A955E9" w:rsidP="008D4383">
            <w:pPr>
              <w:rPr>
                <w:rFonts w:ascii="Arial" w:hAnsi="Arial" w:cs="Arial"/>
                <w:sz w:val="18"/>
                <w:szCs w:val="18"/>
              </w:rPr>
            </w:pPr>
            <w:r w:rsidRPr="00201C8E">
              <w:rPr>
                <w:rFonts w:ascii="Arial" w:hAnsi="Arial" w:cs="Arial"/>
                <w:sz w:val="18"/>
                <w:szCs w:val="18"/>
              </w:rPr>
              <w:t>2.</w:t>
            </w:r>
            <w:r w:rsidR="008D4383" w:rsidRPr="00201C8E">
              <w:rPr>
                <w:rFonts w:ascii="Arial" w:hAnsi="Arial" w:cs="Arial"/>
                <w:sz w:val="18"/>
                <w:szCs w:val="18"/>
              </w:rPr>
              <w:t xml:space="preserve"> 2000 words</w:t>
            </w:r>
          </w:p>
        </w:tc>
        <w:tc>
          <w:tcPr>
            <w:tcW w:w="2126" w:type="dxa"/>
            <w:shd w:val="clear" w:color="auto" w:fill="FFF2CC" w:themeFill="accent4" w:themeFillTint="33"/>
          </w:tcPr>
          <w:p w:rsidR="00390FE4" w:rsidRPr="00201C8E" w:rsidRDefault="00524DF4" w:rsidP="00990429">
            <w:pPr>
              <w:rPr>
                <w:rFonts w:ascii="Arial" w:hAnsi="Arial" w:cs="Arial"/>
                <w:sz w:val="18"/>
                <w:szCs w:val="18"/>
              </w:rPr>
            </w:pPr>
            <w:r w:rsidRPr="00201C8E">
              <w:rPr>
                <w:rFonts w:ascii="Arial" w:hAnsi="Arial" w:cs="Arial"/>
                <w:sz w:val="18"/>
                <w:szCs w:val="18"/>
              </w:rPr>
              <w:t>10 minutes</w:t>
            </w:r>
          </w:p>
        </w:tc>
      </w:tr>
      <w:tr w:rsidR="00ED4718" w:rsidRPr="00201C8E" w:rsidTr="00990429">
        <w:trPr>
          <w:trHeight w:val="340"/>
        </w:trPr>
        <w:tc>
          <w:tcPr>
            <w:tcW w:w="2547" w:type="dxa"/>
          </w:tcPr>
          <w:p w:rsidR="00ED4718" w:rsidRPr="00201C8E" w:rsidRDefault="00ED4718" w:rsidP="00990429">
            <w:pPr>
              <w:rPr>
                <w:rFonts w:ascii="Arial" w:hAnsi="Arial" w:cs="Arial"/>
                <w:sz w:val="20"/>
                <w:szCs w:val="20"/>
              </w:rPr>
            </w:pPr>
            <w:r w:rsidRPr="00201C8E">
              <w:rPr>
                <w:rFonts w:ascii="Arial" w:hAnsi="Arial" w:cs="Arial"/>
                <w:sz w:val="20"/>
                <w:szCs w:val="20"/>
              </w:rPr>
              <w:t>Assessment week</w:t>
            </w:r>
          </w:p>
        </w:tc>
        <w:tc>
          <w:tcPr>
            <w:tcW w:w="2125" w:type="dxa"/>
          </w:tcPr>
          <w:p w:rsidR="00ED4718" w:rsidRPr="00201C8E" w:rsidRDefault="00ED4718" w:rsidP="00990429">
            <w:pPr>
              <w:rPr>
                <w:rFonts w:ascii="Arial" w:hAnsi="Arial" w:cs="Arial"/>
                <w:sz w:val="18"/>
                <w:szCs w:val="18"/>
              </w:rPr>
            </w:pPr>
            <w:r w:rsidRPr="00201C8E">
              <w:rPr>
                <w:rFonts w:ascii="Arial" w:hAnsi="Arial" w:cs="Arial"/>
                <w:sz w:val="18"/>
                <w:szCs w:val="18"/>
              </w:rPr>
              <w:t>Week 15 of first semester</w:t>
            </w:r>
          </w:p>
        </w:tc>
        <w:tc>
          <w:tcPr>
            <w:tcW w:w="2126" w:type="dxa"/>
          </w:tcPr>
          <w:p w:rsidR="00ED4718" w:rsidRPr="00201C8E" w:rsidRDefault="00ED4718" w:rsidP="00990429">
            <w:pPr>
              <w:rPr>
                <w:rFonts w:ascii="Arial" w:hAnsi="Arial" w:cs="Arial"/>
                <w:sz w:val="18"/>
                <w:szCs w:val="18"/>
              </w:rPr>
            </w:pPr>
            <w:r w:rsidRPr="00201C8E">
              <w:rPr>
                <w:rFonts w:ascii="Arial" w:hAnsi="Arial" w:cs="Arial"/>
                <w:sz w:val="18"/>
                <w:szCs w:val="18"/>
              </w:rPr>
              <w:t>Week 15 of first semester</w:t>
            </w:r>
          </w:p>
        </w:tc>
        <w:tc>
          <w:tcPr>
            <w:tcW w:w="2126" w:type="dxa"/>
          </w:tcPr>
          <w:p w:rsidR="00ED4718" w:rsidRPr="00201C8E" w:rsidRDefault="00ED4718" w:rsidP="00990429">
            <w:pPr>
              <w:rPr>
                <w:rFonts w:ascii="Arial" w:hAnsi="Arial" w:cs="Arial"/>
                <w:sz w:val="18"/>
                <w:szCs w:val="18"/>
              </w:rPr>
            </w:pPr>
            <w:r w:rsidRPr="00201C8E">
              <w:rPr>
                <w:rFonts w:ascii="Arial" w:hAnsi="Arial" w:cs="Arial"/>
                <w:sz w:val="18"/>
                <w:szCs w:val="18"/>
              </w:rPr>
              <w:t>Week 15 of first semester</w:t>
            </w:r>
          </w:p>
        </w:tc>
        <w:tc>
          <w:tcPr>
            <w:tcW w:w="2125" w:type="dxa"/>
          </w:tcPr>
          <w:p w:rsidR="00ED4718" w:rsidRPr="00201C8E" w:rsidRDefault="00ED4718" w:rsidP="00ED4718">
            <w:pPr>
              <w:rPr>
                <w:rFonts w:ascii="Arial" w:hAnsi="Arial" w:cs="Arial"/>
                <w:sz w:val="18"/>
                <w:szCs w:val="18"/>
              </w:rPr>
            </w:pPr>
            <w:r w:rsidRPr="00201C8E">
              <w:rPr>
                <w:rFonts w:ascii="Arial" w:hAnsi="Arial" w:cs="Arial"/>
                <w:sz w:val="18"/>
                <w:szCs w:val="18"/>
              </w:rPr>
              <w:t>Week 15 of second semester</w:t>
            </w:r>
          </w:p>
        </w:tc>
        <w:tc>
          <w:tcPr>
            <w:tcW w:w="2126" w:type="dxa"/>
          </w:tcPr>
          <w:p w:rsidR="00ED4718" w:rsidRPr="00201C8E" w:rsidRDefault="00ED4718" w:rsidP="00990429">
            <w:pPr>
              <w:rPr>
                <w:rFonts w:ascii="Arial" w:hAnsi="Arial" w:cs="Arial"/>
                <w:sz w:val="18"/>
                <w:szCs w:val="18"/>
              </w:rPr>
            </w:pPr>
            <w:r w:rsidRPr="00201C8E">
              <w:rPr>
                <w:rFonts w:ascii="Arial" w:hAnsi="Arial" w:cs="Arial"/>
                <w:sz w:val="18"/>
                <w:szCs w:val="18"/>
              </w:rPr>
              <w:t>Week 15 of second semester</w:t>
            </w:r>
          </w:p>
        </w:tc>
        <w:tc>
          <w:tcPr>
            <w:tcW w:w="2126" w:type="dxa"/>
          </w:tcPr>
          <w:p w:rsidR="00ED4718" w:rsidRPr="00201C8E" w:rsidRDefault="00ED4718" w:rsidP="00990429">
            <w:pPr>
              <w:rPr>
                <w:rFonts w:ascii="Arial" w:hAnsi="Arial" w:cs="Arial"/>
                <w:sz w:val="18"/>
                <w:szCs w:val="18"/>
              </w:rPr>
            </w:pPr>
            <w:r w:rsidRPr="00201C8E">
              <w:rPr>
                <w:rFonts w:ascii="Arial" w:hAnsi="Arial" w:cs="Arial"/>
                <w:sz w:val="18"/>
                <w:szCs w:val="18"/>
              </w:rPr>
              <w:t>Week 15 of second semester</w:t>
            </w:r>
          </w:p>
        </w:tc>
      </w:tr>
      <w:tr w:rsidR="00ED4718" w:rsidRPr="00201C8E" w:rsidTr="00990429">
        <w:trPr>
          <w:trHeight w:val="340"/>
        </w:trPr>
        <w:tc>
          <w:tcPr>
            <w:tcW w:w="2547" w:type="dxa"/>
          </w:tcPr>
          <w:p w:rsidR="00ED4718" w:rsidRPr="00201C8E" w:rsidRDefault="00ED4718" w:rsidP="00990429">
            <w:pPr>
              <w:rPr>
                <w:rFonts w:ascii="Arial" w:hAnsi="Arial" w:cs="Arial"/>
                <w:sz w:val="20"/>
                <w:szCs w:val="20"/>
              </w:rPr>
            </w:pPr>
            <w:r w:rsidRPr="00201C8E">
              <w:rPr>
                <w:rFonts w:ascii="Arial" w:hAnsi="Arial" w:cs="Arial"/>
                <w:sz w:val="20"/>
                <w:szCs w:val="20"/>
              </w:rPr>
              <w:t xml:space="preserve">Feedback scope </w:t>
            </w:r>
          </w:p>
          <w:p w:rsidR="00ED4718" w:rsidRPr="00201C8E" w:rsidRDefault="00ED4718" w:rsidP="00990429">
            <w:pPr>
              <w:rPr>
                <w:rFonts w:ascii="Arial" w:hAnsi="Arial" w:cs="Arial"/>
                <w:sz w:val="20"/>
                <w:szCs w:val="20"/>
              </w:rPr>
            </w:pPr>
          </w:p>
        </w:tc>
        <w:tc>
          <w:tcPr>
            <w:tcW w:w="2125" w:type="dxa"/>
          </w:tcPr>
          <w:p w:rsidR="00ED4718" w:rsidRPr="00201C8E" w:rsidRDefault="00ED4718" w:rsidP="00990429">
            <w:pPr>
              <w:rPr>
                <w:rFonts w:ascii="Arial" w:hAnsi="Arial" w:cs="Arial"/>
                <w:sz w:val="18"/>
                <w:szCs w:val="18"/>
              </w:rPr>
            </w:pPr>
            <w:r w:rsidRPr="00201C8E">
              <w:rPr>
                <w:rFonts w:ascii="Arial" w:hAnsi="Arial" w:cs="Arial"/>
                <w:sz w:val="18"/>
                <w:szCs w:val="18"/>
              </w:rPr>
              <w:t>On request 20 days later</w:t>
            </w:r>
          </w:p>
        </w:tc>
        <w:tc>
          <w:tcPr>
            <w:tcW w:w="2126" w:type="dxa"/>
          </w:tcPr>
          <w:p w:rsidR="00ED4718" w:rsidRPr="00201C8E" w:rsidRDefault="00ED4718" w:rsidP="00990429">
            <w:pPr>
              <w:rPr>
                <w:rFonts w:ascii="Arial" w:hAnsi="Arial" w:cs="Arial"/>
                <w:sz w:val="18"/>
                <w:szCs w:val="18"/>
              </w:rPr>
            </w:pPr>
            <w:r w:rsidRPr="00201C8E">
              <w:rPr>
                <w:rFonts w:ascii="Arial" w:hAnsi="Arial" w:cs="Arial"/>
                <w:sz w:val="18"/>
                <w:szCs w:val="18"/>
              </w:rPr>
              <w:t>On request 20 days later</w:t>
            </w:r>
          </w:p>
        </w:tc>
        <w:tc>
          <w:tcPr>
            <w:tcW w:w="2126" w:type="dxa"/>
          </w:tcPr>
          <w:p w:rsidR="00ED4718" w:rsidRPr="00201C8E" w:rsidRDefault="00ED4718" w:rsidP="00990429">
            <w:pPr>
              <w:rPr>
                <w:rFonts w:ascii="Arial" w:hAnsi="Arial" w:cs="Arial"/>
                <w:sz w:val="18"/>
                <w:szCs w:val="18"/>
              </w:rPr>
            </w:pPr>
            <w:r w:rsidRPr="00201C8E">
              <w:rPr>
                <w:rFonts w:ascii="Arial" w:hAnsi="Arial" w:cs="Arial"/>
                <w:sz w:val="18"/>
                <w:szCs w:val="18"/>
              </w:rPr>
              <w:t>On request 20 days later</w:t>
            </w:r>
          </w:p>
        </w:tc>
        <w:tc>
          <w:tcPr>
            <w:tcW w:w="2125" w:type="dxa"/>
          </w:tcPr>
          <w:p w:rsidR="00ED4718" w:rsidRPr="00201C8E" w:rsidRDefault="00ED4718" w:rsidP="00990429">
            <w:pPr>
              <w:rPr>
                <w:rFonts w:ascii="Arial" w:hAnsi="Arial" w:cs="Arial"/>
                <w:sz w:val="18"/>
                <w:szCs w:val="18"/>
              </w:rPr>
            </w:pPr>
            <w:r w:rsidRPr="00201C8E">
              <w:rPr>
                <w:rFonts w:ascii="Arial" w:hAnsi="Arial" w:cs="Arial"/>
                <w:sz w:val="18"/>
                <w:szCs w:val="18"/>
              </w:rPr>
              <w:t>On request 20 days later</w:t>
            </w:r>
          </w:p>
        </w:tc>
        <w:tc>
          <w:tcPr>
            <w:tcW w:w="2126" w:type="dxa"/>
          </w:tcPr>
          <w:p w:rsidR="00ED4718" w:rsidRPr="00201C8E" w:rsidRDefault="00ED4718" w:rsidP="00990429">
            <w:pPr>
              <w:rPr>
                <w:rFonts w:ascii="Arial" w:hAnsi="Arial" w:cs="Arial"/>
                <w:sz w:val="18"/>
                <w:szCs w:val="18"/>
              </w:rPr>
            </w:pPr>
            <w:r w:rsidRPr="00201C8E">
              <w:rPr>
                <w:rFonts w:ascii="Arial" w:hAnsi="Arial" w:cs="Arial"/>
                <w:sz w:val="18"/>
                <w:szCs w:val="18"/>
              </w:rPr>
              <w:t>On request 20 days later</w:t>
            </w:r>
          </w:p>
        </w:tc>
        <w:tc>
          <w:tcPr>
            <w:tcW w:w="2126" w:type="dxa"/>
          </w:tcPr>
          <w:p w:rsidR="00ED4718" w:rsidRPr="00201C8E" w:rsidRDefault="00ED4718" w:rsidP="00990429">
            <w:pPr>
              <w:rPr>
                <w:rFonts w:ascii="Arial" w:hAnsi="Arial" w:cs="Arial"/>
                <w:sz w:val="18"/>
                <w:szCs w:val="18"/>
              </w:rPr>
            </w:pPr>
            <w:r w:rsidRPr="00201C8E">
              <w:rPr>
                <w:rFonts w:ascii="Arial" w:hAnsi="Arial" w:cs="Arial"/>
                <w:sz w:val="18"/>
                <w:szCs w:val="18"/>
              </w:rPr>
              <w:t>On request 20 days later</w:t>
            </w:r>
          </w:p>
        </w:tc>
      </w:tr>
      <w:tr w:rsidR="00ED4718" w:rsidRPr="00201C8E" w:rsidTr="00990429">
        <w:trPr>
          <w:trHeight w:val="340"/>
        </w:trPr>
        <w:tc>
          <w:tcPr>
            <w:tcW w:w="2547" w:type="dxa"/>
          </w:tcPr>
          <w:p w:rsidR="00ED4718" w:rsidRPr="00201C8E" w:rsidRDefault="00ED4718" w:rsidP="00990429">
            <w:pPr>
              <w:rPr>
                <w:rFonts w:ascii="Arial" w:hAnsi="Arial" w:cs="Arial"/>
                <w:sz w:val="20"/>
                <w:szCs w:val="20"/>
              </w:rPr>
            </w:pPr>
            <w:r w:rsidRPr="00201C8E">
              <w:rPr>
                <w:rFonts w:ascii="Arial" w:hAnsi="Arial" w:cs="Arial"/>
                <w:sz w:val="20"/>
                <w:szCs w:val="20"/>
              </w:rPr>
              <w:t>Delivery mode</w:t>
            </w:r>
          </w:p>
          <w:p w:rsidR="00ED4718" w:rsidRPr="00201C8E" w:rsidRDefault="00ED4718" w:rsidP="00990429">
            <w:pPr>
              <w:rPr>
                <w:rFonts w:ascii="Arial" w:hAnsi="Arial" w:cs="Arial"/>
                <w:sz w:val="20"/>
                <w:szCs w:val="20"/>
              </w:rPr>
            </w:pPr>
          </w:p>
        </w:tc>
        <w:tc>
          <w:tcPr>
            <w:tcW w:w="2125" w:type="dxa"/>
          </w:tcPr>
          <w:p w:rsidR="00ED4718" w:rsidRPr="00201C8E" w:rsidRDefault="00ED4718" w:rsidP="00990429">
            <w:pPr>
              <w:rPr>
                <w:rFonts w:ascii="Arial" w:hAnsi="Arial" w:cs="Arial"/>
                <w:sz w:val="18"/>
                <w:szCs w:val="18"/>
              </w:rPr>
            </w:pPr>
            <w:r w:rsidRPr="00201C8E">
              <w:rPr>
                <w:rFonts w:ascii="Arial" w:hAnsi="Arial" w:cs="Arial"/>
                <w:sz w:val="18"/>
                <w:szCs w:val="18"/>
              </w:rPr>
              <w:t xml:space="preserve">Standard </w:t>
            </w:r>
          </w:p>
          <w:p w:rsidR="00ED4718" w:rsidRPr="00201C8E" w:rsidRDefault="00ED4718" w:rsidP="00990429">
            <w:pPr>
              <w:rPr>
                <w:rFonts w:ascii="Arial" w:hAnsi="Arial" w:cs="Arial"/>
                <w:sz w:val="18"/>
                <w:szCs w:val="18"/>
              </w:rPr>
            </w:pPr>
          </w:p>
        </w:tc>
        <w:tc>
          <w:tcPr>
            <w:tcW w:w="2126" w:type="dxa"/>
          </w:tcPr>
          <w:p w:rsidR="00ED4718" w:rsidRPr="00201C8E" w:rsidRDefault="00ED4718" w:rsidP="00990429">
            <w:pPr>
              <w:rPr>
                <w:rFonts w:ascii="Arial" w:hAnsi="Arial" w:cs="Arial"/>
                <w:sz w:val="18"/>
                <w:szCs w:val="18"/>
              </w:rPr>
            </w:pPr>
            <w:r w:rsidRPr="00201C8E">
              <w:rPr>
                <w:rFonts w:ascii="Arial" w:hAnsi="Arial" w:cs="Arial"/>
                <w:sz w:val="18"/>
                <w:szCs w:val="18"/>
              </w:rPr>
              <w:t>Standard</w:t>
            </w:r>
          </w:p>
        </w:tc>
        <w:tc>
          <w:tcPr>
            <w:tcW w:w="2126" w:type="dxa"/>
          </w:tcPr>
          <w:p w:rsidR="00ED4718" w:rsidRPr="00201C8E" w:rsidRDefault="00ED4718" w:rsidP="00990429">
            <w:pPr>
              <w:rPr>
                <w:rFonts w:ascii="Arial" w:hAnsi="Arial" w:cs="Arial"/>
                <w:sz w:val="18"/>
                <w:szCs w:val="18"/>
              </w:rPr>
            </w:pPr>
            <w:r w:rsidRPr="00201C8E">
              <w:rPr>
                <w:rFonts w:ascii="Arial" w:hAnsi="Arial" w:cs="Arial"/>
                <w:sz w:val="18"/>
                <w:szCs w:val="18"/>
              </w:rPr>
              <w:t>Standard</w:t>
            </w:r>
          </w:p>
        </w:tc>
        <w:tc>
          <w:tcPr>
            <w:tcW w:w="2125" w:type="dxa"/>
          </w:tcPr>
          <w:p w:rsidR="00ED4718" w:rsidRPr="00201C8E" w:rsidRDefault="00ED4718" w:rsidP="00990429">
            <w:pPr>
              <w:rPr>
                <w:rFonts w:ascii="Arial" w:hAnsi="Arial" w:cs="Arial"/>
                <w:sz w:val="18"/>
                <w:szCs w:val="18"/>
              </w:rPr>
            </w:pPr>
            <w:r w:rsidRPr="00201C8E">
              <w:rPr>
                <w:rFonts w:ascii="Arial" w:hAnsi="Arial" w:cs="Arial"/>
                <w:sz w:val="18"/>
                <w:szCs w:val="18"/>
              </w:rPr>
              <w:t>Standard</w:t>
            </w:r>
          </w:p>
        </w:tc>
        <w:tc>
          <w:tcPr>
            <w:tcW w:w="2126" w:type="dxa"/>
          </w:tcPr>
          <w:p w:rsidR="00ED4718" w:rsidRPr="00201C8E" w:rsidRDefault="00ED4718" w:rsidP="00990429">
            <w:pPr>
              <w:rPr>
                <w:rFonts w:ascii="Arial" w:hAnsi="Arial" w:cs="Arial"/>
                <w:sz w:val="18"/>
                <w:szCs w:val="18"/>
              </w:rPr>
            </w:pPr>
            <w:r w:rsidRPr="00201C8E">
              <w:rPr>
                <w:rFonts w:ascii="Arial" w:hAnsi="Arial" w:cs="Arial"/>
                <w:sz w:val="18"/>
                <w:szCs w:val="18"/>
              </w:rPr>
              <w:t>Standard</w:t>
            </w:r>
          </w:p>
        </w:tc>
        <w:tc>
          <w:tcPr>
            <w:tcW w:w="2126" w:type="dxa"/>
          </w:tcPr>
          <w:p w:rsidR="00ED4718" w:rsidRPr="00201C8E" w:rsidRDefault="00ED4718" w:rsidP="00990429">
            <w:pPr>
              <w:rPr>
                <w:rFonts w:ascii="Arial" w:hAnsi="Arial" w:cs="Arial"/>
                <w:sz w:val="18"/>
                <w:szCs w:val="18"/>
              </w:rPr>
            </w:pPr>
            <w:r w:rsidRPr="00201C8E">
              <w:rPr>
                <w:rFonts w:ascii="Arial" w:hAnsi="Arial" w:cs="Arial"/>
                <w:sz w:val="18"/>
                <w:szCs w:val="18"/>
              </w:rPr>
              <w:t>Standard</w:t>
            </w:r>
          </w:p>
        </w:tc>
      </w:tr>
      <w:tr w:rsidR="00C712FA" w:rsidRPr="00201C8E" w:rsidTr="000A7ACD">
        <w:trPr>
          <w:trHeight w:val="340"/>
        </w:trPr>
        <w:tc>
          <w:tcPr>
            <w:tcW w:w="2547" w:type="dxa"/>
            <w:vMerge w:val="restart"/>
            <w:shd w:val="clear" w:color="auto" w:fill="FFF2CC" w:themeFill="accent4" w:themeFillTint="33"/>
          </w:tcPr>
          <w:p w:rsidR="00C712FA" w:rsidRPr="00201C8E" w:rsidRDefault="00C712FA" w:rsidP="00990429">
            <w:pPr>
              <w:rPr>
                <w:rFonts w:ascii="Arial" w:hAnsi="Arial" w:cs="Arial"/>
                <w:sz w:val="20"/>
                <w:szCs w:val="20"/>
              </w:rPr>
            </w:pPr>
            <w:r w:rsidRPr="00201C8E">
              <w:rPr>
                <w:rFonts w:ascii="Arial" w:hAnsi="Arial" w:cs="Arial"/>
                <w:sz w:val="20"/>
                <w:szCs w:val="20"/>
              </w:rPr>
              <w:t xml:space="preserve">Learning Outcomes </w:t>
            </w:r>
          </w:p>
          <w:p w:rsidR="00C712FA" w:rsidRPr="00201C8E" w:rsidRDefault="00C712FA" w:rsidP="00990429">
            <w:pPr>
              <w:rPr>
                <w:rFonts w:ascii="Arial" w:hAnsi="Arial" w:cs="Arial"/>
                <w:sz w:val="20"/>
                <w:szCs w:val="20"/>
              </w:rPr>
            </w:pPr>
          </w:p>
        </w:tc>
        <w:tc>
          <w:tcPr>
            <w:tcW w:w="2125" w:type="dxa"/>
            <w:shd w:val="clear" w:color="auto" w:fill="FFF2CC" w:themeFill="accent4" w:themeFillTint="33"/>
            <w:vAlign w:val="center"/>
          </w:tcPr>
          <w:p w:rsidR="00C712FA" w:rsidRPr="00201C8E" w:rsidRDefault="00E21A9E" w:rsidP="00990429">
            <w:pPr>
              <w:rPr>
                <w:rFonts w:ascii="Arial" w:hAnsi="Arial" w:cs="Arial"/>
                <w:sz w:val="18"/>
                <w:szCs w:val="18"/>
              </w:rPr>
            </w:pPr>
            <w:r w:rsidRPr="00201C8E">
              <w:rPr>
                <w:rFonts w:ascii="Arial" w:hAnsi="Arial" w:cs="Arial"/>
                <w:color w:val="000000" w:themeColor="text1"/>
                <w:sz w:val="18"/>
                <w:szCs w:val="18"/>
              </w:rPr>
              <w:t>D</w:t>
            </w:r>
            <w:r w:rsidR="00C712FA" w:rsidRPr="00201C8E">
              <w:rPr>
                <w:rFonts w:ascii="Arial" w:hAnsi="Arial" w:cs="Arial"/>
                <w:color w:val="000000" w:themeColor="text1"/>
                <w:sz w:val="18"/>
                <w:szCs w:val="18"/>
              </w:rPr>
              <w:t>emonstrate the ability</w:t>
            </w:r>
            <w:r w:rsidR="00C712FA" w:rsidRPr="00201C8E">
              <w:rPr>
                <w:rFonts w:ascii="Arial" w:hAnsi="Arial" w:cs="Arial"/>
                <w:color w:val="FF0000"/>
                <w:sz w:val="18"/>
                <w:szCs w:val="18"/>
              </w:rPr>
              <w:t xml:space="preserve"> </w:t>
            </w:r>
            <w:r w:rsidR="00C712FA" w:rsidRPr="00201C8E">
              <w:rPr>
                <w:rFonts w:ascii="Arial" w:hAnsi="Arial" w:cs="Arial"/>
                <w:color w:val="000000" w:themeColor="text1"/>
                <w:sz w:val="18"/>
                <w:szCs w:val="18"/>
              </w:rPr>
              <w:t>to discuss relevant research based on your topic.</w:t>
            </w:r>
          </w:p>
        </w:tc>
        <w:tc>
          <w:tcPr>
            <w:tcW w:w="2126" w:type="dxa"/>
            <w:shd w:val="clear" w:color="auto" w:fill="FFF2CC" w:themeFill="accent4" w:themeFillTint="33"/>
            <w:vAlign w:val="center"/>
          </w:tcPr>
          <w:p w:rsidR="00C712FA" w:rsidRPr="00201C8E" w:rsidRDefault="00C712FA" w:rsidP="00990429">
            <w:pPr>
              <w:rPr>
                <w:rFonts w:ascii="Arial" w:hAnsi="Arial" w:cs="Arial"/>
                <w:sz w:val="18"/>
                <w:szCs w:val="18"/>
              </w:rPr>
            </w:pPr>
            <w:r w:rsidRPr="00201C8E">
              <w:rPr>
                <w:rFonts w:ascii="Arial" w:hAnsi="Arial" w:cs="Arial"/>
                <w:sz w:val="18"/>
                <w:szCs w:val="18"/>
              </w:rPr>
              <w:t>Demonstrate the ability to understand reading passages by using various reading strategies.</w:t>
            </w:r>
          </w:p>
        </w:tc>
        <w:tc>
          <w:tcPr>
            <w:tcW w:w="2126" w:type="dxa"/>
            <w:shd w:val="clear" w:color="auto" w:fill="FFF2CC" w:themeFill="accent4" w:themeFillTint="33"/>
            <w:vAlign w:val="center"/>
          </w:tcPr>
          <w:p w:rsidR="00C712FA" w:rsidRPr="00201C8E" w:rsidRDefault="00C712FA" w:rsidP="00857B07">
            <w:pPr>
              <w:pStyle w:val="ListParagraph"/>
              <w:spacing w:after="160" w:line="259" w:lineRule="auto"/>
              <w:ind w:left="6"/>
              <w:rPr>
                <w:rFonts w:ascii="Arial" w:hAnsi="Arial" w:cs="Arial"/>
                <w:sz w:val="18"/>
                <w:szCs w:val="18"/>
              </w:rPr>
            </w:pPr>
          </w:p>
          <w:p w:rsidR="00C712FA" w:rsidRPr="00201C8E" w:rsidRDefault="00C712FA" w:rsidP="00857B07">
            <w:pPr>
              <w:pStyle w:val="ListParagraph"/>
              <w:spacing w:after="160" w:line="259" w:lineRule="auto"/>
              <w:ind w:left="6"/>
              <w:rPr>
                <w:rFonts w:ascii="Arial" w:hAnsi="Arial" w:cs="Arial"/>
                <w:sz w:val="18"/>
                <w:szCs w:val="18"/>
              </w:rPr>
            </w:pPr>
            <w:r w:rsidRPr="00201C8E">
              <w:rPr>
                <w:rFonts w:ascii="Arial" w:hAnsi="Arial" w:cs="Arial"/>
                <w:sz w:val="18"/>
                <w:szCs w:val="18"/>
              </w:rPr>
              <w:t>Demonstrate the ability to collect information relevant to your chosen area of Birmingham culture and present it in an appropriate electronic format.</w:t>
            </w:r>
          </w:p>
          <w:p w:rsidR="00C712FA" w:rsidRPr="00201C8E" w:rsidRDefault="00C712FA" w:rsidP="00ED4718">
            <w:pPr>
              <w:pStyle w:val="ListParagraph"/>
              <w:jc w:val="both"/>
              <w:rPr>
                <w:rFonts w:ascii="Arial" w:hAnsi="Arial" w:cs="Arial"/>
                <w:sz w:val="14"/>
                <w:szCs w:val="14"/>
              </w:rPr>
            </w:pPr>
          </w:p>
        </w:tc>
        <w:tc>
          <w:tcPr>
            <w:tcW w:w="2125" w:type="dxa"/>
            <w:shd w:val="clear" w:color="auto" w:fill="FFF2CC" w:themeFill="accent4" w:themeFillTint="33"/>
            <w:vAlign w:val="center"/>
          </w:tcPr>
          <w:p w:rsidR="00C712FA" w:rsidRPr="00201C8E" w:rsidRDefault="00E21A9E" w:rsidP="00A955E9">
            <w:pPr>
              <w:rPr>
                <w:rFonts w:ascii="Arial" w:hAnsi="Arial" w:cs="Arial"/>
                <w:sz w:val="18"/>
                <w:szCs w:val="18"/>
              </w:rPr>
            </w:pPr>
            <w:r w:rsidRPr="00201C8E">
              <w:rPr>
                <w:rFonts w:ascii="Arial" w:hAnsi="Arial" w:cs="Arial"/>
                <w:bCs/>
                <w:color w:val="000000" w:themeColor="text1"/>
                <w:sz w:val="18"/>
                <w:szCs w:val="18"/>
              </w:rPr>
              <w:t>D</w:t>
            </w:r>
            <w:r w:rsidR="00C712FA" w:rsidRPr="00201C8E">
              <w:rPr>
                <w:rFonts w:ascii="Arial" w:hAnsi="Arial" w:cs="Arial"/>
                <w:bCs/>
                <w:color w:val="000000" w:themeColor="text1"/>
                <w:sz w:val="18"/>
                <w:szCs w:val="18"/>
              </w:rPr>
              <w:t>emonstrate the ability to recall the definition of academic vocabulary used in a lecture or talk.</w:t>
            </w:r>
          </w:p>
        </w:tc>
        <w:tc>
          <w:tcPr>
            <w:tcW w:w="2126" w:type="dxa"/>
            <w:shd w:val="clear" w:color="auto" w:fill="FFF2CC" w:themeFill="accent4" w:themeFillTint="33"/>
            <w:vAlign w:val="center"/>
          </w:tcPr>
          <w:p w:rsidR="00C712FA" w:rsidRPr="00201C8E" w:rsidRDefault="00C712FA" w:rsidP="00990429">
            <w:pPr>
              <w:rPr>
                <w:rFonts w:ascii="Arial" w:hAnsi="Arial" w:cs="Arial"/>
                <w:sz w:val="18"/>
                <w:szCs w:val="18"/>
              </w:rPr>
            </w:pPr>
            <w:r w:rsidRPr="00201C8E">
              <w:rPr>
                <w:rFonts w:ascii="Arial" w:hAnsi="Arial" w:cs="Arial"/>
                <w:color w:val="000000" w:themeColor="text1"/>
                <w:sz w:val="18"/>
                <w:szCs w:val="18"/>
              </w:rPr>
              <w:t>Demonstrate the ability to understand key lexis and ideas in a reading passage as well as select relevant information from it in order to complete specific academic tasks.</w:t>
            </w:r>
          </w:p>
        </w:tc>
        <w:tc>
          <w:tcPr>
            <w:tcW w:w="2126" w:type="dxa"/>
            <w:shd w:val="clear" w:color="auto" w:fill="FFF2CC" w:themeFill="accent4" w:themeFillTint="33"/>
          </w:tcPr>
          <w:p w:rsidR="00C712FA" w:rsidRPr="00201C8E" w:rsidRDefault="00C712FA" w:rsidP="00990429">
            <w:pPr>
              <w:rPr>
                <w:rFonts w:ascii="Arial" w:hAnsi="Arial" w:cs="Arial"/>
                <w:sz w:val="18"/>
                <w:szCs w:val="18"/>
              </w:rPr>
            </w:pPr>
          </w:p>
          <w:p w:rsidR="00C712FA" w:rsidRPr="00201C8E" w:rsidRDefault="00C712FA" w:rsidP="00990429">
            <w:pPr>
              <w:rPr>
                <w:rFonts w:ascii="Arial" w:hAnsi="Arial" w:cs="Arial"/>
                <w:sz w:val="18"/>
                <w:szCs w:val="18"/>
              </w:rPr>
            </w:pPr>
            <w:r w:rsidRPr="00201C8E">
              <w:rPr>
                <w:rFonts w:ascii="Arial" w:hAnsi="Arial" w:cs="Arial"/>
                <w:sz w:val="18"/>
                <w:szCs w:val="18"/>
              </w:rPr>
              <w:t>Demonstrate an ability to present information orally, using technical and non-verbal support systems.</w:t>
            </w:r>
          </w:p>
        </w:tc>
      </w:tr>
      <w:tr w:rsidR="00C712FA" w:rsidRPr="00201C8E" w:rsidTr="000A7ACD">
        <w:trPr>
          <w:trHeight w:val="340"/>
        </w:trPr>
        <w:tc>
          <w:tcPr>
            <w:tcW w:w="2547" w:type="dxa"/>
            <w:vMerge/>
            <w:shd w:val="clear" w:color="auto" w:fill="FFF2CC" w:themeFill="accent4" w:themeFillTint="33"/>
          </w:tcPr>
          <w:p w:rsidR="00C712FA" w:rsidRPr="00201C8E" w:rsidRDefault="00C712FA" w:rsidP="00990429">
            <w:pPr>
              <w:rPr>
                <w:rFonts w:ascii="Arial" w:hAnsi="Arial" w:cs="Arial"/>
                <w:sz w:val="20"/>
                <w:szCs w:val="20"/>
              </w:rPr>
            </w:pPr>
          </w:p>
        </w:tc>
        <w:tc>
          <w:tcPr>
            <w:tcW w:w="2125" w:type="dxa"/>
            <w:shd w:val="clear" w:color="auto" w:fill="FFF2CC" w:themeFill="accent4" w:themeFillTint="33"/>
            <w:vAlign w:val="center"/>
          </w:tcPr>
          <w:p w:rsidR="00C712FA" w:rsidRPr="00201C8E" w:rsidRDefault="00E21A9E" w:rsidP="00990429">
            <w:pPr>
              <w:rPr>
                <w:rFonts w:ascii="Arial" w:hAnsi="Arial" w:cs="Arial"/>
                <w:sz w:val="18"/>
                <w:szCs w:val="18"/>
              </w:rPr>
            </w:pPr>
            <w:r w:rsidRPr="00201C8E">
              <w:rPr>
                <w:rFonts w:ascii="Arial" w:hAnsi="Arial" w:cs="Arial"/>
                <w:color w:val="000000" w:themeColor="text1"/>
                <w:sz w:val="18"/>
                <w:szCs w:val="18"/>
              </w:rPr>
              <w:t>D</w:t>
            </w:r>
            <w:r w:rsidR="00C712FA" w:rsidRPr="00201C8E">
              <w:rPr>
                <w:rFonts w:ascii="Arial" w:hAnsi="Arial" w:cs="Arial"/>
                <w:color w:val="000000" w:themeColor="text1"/>
                <w:sz w:val="18"/>
                <w:szCs w:val="18"/>
              </w:rPr>
              <w:t xml:space="preserve">emonstrate the ability to express your ideas using appropriate task-specific language. </w:t>
            </w:r>
          </w:p>
        </w:tc>
        <w:tc>
          <w:tcPr>
            <w:tcW w:w="2126" w:type="dxa"/>
            <w:shd w:val="clear" w:color="auto" w:fill="FFF2CC" w:themeFill="accent4" w:themeFillTint="33"/>
            <w:vAlign w:val="center"/>
          </w:tcPr>
          <w:p w:rsidR="00C712FA" w:rsidRPr="00201C8E" w:rsidRDefault="00C712FA" w:rsidP="00990429">
            <w:pPr>
              <w:rPr>
                <w:rFonts w:ascii="Arial" w:hAnsi="Arial" w:cs="Arial"/>
                <w:sz w:val="18"/>
                <w:szCs w:val="18"/>
              </w:rPr>
            </w:pPr>
            <w:r w:rsidRPr="00201C8E">
              <w:rPr>
                <w:rFonts w:ascii="Arial" w:hAnsi="Arial" w:cs="Arial"/>
                <w:sz w:val="18"/>
                <w:szCs w:val="18"/>
              </w:rPr>
              <w:t>Demonstrate the ability to produce a piece of writing which is relevant to the task and uses appropriate language.</w:t>
            </w:r>
          </w:p>
        </w:tc>
        <w:tc>
          <w:tcPr>
            <w:tcW w:w="2126" w:type="dxa"/>
            <w:shd w:val="clear" w:color="auto" w:fill="FFF2CC" w:themeFill="accent4" w:themeFillTint="33"/>
            <w:vAlign w:val="center"/>
          </w:tcPr>
          <w:p w:rsidR="00C712FA" w:rsidRPr="00201C8E" w:rsidRDefault="00C712FA" w:rsidP="00990429">
            <w:pPr>
              <w:rPr>
                <w:rFonts w:ascii="Arial" w:hAnsi="Arial" w:cs="Arial"/>
                <w:sz w:val="18"/>
                <w:szCs w:val="18"/>
              </w:rPr>
            </w:pPr>
          </w:p>
          <w:p w:rsidR="00C712FA" w:rsidRPr="00201C8E" w:rsidRDefault="00C712FA" w:rsidP="00990429">
            <w:pPr>
              <w:rPr>
                <w:rFonts w:ascii="Arial" w:hAnsi="Arial" w:cs="Arial"/>
                <w:sz w:val="18"/>
                <w:szCs w:val="18"/>
              </w:rPr>
            </w:pPr>
            <w:r w:rsidRPr="00201C8E">
              <w:rPr>
                <w:rFonts w:ascii="Arial" w:hAnsi="Arial" w:cs="Arial"/>
                <w:sz w:val="18"/>
                <w:szCs w:val="18"/>
              </w:rPr>
              <w:t>Demonstrate the ability to reflect on your collaboration in the group project, highlighting personal strengths and areas for development.</w:t>
            </w:r>
          </w:p>
        </w:tc>
        <w:tc>
          <w:tcPr>
            <w:tcW w:w="2125" w:type="dxa"/>
            <w:shd w:val="clear" w:color="auto" w:fill="FFF2CC" w:themeFill="accent4" w:themeFillTint="33"/>
            <w:vAlign w:val="center"/>
          </w:tcPr>
          <w:p w:rsidR="00C712FA" w:rsidRPr="00201C8E" w:rsidRDefault="00E21A9E" w:rsidP="00990429">
            <w:pPr>
              <w:rPr>
                <w:rFonts w:ascii="Arial" w:hAnsi="Arial" w:cs="Arial"/>
                <w:sz w:val="18"/>
                <w:szCs w:val="18"/>
              </w:rPr>
            </w:pPr>
            <w:r w:rsidRPr="00201C8E">
              <w:rPr>
                <w:rFonts w:ascii="Arial" w:hAnsi="Arial" w:cs="Arial"/>
                <w:bCs/>
                <w:color w:val="000000" w:themeColor="text1"/>
                <w:sz w:val="18"/>
                <w:szCs w:val="18"/>
              </w:rPr>
              <w:t>D</w:t>
            </w:r>
            <w:r w:rsidR="00C712FA" w:rsidRPr="00201C8E">
              <w:rPr>
                <w:rFonts w:ascii="Arial" w:hAnsi="Arial" w:cs="Arial"/>
                <w:bCs/>
                <w:color w:val="000000" w:themeColor="text1"/>
                <w:sz w:val="18"/>
                <w:szCs w:val="18"/>
              </w:rPr>
              <w:t>emonstrate the ability to recall the main ideas and details in a lecture or talk.</w:t>
            </w:r>
          </w:p>
        </w:tc>
        <w:tc>
          <w:tcPr>
            <w:tcW w:w="2126" w:type="dxa"/>
            <w:shd w:val="clear" w:color="auto" w:fill="FFF2CC" w:themeFill="accent4" w:themeFillTint="33"/>
            <w:vAlign w:val="center"/>
          </w:tcPr>
          <w:p w:rsidR="00C712FA" w:rsidRPr="00201C8E" w:rsidRDefault="00C712FA" w:rsidP="00990429">
            <w:pPr>
              <w:rPr>
                <w:rFonts w:ascii="Arial" w:hAnsi="Arial" w:cs="Arial"/>
                <w:sz w:val="18"/>
                <w:szCs w:val="18"/>
              </w:rPr>
            </w:pPr>
            <w:r w:rsidRPr="00201C8E">
              <w:rPr>
                <w:rFonts w:ascii="Arial" w:hAnsi="Arial" w:cs="Arial"/>
                <w:sz w:val="18"/>
                <w:szCs w:val="18"/>
              </w:rPr>
              <w:t>Demonstrate the ability to produce a piece of writing, which is relevant to the assigned task and incorporates all conventions required for academic writing.</w:t>
            </w:r>
          </w:p>
        </w:tc>
        <w:tc>
          <w:tcPr>
            <w:tcW w:w="2126" w:type="dxa"/>
            <w:shd w:val="clear" w:color="auto" w:fill="FFF2CC" w:themeFill="accent4" w:themeFillTint="33"/>
            <w:vAlign w:val="center"/>
          </w:tcPr>
          <w:p w:rsidR="00C712FA" w:rsidRPr="00201C8E" w:rsidRDefault="00C712FA" w:rsidP="00990429">
            <w:pPr>
              <w:rPr>
                <w:rFonts w:ascii="Arial" w:hAnsi="Arial" w:cs="Arial"/>
                <w:sz w:val="18"/>
                <w:szCs w:val="18"/>
              </w:rPr>
            </w:pPr>
            <w:r w:rsidRPr="00201C8E">
              <w:rPr>
                <w:rFonts w:ascii="Arial" w:hAnsi="Arial" w:cs="Arial"/>
                <w:sz w:val="18"/>
                <w:szCs w:val="18"/>
              </w:rPr>
              <w:t>Demonstrate an ability to use spoken language appropriate to the task and express your individual ideas.</w:t>
            </w:r>
          </w:p>
        </w:tc>
      </w:tr>
      <w:tr w:rsidR="00CC09A4" w:rsidRPr="00201C8E" w:rsidTr="000A7ACD">
        <w:trPr>
          <w:trHeight w:val="340"/>
        </w:trPr>
        <w:tc>
          <w:tcPr>
            <w:tcW w:w="2547" w:type="dxa"/>
            <w:vMerge/>
            <w:shd w:val="clear" w:color="auto" w:fill="FFF2CC" w:themeFill="accent4" w:themeFillTint="33"/>
          </w:tcPr>
          <w:p w:rsidR="00CC09A4" w:rsidRPr="00201C8E" w:rsidRDefault="00CC09A4" w:rsidP="00990429">
            <w:pPr>
              <w:rPr>
                <w:rFonts w:ascii="Arial" w:hAnsi="Arial" w:cs="Arial"/>
                <w:sz w:val="20"/>
                <w:szCs w:val="20"/>
              </w:rPr>
            </w:pPr>
          </w:p>
        </w:tc>
        <w:tc>
          <w:tcPr>
            <w:tcW w:w="2125" w:type="dxa"/>
            <w:shd w:val="clear" w:color="auto" w:fill="FFF2CC" w:themeFill="accent4" w:themeFillTint="33"/>
          </w:tcPr>
          <w:p w:rsidR="00CC09A4" w:rsidRPr="00201C8E" w:rsidRDefault="00CC09A4" w:rsidP="00990429">
            <w:pPr>
              <w:rPr>
                <w:rFonts w:ascii="Arial" w:hAnsi="Arial" w:cs="Arial"/>
                <w:sz w:val="14"/>
                <w:szCs w:val="14"/>
              </w:rPr>
            </w:pPr>
          </w:p>
        </w:tc>
        <w:tc>
          <w:tcPr>
            <w:tcW w:w="2126" w:type="dxa"/>
            <w:shd w:val="clear" w:color="auto" w:fill="FFF2CC" w:themeFill="accent4" w:themeFillTint="33"/>
          </w:tcPr>
          <w:p w:rsidR="00CC09A4" w:rsidRPr="00201C8E" w:rsidRDefault="00CC09A4" w:rsidP="00990429">
            <w:pPr>
              <w:rPr>
                <w:rFonts w:ascii="Arial" w:hAnsi="Arial" w:cs="Arial"/>
                <w:sz w:val="14"/>
                <w:szCs w:val="14"/>
              </w:rPr>
            </w:pPr>
          </w:p>
        </w:tc>
        <w:tc>
          <w:tcPr>
            <w:tcW w:w="2126" w:type="dxa"/>
            <w:shd w:val="clear" w:color="auto" w:fill="FFF2CC" w:themeFill="accent4" w:themeFillTint="33"/>
          </w:tcPr>
          <w:p w:rsidR="00CC09A4" w:rsidRPr="00201C8E" w:rsidRDefault="00CC09A4" w:rsidP="00990429">
            <w:pPr>
              <w:rPr>
                <w:rFonts w:ascii="Arial" w:hAnsi="Arial" w:cs="Arial"/>
                <w:sz w:val="14"/>
                <w:szCs w:val="14"/>
              </w:rPr>
            </w:pPr>
          </w:p>
        </w:tc>
        <w:tc>
          <w:tcPr>
            <w:tcW w:w="2125" w:type="dxa"/>
            <w:shd w:val="clear" w:color="auto" w:fill="FFF2CC" w:themeFill="accent4" w:themeFillTint="33"/>
            <w:vAlign w:val="center"/>
          </w:tcPr>
          <w:p w:rsidR="00CC09A4" w:rsidRPr="00201C8E" w:rsidRDefault="00E21A9E" w:rsidP="00474754">
            <w:pPr>
              <w:rPr>
                <w:rFonts w:ascii="Arial" w:hAnsi="Arial" w:cs="Arial"/>
                <w:sz w:val="18"/>
                <w:szCs w:val="18"/>
              </w:rPr>
            </w:pPr>
            <w:r w:rsidRPr="00201C8E">
              <w:rPr>
                <w:rFonts w:ascii="Arial" w:hAnsi="Arial" w:cs="Arial"/>
                <w:bCs/>
                <w:color w:val="000000" w:themeColor="text1"/>
                <w:sz w:val="18"/>
                <w:szCs w:val="18"/>
              </w:rPr>
              <w:t>D</w:t>
            </w:r>
            <w:r w:rsidR="00CC09A4" w:rsidRPr="00201C8E">
              <w:rPr>
                <w:rFonts w:ascii="Arial" w:hAnsi="Arial" w:cs="Arial"/>
                <w:bCs/>
                <w:color w:val="000000" w:themeColor="text1"/>
                <w:sz w:val="18"/>
                <w:szCs w:val="18"/>
              </w:rPr>
              <w:t>emonstrate the ability to restate in summary form, key points in an excerpt from an academic lecture or talk.</w:t>
            </w:r>
          </w:p>
        </w:tc>
        <w:tc>
          <w:tcPr>
            <w:tcW w:w="2126" w:type="dxa"/>
            <w:shd w:val="clear" w:color="auto" w:fill="FFF2CC" w:themeFill="accent4" w:themeFillTint="33"/>
          </w:tcPr>
          <w:p w:rsidR="00CC09A4" w:rsidRPr="00201C8E" w:rsidRDefault="00CC09A4" w:rsidP="00990429">
            <w:pPr>
              <w:rPr>
                <w:rFonts w:ascii="Arial" w:hAnsi="Arial" w:cs="Arial"/>
                <w:sz w:val="14"/>
                <w:szCs w:val="14"/>
              </w:rPr>
            </w:pPr>
          </w:p>
        </w:tc>
        <w:tc>
          <w:tcPr>
            <w:tcW w:w="2126" w:type="dxa"/>
            <w:shd w:val="clear" w:color="auto" w:fill="FFF2CC" w:themeFill="accent4" w:themeFillTint="33"/>
          </w:tcPr>
          <w:p w:rsidR="00CC09A4" w:rsidRPr="00201C8E" w:rsidRDefault="00CC09A4" w:rsidP="00990429">
            <w:pPr>
              <w:rPr>
                <w:rFonts w:ascii="Arial" w:hAnsi="Arial" w:cs="Arial"/>
                <w:sz w:val="14"/>
                <w:szCs w:val="14"/>
              </w:rPr>
            </w:pPr>
          </w:p>
        </w:tc>
      </w:tr>
      <w:tr w:rsidR="00CC09A4" w:rsidRPr="00201C8E" w:rsidTr="00406A0B">
        <w:trPr>
          <w:trHeight w:val="340"/>
        </w:trPr>
        <w:tc>
          <w:tcPr>
            <w:tcW w:w="2547" w:type="dxa"/>
            <w:vMerge/>
            <w:shd w:val="clear" w:color="auto" w:fill="FFF2CC" w:themeFill="accent4" w:themeFillTint="33"/>
          </w:tcPr>
          <w:p w:rsidR="00CC09A4" w:rsidRPr="00201C8E" w:rsidRDefault="00CC09A4" w:rsidP="00990429">
            <w:pPr>
              <w:rPr>
                <w:rFonts w:ascii="Arial" w:hAnsi="Arial" w:cs="Arial"/>
                <w:sz w:val="20"/>
                <w:szCs w:val="20"/>
              </w:rPr>
            </w:pPr>
          </w:p>
        </w:tc>
        <w:tc>
          <w:tcPr>
            <w:tcW w:w="2125" w:type="dxa"/>
            <w:shd w:val="clear" w:color="auto" w:fill="FFF2CC" w:themeFill="accent4" w:themeFillTint="33"/>
          </w:tcPr>
          <w:p w:rsidR="00CC09A4" w:rsidRPr="00201C8E" w:rsidRDefault="00CC09A4" w:rsidP="00990429">
            <w:pPr>
              <w:rPr>
                <w:rFonts w:ascii="Arial" w:hAnsi="Arial" w:cs="Arial"/>
                <w:sz w:val="14"/>
                <w:szCs w:val="14"/>
              </w:rPr>
            </w:pPr>
          </w:p>
        </w:tc>
        <w:tc>
          <w:tcPr>
            <w:tcW w:w="2126" w:type="dxa"/>
            <w:shd w:val="clear" w:color="auto" w:fill="FFF2CC" w:themeFill="accent4" w:themeFillTint="33"/>
          </w:tcPr>
          <w:p w:rsidR="00CC09A4" w:rsidRPr="00201C8E" w:rsidRDefault="00CC09A4" w:rsidP="00990429">
            <w:pPr>
              <w:rPr>
                <w:rFonts w:ascii="Arial" w:hAnsi="Arial" w:cs="Arial"/>
                <w:sz w:val="14"/>
                <w:szCs w:val="14"/>
              </w:rPr>
            </w:pPr>
          </w:p>
        </w:tc>
        <w:tc>
          <w:tcPr>
            <w:tcW w:w="2126" w:type="dxa"/>
            <w:shd w:val="clear" w:color="auto" w:fill="FFF2CC" w:themeFill="accent4" w:themeFillTint="33"/>
          </w:tcPr>
          <w:p w:rsidR="00CC09A4" w:rsidRPr="00201C8E" w:rsidRDefault="00CC09A4" w:rsidP="00990429">
            <w:pPr>
              <w:rPr>
                <w:rFonts w:ascii="Arial" w:hAnsi="Arial" w:cs="Arial"/>
                <w:sz w:val="14"/>
                <w:szCs w:val="14"/>
              </w:rPr>
            </w:pPr>
          </w:p>
        </w:tc>
        <w:tc>
          <w:tcPr>
            <w:tcW w:w="2125" w:type="dxa"/>
            <w:shd w:val="clear" w:color="auto" w:fill="FFF2CC" w:themeFill="accent4" w:themeFillTint="33"/>
          </w:tcPr>
          <w:p w:rsidR="00CC09A4" w:rsidRPr="00201C8E" w:rsidRDefault="00CC09A4" w:rsidP="00990429">
            <w:pPr>
              <w:rPr>
                <w:rFonts w:ascii="Arial" w:hAnsi="Arial" w:cs="Arial"/>
                <w:sz w:val="14"/>
                <w:szCs w:val="14"/>
              </w:rPr>
            </w:pPr>
          </w:p>
        </w:tc>
        <w:tc>
          <w:tcPr>
            <w:tcW w:w="2126" w:type="dxa"/>
            <w:shd w:val="clear" w:color="auto" w:fill="FFF2CC" w:themeFill="accent4" w:themeFillTint="33"/>
          </w:tcPr>
          <w:p w:rsidR="00CC09A4" w:rsidRPr="00201C8E" w:rsidRDefault="00CC09A4" w:rsidP="00990429">
            <w:pPr>
              <w:rPr>
                <w:rFonts w:ascii="Arial" w:hAnsi="Arial" w:cs="Arial"/>
                <w:sz w:val="14"/>
                <w:szCs w:val="14"/>
              </w:rPr>
            </w:pPr>
          </w:p>
        </w:tc>
        <w:tc>
          <w:tcPr>
            <w:tcW w:w="2126" w:type="dxa"/>
            <w:shd w:val="clear" w:color="auto" w:fill="FFF2CC" w:themeFill="accent4" w:themeFillTint="33"/>
          </w:tcPr>
          <w:p w:rsidR="00CC09A4" w:rsidRPr="00201C8E" w:rsidRDefault="00CC09A4" w:rsidP="00990429">
            <w:pPr>
              <w:rPr>
                <w:rFonts w:ascii="Arial" w:hAnsi="Arial" w:cs="Arial"/>
                <w:sz w:val="14"/>
                <w:szCs w:val="14"/>
              </w:rPr>
            </w:pPr>
          </w:p>
        </w:tc>
      </w:tr>
      <w:tr w:rsidR="00CC09A4" w:rsidRPr="00201C8E" w:rsidTr="00990429">
        <w:trPr>
          <w:trHeight w:val="340"/>
        </w:trPr>
        <w:tc>
          <w:tcPr>
            <w:tcW w:w="2547" w:type="dxa"/>
          </w:tcPr>
          <w:p w:rsidR="00CC09A4" w:rsidRPr="00201C8E" w:rsidRDefault="00CC09A4" w:rsidP="00990429">
            <w:pPr>
              <w:rPr>
                <w:rFonts w:ascii="Arial" w:hAnsi="Arial" w:cs="Arial"/>
                <w:sz w:val="20"/>
                <w:szCs w:val="20"/>
              </w:rPr>
            </w:pPr>
            <w:r w:rsidRPr="00201C8E">
              <w:rPr>
                <w:rFonts w:ascii="Arial" w:hAnsi="Arial" w:cs="Arial"/>
                <w:sz w:val="20"/>
                <w:szCs w:val="20"/>
              </w:rPr>
              <w:t>Programme Aim Links</w:t>
            </w:r>
          </w:p>
        </w:tc>
        <w:tc>
          <w:tcPr>
            <w:tcW w:w="2125" w:type="dxa"/>
            <w:vAlign w:val="center"/>
          </w:tcPr>
          <w:p w:rsidR="00CC09A4" w:rsidRPr="00201C8E" w:rsidRDefault="00CC09A4" w:rsidP="00ED4718">
            <w:pPr>
              <w:rPr>
                <w:rFonts w:ascii="Arial" w:hAnsi="Arial" w:cs="Arial"/>
                <w:sz w:val="18"/>
                <w:szCs w:val="18"/>
              </w:rPr>
            </w:pPr>
            <w:r w:rsidRPr="00201C8E">
              <w:rPr>
                <w:rFonts w:ascii="Arial" w:hAnsi="Arial" w:cs="Arial"/>
                <w:sz w:val="18"/>
                <w:szCs w:val="18"/>
              </w:rPr>
              <w:t>1</w:t>
            </w:r>
            <w:r w:rsidRPr="00201C8E">
              <w:rPr>
                <w:rFonts w:ascii="Arial" w:hAnsi="Arial" w:cs="Arial"/>
                <w:sz w:val="18"/>
                <w:szCs w:val="18"/>
              </w:rPr>
              <w:sym w:font="Wingdings" w:char="F0FE"/>
            </w:r>
            <w:r w:rsidRPr="00201C8E">
              <w:rPr>
                <w:rFonts w:ascii="Arial" w:hAnsi="Arial" w:cs="Arial"/>
                <w:sz w:val="18"/>
                <w:szCs w:val="18"/>
              </w:rPr>
              <w:t xml:space="preserve">   2</w:t>
            </w:r>
            <w:r w:rsidRPr="00201C8E">
              <w:rPr>
                <w:rFonts w:ascii="Arial" w:hAnsi="Arial" w:cs="Arial"/>
                <w:sz w:val="18"/>
                <w:szCs w:val="18"/>
              </w:rPr>
              <w:sym w:font="Wingdings" w:char="F0FE"/>
            </w:r>
            <w:r w:rsidRPr="00201C8E">
              <w:rPr>
                <w:rFonts w:ascii="Arial" w:hAnsi="Arial" w:cs="Arial"/>
                <w:sz w:val="18"/>
                <w:szCs w:val="18"/>
              </w:rPr>
              <w:t xml:space="preserve">  3</w:t>
            </w:r>
            <w:r w:rsidRPr="00201C8E">
              <w:rPr>
                <w:rFonts w:ascii="Arial" w:hAnsi="Arial" w:cs="Arial"/>
                <w:sz w:val="18"/>
                <w:szCs w:val="18"/>
              </w:rPr>
              <w:sym w:font="Wingdings" w:char="F06F"/>
            </w:r>
            <w:r w:rsidRPr="00201C8E">
              <w:rPr>
                <w:rFonts w:ascii="Arial" w:hAnsi="Arial" w:cs="Arial"/>
                <w:sz w:val="18"/>
                <w:szCs w:val="18"/>
              </w:rPr>
              <w:t xml:space="preserve">  4</w:t>
            </w:r>
            <w:r w:rsidRPr="00201C8E">
              <w:rPr>
                <w:rFonts w:ascii="Arial" w:hAnsi="Arial" w:cs="Arial"/>
                <w:sz w:val="18"/>
                <w:szCs w:val="18"/>
              </w:rPr>
              <w:sym w:font="Wingdings" w:char="F0FE"/>
            </w:r>
            <w:r w:rsidRPr="00201C8E">
              <w:rPr>
                <w:rFonts w:ascii="Arial" w:hAnsi="Arial" w:cs="Arial"/>
                <w:sz w:val="18"/>
                <w:szCs w:val="18"/>
              </w:rPr>
              <w:t xml:space="preserve">  5</w:t>
            </w:r>
            <w:r w:rsidRPr="00201C8E">
              <w:rPr>
                <w:rFonts w:ascii="Arial" w:hAnsi="Arial" w:cs="Arial"/>
                <w:sz w:val="18"/>
                <w:szCs w:val="18"/>
              </w:rPr>
              <w:sym w:font="Wingdings" w:char="F06F"/>
            </w:r>
          </w:p>
        </w:tc>
        <w:tc>
          <w:tcPr>
            <w:tcW w:w="2126" w:type="dxa"/>
            <w:vAlign w:val="center"/>
          </w:tcPr>
          <w:p w:rsidR="00CC09A4" w:rsidRPr="00201C8E" w:rsidRDefault="00CC09A4" w:rsidP="00C712FA">
            <w:pPr>
              <w:rPr>
                <w:rFonts w:ascii="Arial" w:hAnsi="Arial" w:cs="Arial"/>
                <w:sz w:val="18"/>
                <w:szCs w:val="18"/>
              </w:rPr>
            </w:pPr>
          </w:p>
        </w:tc>
        <w:tc>
          <w:tcPr>
            <w:tcW w:w="2126" w:type="dxa"/>
            <w:vAlign w:val="center"/>
          </w:tcPr>
          <w:p w:rsidR="00CC09A4" w:rsidRPr="00201C8E" w:rsidRDefault="00CC09A4" w:rsidP="00990429">
            <w:pPr>
              <w:rPr>
                <w:rFonts w:ascii="Arial" w:hAnsi="Arial" w:cs="Arial"/>
                <w:sz w:val="18"/>
                <w:szCs w:val="18"/>
              </w:rPr>
            </w:pPr>
            <w:r w:rsidRPr="00201C8E">
              <w:rPr>
                <w:rFonts w:ascii="Arial" w:hAnsi="Arial" w:cs="Arial"/>
                <w:sz w:val="18"/>
                <w:szCs w:val="18"/>
              </w:rPr>
              <w:t>1</w:t>
            </w:r>
            <w:r w:rsidRPr="00201C8E">
              <w:rPr>
                <w:rFonts w:ascii="Arial" w:hAnsi="Arial" w:cs="Arial"/>
                <w:sz w:val="18"/>
                <w:szCs w:val="18"/>
              </w:rPr>
              <w:sym w:font="Wingdings" w:char="F0FE"/>
            </w:r>
            <w:r w:rsidRPr="00201C8E">
              <w:rPr>
                <w:rFonts w:ascii="Arial" w:hAnsi="Arial" w:cs="Arial"/>
                <w:sz w:val="18"/>
                <w:szCs w:val="18"/>
              </w:rPr>
              <w:t xml:space="preserve">  2</w:t>
            </w:r>
            <w:r w:rsidRPr="00201C8E">
              <w:rPr>
                <w:rFonts w:ascii="Arial" w:hAnsi="Arial" w:cs="Arial"/>
                <w:sz w:val="18"/>
                <w:szCs w:val="18"/>
              </w:rPr>
              <w:sym w:font="Wingdings" w:char="F0FE"/>
            </w:r>
            <w:r w:rsidRPr="00201C8E">
              <w:rPr>
                <w:rFonts w:ascii="Arial" w:hAnsi="Arial" w:cs="Arial"/>
                <w:sz w:val="18"/>
                <w:szCs w:val="18"/>
              </w:rPr>
              <w:t xml:space="preserve">  3</w:t>
            </w:r>
            <w:r w:rsidRPr="00201C8E">
              <w:rPr>
                <w:rFonts w:ascii="Arial" w:hAnsi="Arial" w:cs="Arial"/>
                <w:sz w:val="18"/>
                <w:szCs w:val="18"/>
              </w:rPr>
              <w:sym w:font="Wingdings" w:char="F06F"/>
            </w:r>
            <w:r w:rsidRPr="00201C8E">
              <w:rPr>
                <w:rFonts w:ascii="Arial" w:hAnsi="Arial" w:cs="Arial"/>
                <w:sz w:val="18"/>
                <w:szCs w:val="18"/>
              </w:rPr>
              <w:t xml:space="preserve">  4</w:t>
            </w:r>
            <w:r w:rsidRPr="00201C8E">
              <w:rPr>
                <w:rFonts w:ascii="Arial" w:hAnsi="Arial" w:cs="Arial"/>
                <w:sz w:val="18"/>
                <w:szCs w:val="18"/>
              </w:rPr>
              <w:sym w:font="Wingdings" w:char="F0FE"/>
            </w:r>
            <w:r w:rsidRPr="00201C8E">
              <w:rPr>
                <w:rFonts w:ascii="Arial" w:hAnsi="Arial" w:cs="Arial"/>
                <w:sz w:val="18"/>
                <w:szCs w:val="18"/>
              </w:rPr>
              <w:t xml:space="preserve">  5</w:t>
            </w:r>
            <w:r w:rsidRPr="00201C8E">
              <w:rPr>
                <w:rFonts w:ascii="Arial" w:hAnsi="Arial" w:cs="Arial"/>
                <w:sz w:val="18"/>
                <w:szCs w:val="18"/>
              </w:rPr>
              <w:sym w:font="Wingdings" w:char="F06F"/>
            </w:r>
          </w:p>
        </w:tc>
        <w:tc>
          <w:tcPr>
            <w:tcW w:w="2125" w:type="dxa"/>
            <w:vAlign w:val="center"/>
          </w:tcPr>
          <w:p w:rsidR="00CC09A4" w:rsidRPr="00201C8E" w:rsidRDefault="00CC09A4" w:rsidP="00ED4718">
            <w:pPr>
              <w:rPr>
                <w:rFonts w:ascii="Arial" w:hAnsi="Arial" w:cs="Arial"/>
                <w:sz w:val="18"/>
                <w:szCs w:val="18"/>
              </w:rPr>
            </w:pPr>
            <w:r w:rsidRPr="00201C8E">
              <w:rPr>
                <w:rFonts w:ascii="Arial" w:hAnsi="Arial" w:cs="Arial"/>
                <w:sz w:val="18"/>
                <w:szCs w:val="18"/>
              </w:rPr>
              <w:t>1</w:t>
            </w:r>
            <w:r w:rsidRPr="00201C8E">
              <w:rPr>
                <w:rFonts w:ascii="Arial" w:hAnsi="Arial" w:cs="Arial"/>
                <w:sz w:val="18"/>
                <w:szCs w:val="18"/>
              </w:rPr>
              <w:sym w:font="Wingdings" w:char="F0FE"/>
            </w:r>
            <w:r w:rsidRPr="00201C8E">
              <w:rPr>
                <w:rFonts w:ascii="Arial" w:hAnsi="Arial" w:cs="Arial"/>
                <w:sz w:val="18"/>
                <w:szCs w:val="18"/>
              </w:rPr>
              <w:t xml:space="preserve">  2</w:t>
            </w:r>
            <w:r w:rsidRPr="00201C8E">
              <w:rPr>
                <w:rFonts w:ascii="Arial" w:hAnsi="Arial" w:cs="Arial"/>
                <w:sz w:val="18"/>
                <w:szCs w:val="18"/>
              </w:rPr>
              <w:sym w:font="Wingdings" w:char="F0FE"/>
            </w:r>
            <w:r w:rsidRPr="00201C8E">
              <w:rPr>
                <w:rFonts w:ascii="Arial" w:hAnsi="Arial" w:cs="Arial"/>
                <w:sz w:val="18"/>
                <w:szCs w:val="18"/>
              </w:rPr>
              <w:t xml:space="preserve">  3</w:t>
            </w:r>
            <w:r w:rsidRPr="00201C8E">
              <w:rPr>
                <w:rFonts w:ascii="Arial" w:hAnsi="Arial" w:cs="Arial"/>
                <w:sz w:val="18"/>
                <w:szCs w:val="18"/>
              </w:rPr>
              <w:sym w:font="Wingdings" w:char="F06F"/>
            </w:r>
            <w:r w:rsidRPr="00201C8E">
              <w:rPr>
                <w:rFonts w:ascii="Arial" w:hAnsi="Arial" w:cs="Arial"/>
                <w:sz w:val="18"/>
                <w:szCs w:val="18"/>
              </w:rPr>
              <w:t xml:space="preserve">  4</w:t>
            </w:r>
            <w:r w:rsidRPr="00201C8E">
              <w:rPr>
                <w:rFonts w:ascii="Arial" w:hAnsi="Arial" w:cs="Arial"/>
                <w:sz w:val="18"/>
                <w:szCs w:val="18"/>
              </w:rPr>
              <w:sym w:font="Wingdings" w:char="F06F"/>
            </w:r>
            <w:r w:rsidRPr="00201C8E">
              <w:rPr>
                <w:rFonts w:ascii="Arial" w:hAnsi="Arial" w:cs="Arial"/>
                <w:sz w:val="18"/>
                <w:szCs w:val="18"/>
              </w:rPr>
              <w:t xml:space="preserve">  5</w:t>
            </w:r>
            <w:r w:rsidRPr="00201C8E">
              <w:rPr>
                <w:rFonts w:ascii="Arial" w:hAnsi="Arial" w:cs="Arial"/>
                <w:sz w:val="18"/>
                <w:szCs w:val="18"/>
              </w:rPr>
              <w:sym w:font="Wingdings" w:char="F06F"/>
            </w:r>
          </w:p>
        </w:tc>
        <w:tc>
          <w:tcPr>
            <w:tcW w:w="2126" w:type="dxa"/>
            <w:vAlign w:val="center"/>
          </w:tcPr>
          <w:p w:rsidR="00CC09A4" w:rsidRPr="00201C8E" w:rsidRDefault="00CC09A4" w:rsidP="00990429">
            <w:pPr>
              <w:rPr>
                <w:rFonts w:ascii="Arial" w:hAnsi="Arial" w:cs="Arial"/>
                <w:sz w:val="18"/>
                <w:szCs w:val="18"/>
              </w:rPr>
            </w:pPr>
          </w:p>
        </w:tc>
        <w:tc>
          <w:tcPr>
            <w:tcW w:w="2126" w:type="dxa"/>
            <w:vAlign w:val="center"/>
          </w:tcPr>
          <w:p w:rsidR="00CC09A4" w:rsidRPr="00201C8E" w:rsidRDefault="00C712FA" w:rsidP="00990429">
            <w:pPr>
              <w:rPr>
                <w:rFonts w:ascii="Arial" w:hAnsi="Arial" w:cs="Arial"/>
                <w:sz w:val="18"/>
                <w:szCs w:val="18"/>
              </w:rPr>
            </w:pPr>
            <w:r w:rsidRPr="00201C8E">
              <w:rPr>
                <w:rFonts w:ascii="Arial" w:hAnsi="Arial" w:cs="Arial"/>
                <w:sz w:val="18"/>
                <w:szCs w:val="18"/>
              </w:rPr>
              <w:t>1</w:t>
            </w:r>
            <w:r w:rsidRPr="00201C8E">
              <w:rPr>
                <w:rFonts w:ascii="Arial" w:hAnsi="Arial" w:cs="Arial"/>
                <w:sz w:val="18"/>
                <w:szCs w:val="18"/>
              </w:rPr>
              <w:sym w:font="Wingdings" w:char="F0FE"/>
            </w:r>
            <w:r w:rsidRPr="00201C8E">
              <w:rPr>
                <w:rFonts w:ascii="Arial" w:hAnsi="Arial" w:cs="Arial"/>
                <w:sz w:val="18"/>
                <w:szCs w:val="18"/>
              </w:rPr>
              <w:t xml:space="preserve">  2</w:t>
            </w:r>
            <w:r w:rsidRPr="00201C8E">
              <w:rPr>
                <w:rFonts w:ascii="Arial" w:hAnsi="Arial" w:cs="Arial"/>
                <w:sz w:val="18"/>
                <w:szCs w:val="18"/>
              </w:rPr>
              <w:sym w:font="Wingdings" w:char="F0FE"/>
            </w:r>
            <w:r w:rsidRPr="00201C8E">
              <w:rPr>
                <w:rFonts w:ascii="Arial" w:hAnsi="Arial" w:cs="Arial"/>
                <w:sz w:val="18"/>
                <w:szCs w:val="18"/>
              </w:rPr>
              <w:t xml:space="preserve">  3</w:t>
            </w:r>
            <w:r w:rsidRPr="00201C8E">
              <w:rPr>
                <w:rFonts w:ascii="Arial" w:hAnsi="Arial" w:cs="Arial"/>
                <w:sz w:val="18"/>
                <w:szCs w:val="18"/>
              </w:rPr>
              <w:sym w:font="Wingdings" w:char="F0FE"/>
            </w:r>
            <w:r w:rsidRPr="00201C8E">
              <w:rPr>
                <w:rFonts w:ascii="Arial" w:hAnsi="Arial" w:cs="Arial"/>
                <w:sz w:val="18"/>
                <w:szCs w:val="18"/>
              </w:rPr>
              <w:t xml:space="preserve"> 4</w:t>
            </w:r>
            <w:r w:rsidRPr="00201C8E">
              <w:rPr>
                <w:rFonts w:ascii="Arial" w:hAnsi="Arial" w:cs="Arial"/>
                <w:sz w:val="18"/>
                <w:szCs w:val="18"/>
              </w:rPr>
              <w:sym w:font="Wingdings" w:char="F0FE"/>
            </w:r>
            <w:r w:rsidRPr="00201C8E">
              <w:rPr>
                <w:rFonts w:ascii="Arial" w:hAnsi="Arial" w:cs="Arial"/>
                <w:sz w:val="18"/>
                <w:szCs w:val="18"/>
              </w:rPr>
              <w:t xml:space="preserve">  5</w:t>
            </w:r>
            <w:r w:rsidRPr="00201C8E">
              <w:rPr>
                <w:rFonts w:ascii="Arial" w:hAnsi="Arial" w:cs="Arial"/>
                <w:sz w:val="18"/>
                <w:szCs w:val="18"/>
              </w:rPr>
              <w:sym w:font="Wingdings" w:char="F0FE"/>
            </w:r>
          </w:p>
        </w:tc>
      </w:tr>
      <w:tr w:rsidR="00CC09A4" w:rsidRPr="00201C8E" w:rsidTr="00990429">
        <w:trPr>
          <w:trHeight w:val="340"/>
        </w:trPr>
        <w:tc>
          <w:tcPr>
            <w:tcW w:w="2547" w:type="dxa"/>
          </w:tcPr>
          <w:p w:rsidR="00CC09A4" w:rsidRPr="00201C8E" w:rsidRDefault="00CC09A4" w:rsidP="00990429">
            <w:pPr>
              <w:rPr>
                <w:rFonts w:ascii="Arial" w:hAnsi="Arial" w:cs="Arial"/>
                <w:sz w:val="20"/>
                <w:szCs w:val="20"/>
              </w:rPr>
            </w:pPr>
            <w:r w:rsidRPr="00201C8E">
              <w:rPr>
                <w:rFonts w:ascii="Arial" w:hAnsi="Arial" w:cs="Arial"/>
                <w:sz w:val="20"/>
                <w:szCs w:val="20"/>
              </w:rPr>
              <w:t xml:space="preserve">Linked PSRB </w:t>
            </w:r>
            <w:r w:rsidRPr="00201C8E">
              <w:rPr>
                <w:rFonts w:ascii="Arial" w:hAnsi="Arial" w:cs="Arial"/>
                <w:sz w:val="16"/>
                <w:szCs w:val="16"/>
              </w:rPr>
              <w:t>(if appropriate)</w:t>
            </w:r>
            <w:r w:rsidRPr="00201C8E">
              <w:rPr>
                <w:rFonts w:ascii="Arial" w:hAnsi="Arial" w:cs="Arial"/>
                <w:sz w:val="20"/>
                <w:szCs w:val="20"/>
              </w:rPr>
              <w:t xml:space="preserve"> </w:t>
            </w:r>
          </w:p>
        </w:tc>
        <w:tc>
          <w:tcPr>
            <w:tcW w:w="2125" w:type="dxa"/>
          </w:tcPr>
          <w:p w:rsidR="00CC09A4" w:rsidRPr="00201C8E" w:rsidRDefault="00CC09A4" w:rsidP="00524DF4">
            <w:pPr>
              <w:rPr>
                <w:rFonts w:ascii="Arial" w:hAnsi="Arial" w:cs="Arial"/>
                <w:sz w:val="18"/>
                <w:szCs w:val="18"/>
              </w:rPr>
            </w:pPr>
            <w:r w:rsidRPr="00201C8E">
              <w:rPr>
                <w:rFonts w:ascii="Arial" w:hAnsi="Arial" w:cs="Arial"/>
                <w:sz w:val="18"/>
                <w:szCs w:val="18"/>
              </w:rPr>
              <w:t xml:space="preserve"> UKVI Code </w:t>
            </w:r>
          </w:p>
        </w:tc>
        <w:tc>
          <w:tcPr>
            <w:tcW w:w="2126" w:type="dxa"/>
          </w:tcPr>
          <w:p w:rsidR="00CC09A4" w:rsidRPr="00201C8E" w:rsidRDefault="00CC09A4" w:rsidP="00990429">
            <w:pPr>
              <w:rPr>
                <w:rFonts w:ascii="Arial" w:hAnsi="Arial" w:cs="Arial"/>
                <w:sz w:val="18"/>
                <w:szCs w:val="18"/>
              </w:rPr>
            </w:pPr>
          </w:p>
        </w:tc>
        <w:tc>
          <w:tcPr>
            <w:tcW w:w="2126" w:type="dxa"/>
          </w:tcPr>
          <w:p w:rsidR="00CC09A4" w:rsidRPr="00201C8E" w:rsidRDefault="00CC09A4" w:rsidP="00990429">
            <w:pPr>
              <w:rPr>
                <w:rFonts w:ascii="Arial" w:hAnsi="Arial" w:cs="Arial"/>
                <w:sz w:val="18"/>
                <w:szCs w:val="18"/>
              </w:rPr>
            </w:pPr>
          </w:p>
        </w:tc>
        <w:tc>
          <w:tcPr>
            <w:tcW w:w="2125" w:type="dxa"/>
          </w:tcPr>
          <w:p w:rsidR="00CC09A4" w:rsidRPr="00201C8E" w:rsidRDefault="00CC09A4" w:rsidP="00990429">
            <w:pPr>
              <w:rPr>
                <w:rFonts w:ascii="Arial" w:hAnsi="Arial" w:cs="Arial"/>
                <w:sz w:val="18"/>
                <w:szCs w:val="18"/>
              </w:rPr>
            </w:pPr>
          </w:p>
        </w:tc>
        <w:tc>
          <w:tcPr>
            <w:tcW w:w="2126" w:type="dxa"/>
          </w:tcPr>
          <w:p w:rsidR="00CC09A4" w:rsidRPr="00201C8E" w:rsidRDefault="00CC09A4" w:rsidP="00990429">
            <w:pPr>
              <w:rPr>
                <w:rFonts w:ascii="Arial" w:hAnsi="Arial" w:cs="Arial"/>
                <w:sz w:val="18"/>
                <w:szCs w:val="18"/>
              </w:rPr>
            </w:pPr>
          </w:p>
        </w:tc>
        <w:tc>
          <w:tcPr>
            <w:tcW w:w="2126" w:type="dxa"/>
          </w:tcPr>
          <w:p w:rsidR="00CC09A4" w:rsidRPr="00201C8E" w:rsidRDefault="00CC09A4" w:rsidP="00990429">
            <w:pPr>
              <w:rPr>
                <w:rFonts w:ascii="Arial" w:hAnsi="Arial" w:cs="Arial"/>
                <w:sz w:val="18"/>
                <w:szCs w:val="18"/>
              </w:rPr>
            </w:pPr>
          </w:p>
        </w:tc>
      </w:tr>
    </w:tbl>
    <w:p w:rsidR="002C7F1C" w:rsidRPr="00201C8E" w:rsidRDefault="002C7F1C">
      <w:pPr>
        <w:rPr>
          <w:rFonts w:ascii="Arial" w:hAnsi="Arial" w:cs="Arial"/>
        </w:rPr>
      </w:pPr>
    </w:p>
    <w:p w:rsidR="00390FE4" w:rsidRPr="00201C8E" w:rsidRDefault="00390FE4">
      <w:pPr>
        <w:rPr>
          <w:rFonts w:ascii="Arial" w:hAnsi="Arial" w:cs="Arial"/>
        </w:rPr>
      </w:pPr>
      <w:r w:rsidRPr="00201C8E">
        <w:rPr>
          <w:rFonts w:ascii="Arial" w:hAnsi="Arial" w:cs="Arial"/>
        </w:rPr>
        <w:br w:type="page"/>
      </w:r>
    </w:p>
    <w:p w:rsidR="002C7F1C" w:rsidRPr="00201C8E" w:rsidRDefault="002C7F1C" w:rsidP="002C7F1C">
      <w:pPr>
        <w:rPr>
          <w:rFonts w:ascii="Arial" w:hAnsi="Arial" w:cs="Arial"/>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201C8E" w:rsidTr="00990429">
        <w:tc>
          <w:tcPr>
            <w:tcW w:w="15304" w:type="dxa"/>
            <w:gridSpan w:val="6"/>
          </w:tcPr>
          <w:p w:rsidR="00390FE4" w:rsidRPr="00201C8E" w:rsidRDefault="00390FE4" w:rsidP="00524DF4">
            <w:pPr>
              <w:rPr>
                <w:rFonts w:ascii="Arial" w:hAnsi="Arial" w:cs="Arial"/>
                <w:b/>
              </w:rPr>
            </w:pPr>
            <w:r w:rsidRPr="00201C8E">
              <w:rPr>
                <w:rFonts w:ascii="Arial" w:hAnsi="Arial" w:cs="Arial"/>
                <w:b/>
              </w:rPr>
              <w:t xml:space="preserve">Level </w:t>
            </w:r>
            <w:r w:rsidR="00524DF4" w:rsidRPr="00201C8E">
              <w:rPr>
                <w:rFonts w:ascii="Arial" w:hAnsi="Arial" w:cs="Arial"/>
                <w:b/>
              </w:rPr>
              <w:t xml:space="preserve"> 3</w:t>
            </w:r>
            <w:r w:rsidRPr="00201C8E">
              <w:rPr>
                <w:rFonts w:ascii="Arial" w:hAnsi="Arial" w:cs="Arial"/>
                <w:b/>
              </w:rPr>
              <w:t xml:space="preserve"> Programme</w:t>
            </w:r>
          </w:p>
        </w:tc>
      </w:tr>
      <w:tr w:rsidR="00390FE4" w:rsidRPr="00201C8E" w:rsidTr="00990429">
        <w:tc>
          <w:tcPr>
            <w:tcW w:w="3539" w:type="dxa"/>
          </w:tcPr>
          <w:p w:rsidR="00390FE4" w:rsidRPr="00201C8E" w:rsidRDefault="00390FE4" w:rsidP="00990429">
            <w:pPr>
              <w:rPr>
                <w:rFonts w:ascii="Arial" w:hAnsi="Arial" w:cs="Arial"/>
                <w:sz w:val="20"/>
                <w:szCs w:val="20"/>
              </w:rPr>
            </w:pPr>
            <w:r w:rsidRPr="00201C8E">
              <w:rPr>
                <w:rFonts w:ascii="Arial" w:hAnsi="Arial" w:cs="Arial"/>
                <w:sz w:val="20"/>
                <w:szCs w:val="20"/>
              </w:rPr>
              <w:t>Entry Requirements and pre-requisites, co-requisites &amp; exclusions</w:t>
            </w:r>
          </w:p>
        </w:tc>
        <w:tc>
          <w:tcPr>
            <w:tcW w:w="3544" w:type="dxa"/>
          </w:tcPr>
          <w:p w:rsidR="00390FE4" w:rsidRPr="00201C8E" w:rsidRDefault="00390FE4" w:rsidP="00990429">
            <w:pPr>
              <w:rPr>
                <w:rFonts w:ascii="Arial" w:hAnsi="Arial" w:cs="Arial"/>
                <w:sz w:val="20"/>
                <w:szCs w:val="20"/>
              </w:rPr>
            </w:pPr>
            <w:r w:rsidRPr="00201C8E">
              <w:rPr>
                <w:rFonts w:ascii="Arial" w:hAnsi="Arial" w:cs="Arial"/>
                <w:sz w:val="20"/>
                <w:szCs w:val="20"/>
              </w:rPr>
              <w:t>Accreditation of Prior Experience or Learning (APEL)</w:t>
            </w:r>
          </w:p>
        </w:tc>
        <w:tc>
          <w:tcPr>
            <w:tcW w:w="4678" w:type="dxa"/>
            <w:gridSpan w:val="3"/>
          </w:tcPr>
          <w:p w:rsidR="00390FE4" w:rsidRPr="00201C8E" w:rsidRDefault="00390FE4" w:rsidP="00990429">
            <w:pPr>
              <w:rPr>
                <w:rFonts w:ascii="Arial" w:hAnsi="Arial" w:cs="Arial"/>
                <w:sz w:val="20"/>
                <w:szCs w:val="20"/>
              </w:rPr>
            </w:pPr>
            <w:r w:rsidRPr="00201C8E">
              <w:rPr>
                <w:rFonts w:ascii="Arial" w:hAnsi="Arial" w:cs="Arial"/>
                <w:sz w:val="20"/>
                <w:szCs w:val="20"/>
              </w:rPr>
              <w:t xml:space="preserve">Study Time Breakdown </w:t>
            </w:r>
          </w:p>
        </w:tc>
        <w:tc>
          <w:tcPr>
            <w:tcW w:w="3543" w:type="dxa"/>
          </w:tcPr>
          <w:p w:rsidR="00390FE4" w:rsidRPr="00201C8E" w:rsidRDefault="00390FE4" w:rsidP="00990429">
            <w:pPr>
              <w:rPr>
                <w:rFonts w:ascii="Arial" w:hAnsi="Arial" w:cs="Arial"/>
                <w:sz w:val="20"/>
                <w:szCs w:val="20"/>
              </w:rPr>
            </w:pPr>
            <w:r w:rsidRPr="00201C8E">
              <w:rPr>
                <w:rFonts w:ascii="Arial" w:hAnsi="Arial" w:cs="Arial"/>
                <w:sz w:val="20"/>
                <w:szCs w:val="20"/>
              </w:rPr>
              <w:t>Exit award(s)</w:t>
            </w:r>
          </w:p>
        </w:tc>
      </w:tr>
      <w:tr w:rsidR="00390FE4" w:rsidRPr="00201C8E" w:rsidTr="00990429">
        <w:trPr>
          <w:trHeight w:val="61"/>
        </w:trPr>
        <w:tc>
          <w:tcPr>
            <w:tcW w:w="3539" w:type="dxa"/>
            <w:vMerge w:val="restart"/>
          </w:tcPr>
          <w:p w:rsidR="00390FE4" w:rsidRPr="00201C8E" w:rsidRDefault="00390FE4" w:rsidP="00990429">
            <w:pPr>
              <w:rPr>
                <w:rFonts w:ascii="Arial" w:hAnsi="Arial" w:cs="Arial"/>
                <w:sz w:val="18"/>
                <w:szCs w:val="18"/>
              </w:rPr>
            </w:pPr>
          </w:p>
          <w:p w:rsidR="00524DF4" w:rsidRPr="00201C8E" w:rsidRDefault="00524DF4" w:rsidP="00990429">
            <w:pPr>
              <w:rPr>
                <w:rFonts w:ascii="Arial" w:hAnsi="Arial" w:cs="Arial"/>
                <w:sz w:val="18"/>
                <w:szCs w:val="18"/>
              </w:rPr>
            </w:pPr>
            <w:r w:rsidRPr="00201C8E">
              <w:rPr>
                <w:rFonts w:ascii="Arial" w:hAnsi="Arial" w:cs="Arial"/>
                <w:sz w:val="18"/>
                <w:szCs w:val="18"/>
              </w:rPr>
              <w:t xml:space="preserve">IELTS 4 (minimum) </w:t>
            </w:r>
            <w:r w:rsidR="0014731F" w:rsidRPr="00201C8E">
              <w:rPr>
                <w:rFonts w:ascii="Arial" w:hAnsi="Arial" w:cs="Arial"/>
                <w:sz w:val="18"/>
                <w:szCs w:val="18"/>
              </w:rPr>
              <w:t xml:space="preserve"> (whole year)</w:t>
            </w:r>
          </w:p>
          <w:p w:rsidR="00524DF4" w:rsidRPr="00201C8E" w:rsidRDefault="00524DF4" w:rsidP="00990429">
            <w:pPr>
              <w:rPr>
                <w:rFonts w:ascii="Arial" w:hAnsi="Arial" w:cs="Arial"/>
                <w:sz w:val="18"/>
                <w:szCs w:val="18"/>
              </w:rPr>
            </w:pPr>
          </w:p>
          <w:p w:rsidR="00524DF4" w:rsidRPr="00201C8E" w:rsidRDefault="00524DF4" w:rsidP="00990429">
            <w:pPr>
              <w:rPr>
                <w:rFonts w:ascii="Arial" w:hAnsi="Arial" w:cs="Arial"/>
                <w:sz w:val="18"/>
                <w:szCs w:val="18"/>
              </w:rPr>
            </w:pPr>
            <w:r w:rsidRPr="00201C8E">
              <w:rPr>
                <w:rFonts w:ascii="Arial" w:hAnsi="Arial" w:cs="Arial"/>
                <w:sz w:val="18"/>
                <w:szCs w:val="18"/>
              </w:rPr>
              <w:t xml:space="preserve">IELTS 5 (minimum) (second semester </w:t>
            </w:r>
            <w:r w:rsidR="0014731F" w:rsidRPr="00201C8E">
              <w:rPr>
                <w:rFonts w:ascii="Arial" w:hAnsi="Arial" w:cs="Arial"/>
                <w:sz w:val="18"/>
                <w:szCs w:val="18"/>
              </w:rPr>
              <w:t xml:space="preserve">only) </w:t>
            </w:r>
          </w:p>
          <w:p w:rsidR="009973E0" w:rsidRPr="00201C8E" w:rsidRDefault="009973E0" w:rsidP="00990429">
            <w:pPr>
              <w:rPr>
                <w:rFonts w:ascii="Arial" w:hAnsi="Arial" w:cs="Arial"/>
                <w:sz w:val="18"/>
                <w:szCs w:val="18"/>
              </w:rPr>
            </w:pPr>
          </w:p>
          <w:p w:rsidR="009973E0" w:rsidRPr="00201C8E" w:rsidRDefault="009973E0" w:rsidP="00990429">
            <w:pPr>
              <w:rPr>
                <w:rFonts w:ascii="Arial" w:hAnsi="Arial" w:cs="Arial"/>
                <w:sz w:val="18"/>
                <w:szCs w:val="18"/>
              </w:rPr>
            </w:pPr>
          </w:p>
        </w:tc>
        <w:tc>
          <w:tcPr>
            <w:tcW w:w="3544" w:type="dxa"/>
            <w:vMerge w:val="restart"/>
          </w:tcPr>
          <w:p w:rsidR="00390FE4" w:rsidRPr="00201C8E" w:rsidRDefault="00524DF4" w:rsidP="00990429">
            <w:pPr>
              <w:rPr>
                <w:rFonts w:ascii="Arial" w:hAnsi="Arial" w:cs="Arial"/>
                <w:sz w:val="18"/>
                <w:szCs w:val="18"/>
              </w:rPr>
            </w:pPr>
            <w:r w:rsidRPr="00201C8E">
              <w:rPr>
                <w:rFonts w:ascii="Arial" w:hAnsi="Arial" w:cs="Arial"/>
                <w:sz w:val="18"/>
                <w:szCs w:val="18"/>
              </w:rPr>
              <w:t>N/A</w:t>
            </w:r>
          </w:p>
        </w:tc>
        <w:tc>
          <w:tcPr>
            <w:tcW w:w="3969" w:type="dxa"/>
            <w:gridSpan w:val="2"/>
          </w:tcPr>
          <w:p w:rsidR="00390FE4" w:rsidRPr="00201C8E" w:rsidRDefault="00390FE4" w:rsidP="00990429">
            <w:pPr>
              <w:rPr>
                <w:rFonts w:ascii="Arial" w:hAnsi="Arial" w:cs="Arial"/>
                <w:b/>
                <w:sz w:val="18"/>
                <w:szCs w:val="18"/>
              </w:rPr>
            </w:pPr>
            <w:r w:rsidRPr="00201C8E">
              <w:rPr>
                <w:rFonts w:ascii="Arial" w:hAnsi="Arial" w:cs="Arial"/>
                <w:b/>
                <w:sz w:val="18"/>
                <w:szCs w:val="18"/>
              </w:rPr>
              <w:t xml:space="preserve">Scheduled </w:t>
            </w:r>
            <w:r w:rsidRPr="00201C8E">
              <w:rPr>
                <w:rFonts w:ascii="Arial" w:hAnsi="Arial" w:cs="Arial"/>
                <w:sz w:val="18"/>
                <w:szCs w:val="18"/>
              </w:rPr>
              <w:t>learning and teaching activities</w:t>
            </w:r>
          </w:p>
          <w:p w:rsidR="00390FE4" w:rsidRPr="00201C8E" w:rsidRDefault="00390FE4" w:rsidP="00990429">
            <w:pPr>
              <w:rPr>
                <w:rFonts w:ascii="Arial" w:hAnsi="Arial" w:cs="Arial"/>
                <w:sz w:val="16"/>
                <w:szCs w:val="16"/>
              </w:rPr>
            </w:pPr>
            <w:r w:rsidRPr="00201C8E">
              <w:rPr>
                <w:rFonts w:ascii="Arial" w:hAnsi="Arial" w:cs="Arial"/>
                <w:sz w:val="16"/>
                <w:szCs w:val="16"/>
              </w:rPr>
              <w:t>(including time constrained blended or directed tasks, pre-sessional and post-sessional tasks)</w:t>
            </w:r>
          </w:p>
        </w:tc>
        <w:tc>
          <w:tcPr>
            <w:tcW w:w="709" w:type="dxa"/>
            <w:vAlign w:val="center"/>
          </w:tcPr>
          <w:p w:rsidR="00390FE4" w:rsidRPr="00201C8E" w:rsidRDefault="00C00993" w:rsidP="00C00993">
            <w:pPr>
              <w:jc w:val="center"/>
              <w:rPr>
                <w:rFonts w:ascii="Arial" w:hAnsi="Arial" w:cs="Arial"/>
                <w:sz w:val="20"/>
                <w:szCs w:val="20"/>
              </w:rPr>
            </w:pPr>
            <w:r>
              <w:rPr>
                <w:rFonts w:ascii="Arial" w:hAnsi="Arial" w:cs="Arial"/>
                <w:sz w:val="20"/>
                <w:szCs w:val="20"/>
              </w:rPr>
              <w:t xml:space="preserve"> 70</w:t>
            </w:r>
            <w:r w:rsidR="00390FE4" w:rsidRPr="00201C8E">
              <w:rPr>
                <w:rFonts w:ascii="Arial" w:hAnsi="Arial" w:cs="Arial"/>
                <w:sz w:val="20"/>
                <w:szCs w:val="20"/>
              </w:rPr>
              <w:t>%</w:t>
            </w:r>
          </w:p>
        </w:tc>
        <w:tc>
          <w:tcPr>
            <w:tcW w:w="3543" w:type="dxa"/>
            <w:vMerge w:val="restart"/>
          </w:tcPr>
          <w:p w:rsidR="00390FE4" w:rsidRPr="00201C8E" w:rsidRDefault="00C712FA" w:rsidP="00990429">
            <w:pPr>
              <w:rPr>
                <w:rFonts w:ascii="Arial" w:hAnsi="Arial" w:cs="Arial"/>
                <w:sz w:val="18"/>
                <w:szCs w:val="18"/>
              </w:rPr>
            </w:pPr>
            <w:r w:rsidRPr="00201C8E">
              <w:rPr>
                <w:rFonts w:ascii="Arial" w:hAnsi="Arial" w:cs="Arial"/>
                <w:sz w:val="18"/>
                <w:szCs w:val="18"/>
              </w:rPr>
              <w:t xml:space="preserve">Foundation </w:t>
            </w:r>
            <w:bookmarkStart w:id="6" w:name="_GoBack"/>
            <w:bookmarkEnd w:id="6"/>
            <w:r w:rsidRPr="00201C8E">
              <w:rPr>
                <w:rFonts w:ascii="Arial" w:hAnsi="Arial" w:cs="Arial"/>
                <w:sz w:val="18"/>
                <w:szCs w:val="18"/>
              </w:rPr>
              <w:t>Certificate (Level 3)</w:t>
            </w:r>
          </w:p>
        </w:tc>
      </w:tr>
      <w:tr w:rsidR="00390FE4" w:rsidRPr="00201C8E" w:rsidTr="00990429">
        <w:trPr>
          <w:trHeight w:val="61"/>
        </w:trPr>
        <w:tc>
          <w:tcPr>
            <w:tcW w:w="3539" w:type="dxa"/>
            <w:vMerge/>
          </w:tcPr>
          <w:p w:rsidR="00390FE4" w:rsidRPr="00201C8E" w:rsidRDefault="00390FE4" w:rsidP="00990429">
            <w:pPr>
              <w:rPr>
                <w:rFonts w:ascii="Arial" w:hAnsi="Arial" w:cs="Arial"/>
              </w:rPr>
            </w:pPr>
          </w:p>
        </w:tc>
        <w:tc>
          <w:tcPr>
            <w:tcW w:w="3544" w:type="dxa"/>
            <w:vMerge/>
          </w:tcPr>
          <w:p w:rsidR="00390FE4" w:rsidRPr="00201C8E" w:rsidRDefault="00390FE4" w:rsidP="00990429">
            <w:pPr>
              <w:rPr>
                <w:rFonts w:ascii="Arial" w:hAnsi="Arial" w:cs="Arial"/>
              </w:rPr>
            </w:pPr>
          </w:p>
        </w:tc>
        <w:tc>
          <w:tcPr>
            <w:tcW w:w="3969" w:type="dxa"/>
            <w:gridSpan w:val="2"/>
          </w:tcPr>
          <w:p w:rsidR="00390FE4" w:rsidRPr="00201C8E" w:rsidRDefault="00390FE4" w:rsidP="00990429">
            <w:pPr>
              <w:rPr>
                <w:rFonts w:ascii="Arial" w:hAnsi="Arial" w:cs="Arial"/>
                <w:sz w:val="18"/>
                <w:szCs w:val="18"/>
              </w:rPr>
            </w:pPr>
            <w:r w:rsidRPr="00201C8E">
              <w:rPr>
                <w:rFonts w:ascii="Arial" w:hAnsi="Arial" w:cs="Arial"/>
                <w:b/>
                <w:sz w:val="18"/>
                <w:szCs w:val="18"/>
              </w:rPr>
              <w:t>Guided Independent</w:t>
            </w:r>
            <w:r w:rsidRPr="00201C8E">
              <w:rPr>
                <w:rFonts w:ascii="Arial" w:hAnsi="Arial" w:cs="Arial"/>
                <w:sz w:val="18"/>
                <w:szCs w:val="18"/>
              </w:rPr>
              <w:t xml:space="preserve"> learning </w:t>
            </w:r>
            <w:r w:rsidRPr="00201C8E">
              <w:rPr>
                <w:rFonts w:ascii="Arial" w:hAnsi="Arial" w:cs="Arial"/>
                <w:sz w:val="16"/>
                <w:szCs w:val="16"/>
              </w:rPr>
              <w:t>(including non-time constrained blended tasks &amp; reading and assessment preparation)</w:t>
            </w:r>
          </w:p>
        </w:tc>
        <w:tc>
          <w:tcPr>
            <w:tcW w:w="709" w:type="dxa"/>
            <w:vAlign w:val="center"/>
          </w:tcPr>
          <w:p w:rsidR="00390FE4" w:rsidRPr="00201C8E" w:rsidRDefault="00C00993" w:rsidP="00C00993">
            <w:pPr>
              <w:jc w:val="center"/>
              <w:rPr>
                <w:rFonts w:ascii="Arial" w:hAnsi="Arial" w:cs="Arial"/>
                <w:sz w:val="20"/>
                <w:szCs w:val="20"/>
              </w:rPr>
            </w:pPr>
            <w:r>
              <w:rPr>
                <w:rFonts w:ascii="Arial" w:hAnsi="Arial" w:cs="Arial"/>
                <w:sz w:val="20"/>
                <w:szCs w:val="20"/>
              </w:rPr>
              <w:t xml:space="preserve"> 30</w:t>
            </w:r>
            <w:r w:rsidR="00390FE4" w:rsidRPr="00201C8E">
              <w:rPr>
                <w:rFonts w:ascii="Arial" w:hAnsi="Arial" w:cs="Arial"/>
                <w:sz w:val="20"/>
                <w:szCs w:val="20"/>
              </w:rPr>
              <w:t>%</w:t>
            </w:r>
          </w:p>
        </w:tc>
        <w:tc>
          <w:tcPr>
            <w:tcW w:w="3543" w:type="dxa"/>
            <w:vMerge/>
          </w:tcPr>
          <w:p w:rsidR="00390FE4" w:rsidRPr="00201C8E" w:rsidRDefault="00390FE4" w:rsidP="00990429">
            <w:pPr>
              <w:rPr>
                <w:rFonts w:ascii="Arial" w:hAnsi="Arial" w:cs="Arial"/>
              </w:rPr>
            </w:pPr>
          </w:p>
        </w:tc>
      </w:tr>
      <w:tr w:rsidR="00390FE4" w:rsidRPr="00201C8E" w:rsidTr="00990429">
        <w:trPr>
          <w:trHeight w:val="61"/>
        </w:trPr>
        <w:tc>
          <w:tcPr>
            <w:tcW w:w="3539" w:type="dxa"/>
            <w:vMerge/>
          </w:tcPr>
          <w:p w:rsidR="00390FE4" w:rsidRPr="00201C8E" w:rsidRDefault="00390FE4" w:rsidP="00990429">
            <w:pPr>
              <w:rPr>
                <w:rFonts w:ascii="Arial" w:hAnsi="Arial" w:cs="Arial"/>
              </w:rPr>
            </w:pPr>
          </w:p>
        </w:tc>
        <w:tc>
          <w:tcPr>
            <w:tcW w:w="3544" w:type="dxa"/>
            <w:vMerge/>
          </w:tcPr>
          <w:p w:rsidR="00390FE4" w:rsidRPr="00201C8E" w:rsidRDefault="00390FE4" w:rsidP="00990429">
            <w:pPr>
              <w:rPr>
                <w:rFonts w:ascii="Arial" w:hAnsi="Arial" w:cs="Arial"/>
              </w:rPr>
            </w:pPr>
          </w:p>
        </w:tc>
        <w:tc>
          <w:tcPr>
            <w:tcW w:w="3969" w:type="dxa"/>
            <w:gridSpan w:val="2"/>
          </w:tcPr>
          <w:p w:rsidR="00390FE4" w:rsidRPr="00201C8E" w:rsidRDefault="00390FE4" w:rsidP="00990429">
            <w:pPr>
              <w:rPr>
                <w:rFonts w:ascii="Arial" w:hAnsi="Arial" w:cs="Arial"/>
                <w:sz w:val="18"/>
                <w:szCs w:val="18"/>
              </w:rPr>
            </w:pPr>
            <w:r w:rsidRPr="00201C8E">
              <w:rPr>
                <w:rFonts w:ascii="Arial" w:hAnsi="Arial" w:cs="Arial"/>
                <w:b/>
                <w:sz w:val="18"/>
                <w:szCs w:val="18"/>
              </w:rPr>
              <w:t>Pl</w:t>
            </w:r>
            <w:r w:rsidRPr="00201C8E">
              <w:rPr>
                <w:rFonts w:ascii="Arial" w:hAnsi="Arial" w:cs="Arial"/>
                <w:sz w:val="18"/>
                <w:szCs w:val="18"/>
              </w:rPr>
              <w:t>acement (including external activity and study abroad)</w:t>
            </w:r>
          </w:p>
          <w:p w:rsidR="00390FE4" w:rsidRPr="00201C8E" w:rsidRDefault="00390FE4" w:rsidP="00990429">
            <w:pPr>
              <w:rPr>
                <w:rFonts w:ascii="Arial" w:hAnsi="Arial" w:cs="Arial"/>
                <w:sz w:val="18"/>
                <w:szCs w:val="18"/>
              </w:rPr>
            </w:pPr>
          </w:p>
        </w:tc>
        <w:tc>
          <w:tcPr>
            <w:tcW w:w="709" w:type="dxa"/>
            <w:vAlign w:val="center"/>
          </w:tcPr>
          <w:p w:rsidR="00390FE4" w:rsidRPr="00201C8E" w:rsidRDefault="00463D91" w:rsidP="00990429">
            <w:pPr>
              <w:jc w:val="center"/>
              <w:rPr>
                <w:rFonts w:ascii="Arial" w:hAnsi="Arial" w:cs="Arial"/>
                <w:sz w:val="20"/>
                <w:szCs w:val="20"/>
              </w:rPr>
            </w:pPr>
            <w:r w:rsidRPr="00201C8E">
              <w:rPr>
                <w:rFonts w:ascii="Arial" w:hAnsi="Arial" w:cs="Arial"/>
                <w:sz w:val="20"/>
                <w:szCs w:val="20"/>
              </w:rPr>
              <w:t>0</w:t>
            </w:r>
            <w:r w:rsidR="00390FE4" w:rsidRPr="00201C8E">
              <w:rPr>
                <w:rFonts w:ascii="Arial" w:hAnsi="Arial" w:cs="Arial"/>
                <w:sz w:val="20"/>
                <w:szCs w:val="20"/>
              </w:rPr>
              <w:t>%</w:t>
            </w:r>
          </w:p>
        </w:tc>
        <w:tc>
          <w:tcPr>
            <w:tcW w:w="3543" w:type="dxa"/>
            <w:vMerge/>
          </w:tcPr>
          <w:p w:rsidR="00390FE4" w:rsidRPr="00201C8E" w:rsidRDefault="00390FE4" w:rsidP="00990429">
            <w:pPr>
              <w:rPr>
                <w:rFonts w:ascii="Arial" w:hAnsi="Arial" w:cs="Arial"/>
              </w:rPr>
            </w:pPr>
          </w:p>
        </w:tc>
      </w:tr>
      <w:tr w:rsidR="00390FE4" w:rsidRPr="00201C8E" w:rsidTr="00990429">
        <w:trPr>
          <w:trHeight w:val="61"/>
        </w:trPr>
        <w:tc>
          <w:tcPr>
            <w:tcW w:w="3539" w:type="dxa"/>
            <w:vMerge/>
          </w:tcPr>
          <w:p w:rsidR="00390FE4" w:rsidRPr="00201C8E" w:rsidRDefault="00390FE4" w:rsidP="00990429">
            <w:pPr>
              <w:rPr>
                <w:rFonts w:ascii="Arial" w:hAnsi="Arial" w:cs="Arial"/>
              </w:rPr>
            </w:pPr>
          </w:p>
        </w:tc>
        <w:tc>
          <w:tcPr>
            <w:tcW w:w="3544" w:type="dxa"/>
            <w:vMerge/>
          </w:tcPr>
          <w:p w:rsidR="00390FE4" w:rsidRPr="00201C8E" w:rsidRDefault="00390FE4" w:rsidP="00990429">
            <w:pPr>
              <w:rPr>
                <w:rFonts w:ascii="Arial" w:hAnsi="Arial" w:cs="Arial"/>
              </w:rPr>
            </w:pPr>
          </w:p>
        </w:tc>
        <w:tc>
          <w:tcPr>
            <w:tcW w:w="2551" w:type="dxa"/>
          </w:tcPr>
          <w:p w:rsidR="00390FE4" w:rsidRPr="00201C8E" w:rsidRDefault="00390FE4" w:rsidP="00990429">
            <w:pPr>
              <w:rPr>
                <w:rFonts w:ascii="Arial" w:hAnsi="Arial" w:cs="Arial"/>
                <w:sz w:val="18"/>
                <w:szCs w:val="18"/>
              </w:rPr>
            </w:pPr>
            <w:r w:rsidRPr="00201C8E">
              <w:rPr>
                <w:rFonts w:ascii="Arial" w:hAnsi="Arial" w:cs="Arial"/>
                <w:b/>
                <w:sz w:val="18"/>
                <w:szCs w:val="18"/>
              </w:rPr>
              <w:t>Impact of options</w:t>
            </w:r>
            <w:r w:rsidRPr="00201C8E">
              <w:rPr>
                <w:rFonts w:ascii="Arial" w:hAnsi="Arial" w:cs="Arial"/>
                <w:sz w:val="18"/>
                <w:szCs w:val="18"/>
              </w:rPr>
              <w:t xml:space="preserve"> (indicate if/how optional choices will have a significant impact)</w:t>
            </w:r>
          </w:p>
        </w:tc>
        <w:tc>
          <w:tcPr>
            <w:tcW w:w="2127" w:type="dxa"/>
            <w:gridSpan w:val="2"/>
          </w:tcPr>
          <w:p w:rsidR="00390FE4" w:rsidRPr="00201C8E" w:rsidRDefault="00463D91" w:rsidP="00990429">
            <w:pPr>
              <w:rPr>
                <w:rFonts w:ascii="Arial" w:hAnsi="Arial" w:cs="Arial"/>
                <w:sz w:val="18"/>
                <w:szCs w:val="18"/>
              </w:rPr>
            </w:pPr>
            <w:r w:rsidRPr="00201C8E">
              <w:rPr>
                <w:rFonts w:ascii="Arial" w:hAnsi="Arial" w:cs="Arial"/>
                <w:sz w:val="18"/>
                <w:szCs w:val="18"/>
              </w:rPr>
              <w:t>n/a</w:t>
            </w:r>
          </w:p>
        </w:tc>
        <w:tc>
          <w:tcPr>
            <w:tcW w:w="3543" w:type="dxa"/>
            <w:vMerge/>
          </w:tcPr>
          <w:p w:rsidR="00390FE4" w:rsidRPr="00201C8E" w:rsidRDefault="00390FE4" w:rsidP="00990429">
            <w:pPr>
              <w:rPr>
                <w:rFonts w:ascii="Arial" w:hAnsi="Arial" w:cs="Arial"/>
              </w:rPr>
            </w:pPr>
          </w:p>
        </w:tc>
      </w:tr>
    </w:tbl>
    <w:p w:rsidR="00390FE4" w:rsidRPr="00201C8E" w:rsidRDefault="00390FE4" w:rsidP="00390FE4">
      <w:pPr>
        <w:rPr>
          <w:rFonts w:ascii="Arial" w:hAnsi="Arial" w:cs="Arial"/>
        </w:rPr>
      </w:pPr>
    </w:p>
    <w:p w:rsidR="00390FE4" w:rsidRPr="00201C8E" w:rsidRDefault="00390FE4">
      <w:pPr>
        <w:rPr>
          <w:rFonts w:ascii="Arial" w:hAnsi="Arial" w:cs="Arial"/>
        </w:rPr>
      </w:pPr>
    </w:p>
    <w:tbl>
      <w:tblPr>
        <w:tblStyle w:val="TableGrid"/>
        <w:tblW w:w="0" w:type="auto"/>
        <w:tblLook w:val="04A0" w:firstRow="1" w:lastRow="0" w:firstColumn="1" w:lastColumn="0" w:noHBand="0" w:noVBand="1"/>
      </w:tblPr>
      <w:tblGrid>
        <w:gridCol w:w="15352"/>
      </w:tblGrid>
      <w:tr w:rsidR="001A58DB" w:rsidRPr="00201C8E" w:rsidTr="001A58DB">
        <w:tc>
          <w:tcPr>
            <w:tcW w:w="15352" w:type="dxa"/>
          </w:tcPr>
          <w:p w:rsidR="001A58DB" w:rsidRPr="00201C8E" w:rsidRDefault="001A58DB" w:rsidP="001A58DB">
            <w:pPr>
              <w:pStyle w:val="Heading3"/>
              <w:outlineLvl w:val="2"/>
              <w:rPr>
                <w:rFonts w:ascii="Arial" w:hAnsi="Arial" w:cs="Arial"/>
              </w:rPr>
            </w:pPr>
            <w:r w:rsidRPr="00201C8E">
              <w:rPr>
                <w:rFonts w:ascii="Arial" w:hAnsi="Arial" w:cs="Arial"/>
              </w:rPr>
              <w:t xml:space="preserve">Additional Information </w:t>
            </w:r>
          </w:p>
        </w:tc>
      </w:tr>
      <w:tr w:rsidR="001A58DB" w:rsidRPr="00201C8E" w:rsidTr="001A58DB">
        <w:tc>
          <w:tcPr>
            <w:tcW w:w="15352" w:type="dxa"/>
          </w:tcPr>
          <w:p w:rsidR="001A58DB" w:rsidRPr="00201C8E" w:rsidRDefault="00270FF7" w:rsidP="00943294">
            <w:pPr>
              <w:pStyle w:val="Heading3"/>
              <w:outlineLvl w:val="2"/>
              <w:rPr>
                <w:rFonts w:ascii="Arial" w:hAnsi="Arial" w:cs="Arial"/>
                <w:b w:val="0"/>
                <w:color w:val="auto"/>
              </w:rPr>
            </w:pPr>
            <w:r w:rsidRPr="00201C8E">
              <w:rPr>
                <w:rFonts w:ascii="Arial" w:hAnsi="Arial" w:cs="Arial"/>
                <w:b w:val="0"/>
                <w:color w:val="auto"/>
              </w:rPr>
              <w:t xml:space="preserve">FCEAP is a course for </w:t>
            </w:r>
            <w:r w:rsidR="00E21A9E" w:rsidRPr="00201C8E">
              <w:rPr>
                <w:rFonts w:ascii="Arial" w:hAnsi="Arial" w:cs="Arial"/>
                <w:b w:val="0"/>
                <w:color w:val="auto"/>
              </w:rPr>
              <w:t>I</w:t>
            </w:r>
            <w:r w:rsidRPr="00201C8E">
              <w:rPr>
                <w:rFonts w:ascii="Arial" w:hAnsi="Arial" w:cs="Arial"/>
                <w:b w:val="0"/>
                <w:color w:val="auto"/>
              </w:rPr>
              <w:t xml:space="preserve">nternational </w:t>
            </w:r>
            <w:r w:rsidR="00474754" w:rsidRPr="00201C8E">
              <w:rPr>
                <w:rFonts w:ascii="Arial" w:hAnsi="Arial" w:cs="Arial"/>
                <w:b w:val="0"/>
                <w:color w:val="auto"/>
              </w:rPr>
              <w:t>s</w:t>
            </w:r>
            <w:r w:rsidRPr="00201C8E">
              <w:rPr>
                <w:rFonts w:ascii="Arial" w:hAnsi="Arial" w:cs="Arial"/>
                <w:b w:val="0"/>
                <w:color w:val="auto"/>
              </w:rPr>
              <w:t>tudents who enter the UK with a Tier 4 visa issued by UK Visa and Immigration</w:t>
            </w:r>
            <w:r w:rsidR="00474754" w:rsidRPr="00201C8E">
              <w:rPr>
                <w:rFonts w:ascii="Arial" w:hAnsi="Arial" w:cs="Arial"/>
                <w:b w:val="0"/>
                <w:color w:val="auto"/>
              </w:rPr>
              <w:t xml:space="preserve"> (UKVI) for study on the course; the course is also open to European students. </w:t>
            </w:r>
            <w:r w:rsidRPr="00201C8E">
              <w:rPr>
                <w:rFonts w:ascii="Arial" w:hAnsi="Arial" w:cs="Arial"/>
                <w:b w:val="0"/>
                <w:color w:val="auto"/>
              </w:rPr>
              <w:t xml:space="preserve"> The majority of FCEAP students have conditional offers for academic programmes</w:t>
            </w:r>
            <w:r w:rsidR="009D3A3C" w:rsidRPr="00201C8E">
              <w:rPr>
                <w:rFonts w:ascii="Arial" w:hAnsi="Arial" w:cs="Arial"/>
                <w:b w:val="0"/>
                <w:color w:val="auto"/>
              </w:rPr>
              <w:t>,</w:t>
            </w:r>
            <w:r w:rsidRPr="00201C8E">
              <w:rPr>
                <w:rFonts w:ascii="Arial" w:hAnsi="Arial" w:cs="Arial"/>
                <w:b w:val="0"/>
                <w:color w:val="auto"/>
              </w:rPr>
              <w:t xml:space="preserve"> either Foundation </w:t>
            </w:r>
            <w:r w:rsidR="009D3A3C" w:rsidRPr="00201C8E">
              <w:rPr>
                <w:rFonts w:ascii="Arial" w:hAnsi="Arial" w:cs="Arial"/>
                <w:b w:val="0"/>
                <w:color w:val="auto"/>
              </w:rPr>
              <w:t>D</w:t>
            </w:r>
            <w:r w:rsidRPr="00201C8E">
              <w:rPr>
                <w:rFonts w:ascii="Arial" w:hAnsi="Arial" w:cs="Arial"/>
                <w:b w:val="0"/>
                <w:color w:val="auto"/>
              </w:rPr>
              <w:t xml:space="preserve">egrees </w:t>
            </w:r>
            <w:r w:rsidR="009D3A3C" w:rsidRPr="00201C8E">
              <w:rPr>
                <w:rFonts w:ascii="Arial" w:hAnsi="Arial" w:cs="Arial"/>
                <w:b w:val="0"/>
                <w:color w:val="auto"/>
              </w:rPr>
              <w:t xml:space="preserve">or Pre-Masters </w:t>
            </w:r>
            <w:r w:rsidRPr="00201C8E">
              <w:rPr>
                <w:rFonts w:ascii="Arial" w:hAnsi="Arial" w:cs="Arial"/>
                <w:b w:val="0"/>
                <w:color w:val="auto"/>
              </w:rPr>
              <w:t xml:space="preserve">at BCUIC or undergraduate </w:t>
            </w:r>
            <w:r w:rsidR="009D3A3C" w:rsidRPr="00201C8E">
              <w:rPr>
                <w:rFonts w:ascii="Arial" w:hAnsi="Arial" w:cs="Arial"/>
                <w:b w:val="0"/>
                <w:color w:val="auto"/>
              </w:rPr>
              <w:t>and postgraduate degrees at BCU, for which a new visa must be issued</w:t>
            </w:r>
            <w:r w:rsidR="00993621" w:rsidRPr="00201C8E">
              <w:rPr>
                <w:rFonts w:ascii="Arial" w:hAnsi="Arial" w:cs="Arial"/>
                <w:b w:val="0"/>
                <w:color w:val="auto"/>
              </w:rPr>
              <w:t xml:space="preserve"> following successful completion of the programme</w:t>
            </w:r>
            <w:r w:rsidR="009D3A3C" w:rsidRPr="00201C8E">
              <w:rPr>
                <w:rFonts w:ascii="Arial" w:hAnsi="Arial" w:cs="Arial"/>
                <w:b w:val="0"/>
                <w:color w:val="auto"/>
              </w:rPr>
              <w:t xml:space="preserve">. In order to comply with UKVI requirements, students must show pass rates in all </w:t>
            </w:r>
            <w:r w:rsidR="00993621" w:rsidRPr="00201C8E">
              <w:rPr>
                <w:rFonts w:ascii="Arial" w:hAnsi="Arial" w:cs="Arial"/>
                <w:b w:val="0"/>
                <w:color w:val="auto"/>
              </w:rPr>
              <w:t>four</w:t>
            </w:r>
            <w:r w:rsidR="009D3A3C" w:rsidRPr="00201C8E">
              <w:rPr>
                <w:rFonts w:ascii="Arial" w:hAnsi="Arial" w:cs="Arial"/>
                <w:b w:val="0"/>
                <w:color w:val="auto"/>
              </w:rPr>
              <w:t xml:space="preserve"> skill</w:t>
            </w:r>
            <w:r w:rsidR="00E21A9E" w:rsidRPr="00201C8E">
              <w:rPr>
                <w:rFonts w:ascii="Arial" w:hAnsi="Arial" w:cs="Arial"/>
                <w:b w:val="0"/>
                <w:color w:val="auto"/>
              </w:rPr>
              <w:t>s</w:t>
            </w:r>
            <w:r w:rsidR="009D3A3C" w:rsidRPr="00201C8E">
              <w:rPr>
                <w:rFonts w:ascii="Arial" w:hAnsi="Arial" w:cs="Arial"/>
                <w:b w:val="0"/>
                <w:color w:val="auto"/>
              </w:rPr>
              <w:t xml:space="preserve">, that is Reading, Writing, Speaking and </w:t>
            </w:r>
            <w:proofErr w:type="gramStart"/>
            <w:r w:rsidR="009D3A3C" w:rsidRPr="00201C8E">
              <w:rPr>
                <w:rFonts w:ascii="Arial" w:hAnsi="Arial" w:cs="Arial"/>
                <w:b w:val="0"/>
                <w:color w:val="auto"/>
              </w:rPr>
              <w:t>Listening</w:t>
            </w:r>
            <w:proofErr w:type="gramEnd"/>
            <w:r w:rsidR="009D3A3C" w:rsidRPr="00201C8E">
              <w:rPr>
                <w:rFonts w:ascii="Arial" w:hAnsi="Arial" w:cs="Arial"/>
                <w:b w:val="0"/>
                <w:color w:val="auto"/>
              </w:rPr>
              <w:t xml:space="preserve"> and it is for this reason that students must be assessed in </w:t>
            </w:r>
            <w:r w:rsidR="00474754" w:rsidRPr="00201C8E">
              <w:rPr>
                <w:rFonts w:ascii="Arial" w:hAnsi="Arial" w:cs="Arial"/>
                <w:b w:val="0"/>
                <w:color w:val="auto"/>
              </w:rPr>
              <w:t>each of these</w:t>
            </w:r>
            <w:r w:rsidR="009D3A3C" w:rsidRPr="00201C8E">
              <w:rPr>
                <w:rFonts w:ascii="Arial" w:hAnsi="Arial" w:cs="Arial"/>
                <w:b w:val="0"/>
                <w:color w:val="auto"/>
              </w:rPr>
              <w:t xml:space="preserve"> areas. </w:t>
            </w:r>
          </w:p>
          <w:p w:rsidR="00943294" w:rsidRPr="00201C8E" w:rsidRDefault="00943294" w:rsidP="00943294">
            <w:pPr>
              <w:rPr>
                <w:rFonts w:ascii="Arial" w:hAnsi="Arial" w:cs="Arial"/>
              </w:rPr>
            </w:pPr>
          </w:p>
          <w:p w:rsidR="00943294" w:rsidRPr="00201C8E" w:rsidRDefault="00943294" w:rsidP="00943294">
            <w:pPr>
              <w:rPr>
                <w:rFonts w:ascii="Arial" w:hAnsi="Arial" w:cs="Arial"/>
              </w:rPr>
            </w:pPr>
          </w:p>
        </w:tc>
      </w:tr>
    </w:tbl>
    <w:p w:rsidR="001773EB" w:rsidRPr="00201C8E" w:rsidRDefault="001773EB" w:rsidP="001773EB">
      <w:pPr>
        <w:rPr>
          <w:rFonts w:ascii="Arial" w:eastAsiaTheme="majorEastAsia" w:hAnsi="Arial" w:cs="Arial"/>
          <w:b/>
          <w:bCs/>
          <w:color w:val="5B9BD5" w:themeColor="accent1"/>
          <w:sz w:val="26"/>
          <w:szCs w:val="26"/>
        </w:rPr>
      </w:pPr>
    </w:p>
    <w:p w:rsidR="001A58DB" w:rsidRPr="00201C8E" w:rsidRDefault="001A58DB" w:rsidP="001773EB">
      <w:pPr>
        <w:rPr>
          <w:rFonts w:ascii="Arial" w:eastAsiaTheme="majorEastAsia" w:hAnsi="Arial" w:cs="Arial"/>
          <w:sz w:val="26"/>
          <w:szCs w:val="26"/>
        </w:rPr>
      </w:pPr>
    </w:p>
    <w:sectPr w:rsidR="001A58DB" w:rsidRPr="00201C8E" w:rsidSect="001773EB">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E8" w:rsidRDefault="000311E8" w:rsidP="004218F7">
      <w:pPr>
        <w:spacing w:after="0" w:line="240" w:lineRule="auto"/>
      </w:pPr>
      <w:r>
        <w:separator/>
      </w:r>
    </w:p>
  </w:endnote>
  <w:endnote w:type="continuationSeparator" w:id="0">
    <w:p w:rsidR="000311E8" w:rsidRDefault="000311E8"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02" w:rsidRDefault="001773EB" w:rsidP="00B009B0">
    <w:pPr>
      <w:pStyle w:val="Footer"/>
      <w:jc w:val="right"/>
    </w:pPr>
    <w:r>
      <w:t>16th August 2016</w:t>
    </w:r>
    <w:r w:rsidR="00827E02">
      <w:br/>
    </w:r>
    <w:r w:rsidR="00AB0C88">
      <w:t>FQ0203 / FQ0205</w:t>
    </w:r>
  </w:p>
  <w:p w:rsidR="00827E02" w:rsidRDefault="00827E02"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E8" w:rsidRDefault="000311E8" w:rsidP="004218F7">
      <w:pPr>
        <w:spacing w:after="0" w:line="240" w:lineRule="auto"/>
      </w:pPr>
      <w:r>
        <w:separator/>
      </w:r>
    </w:p>
  </w:footnote>
  <w:footnote w:type="continuationSeparator" w:id="0">
    <w:p w:rsidR="000311E8" w:rsidRDefault="000311E8"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4"/>
      <w:gridCol w:w="3756"/>
    </w:tblGrid>
    <w:tr w:rsidR="00827E02" w:rsidTr="004218F7">
      <w:tc>
        <w:tcPr>
          <w:tcW w:w="6799" w:type="dxa"/>
          <w:tcBorders>
            <w:top w:val="nil"/>
            <w:left w:val="nil"/>
            <w:bottom w:val="single" w:sz="4" w:space="0" w:color="auto"/>
            <w:right w:val="nil"/>
          </w:tcBorders>
          <w:vAlign w:val="center"/>
          <w:hideMark/>
        </w:tcPr>
        <w:p w:rsidR="00827E02" w:rsidRDefault="00827E02"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827E02" w:rsidRDefault="00827E02" w:rsidP="004218F7">
          <w:pPr>
            <w:jc w:val="right"/>
          </w:pPr>
          <w:r>
            <w:rPr>
              <w:noProof/>
              <w:lang w:eastAsia="en-GB"/>
            </w:rPr>
            <w:drawing>
              <wp:inline distT="0" distB="0" distL="0" distR="0" wp14:anchorId="0A4B1F76" wp14:editId="0A4B1F77">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827E02" w:rsidRDefault="00827E02"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FA3"/>
    <w:multiLevelType w:val="hybridMultilevel"/>
    <w:tmpl w:val="E85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11C7C"/>
    <w:multiLevelType w:val="hybridMultilevel"/>
    <w:tmpl w:val="EA6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03B35"/>
    <w:multiLevelType w:val="hybridMultilevel"/>
    <w:tmpl w:val="598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638AC"/>
    <w:multiLevelType w:val="hybridMultilevel"/>
    <w:tmpl w:val="A9C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A4063"/>
    <w:multiLevelType w:val="hybridMultilevel"/>
    <w:tmpl w:val="1A54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F6B14"/>
    <w:multiLevelType w:val="hybridMultilevel"/>
    <w:tmpl w:val="13121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404B18"/>
    <w:multiLevelType w:val="hybridMultilevel"/>
    <w:tmpl w:val="A1CA5D0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8">
    <w:nsid w:val="2B3B3B2F"/>
    <w:multiLevelType w:val="hybridMultilevel"/>
    <w:tmpl w:val="6DBAE5E4"/>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9">
    <w:nsid w:val="2E4B250B"/>
    <w:multiLevelType w:val="hybridMultilevel"/>
    <w:tmpl w:val="62D4CBD2"/>
    <w:lvl w:ilvl="0" w:tplc="AB24017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9C5CE5"/>
    <w:multiLevelType w:val="hybridMultilevel"/>
    <w:tmpl w:val="2C86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5230A"/>
    <w:multiLevelType w:val="hybridMultilevel"/>
    <w:tmpl w:val="C700016A"/>
    <w:lvl w:ilvl="0" w:tplc="A0A441B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F25E24"/>
    <w:multiLevelType w:val="hybridMultilevel"/>
    <w:tmpl w:val="D0E6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8569DE"/>
    <w:multiLevelType w:val="hybridMultilevel"/>
    <w:tmpl w:val="8F0A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011EC2"/>
    <w:multiLevelType w:val="hybridMultilevel"/>
    <w:tmpl w:val="4A22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932552"/>
    <w:multiLevelType w:val="hybridMultilevel"/>
    <w:tmpl w:val="E64A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4E1A8D"/>
    <w:multiLevelType w:val="hybridMultilevel"/>
    <w:tmpl w:val="5C2C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885377"/>
    <w:multiLevelType w:val="hybridMultilevel"/>
    <w:tmpl w:val="28DCD6DA"/>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8">
    <w:nsid w:val="415E023F"/>
    <w:multiLevelType w:val="hybridMultilevel"/>
    <w:tmpl w:val="997E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7F3443"/>
    <w:multiLevelType w:val="hybridMultilevel"/>
    <w:tmpl w:val="89BA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5C452E"/>
    <w:multiLevelType w:val="hybridMultilevel"/>
    <w:tmpl w:val="86D4FA6C"/>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1">
    <w:nsid w:val="48911B3B"/>
    <w:multiLevelType w:val="hybridMultilevel"/>
    <w:tmpl w:val="F16E8B66"/>
    <w:lvl w:ilvl="0" w:tplc="3F92289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D45BF1"/>
    <w:multiLevelType w:val="hybridMultilevel"/>
    <w:tmpl w:val="A9D6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A60B52"/>
    <w:multiLevelType w:val="hybridMultilevel"/>
    <w:tmpl w:val="4856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FD0975"/>
    <w:multiLevelType w:val="hybridMultilevel"/>
    <w:tmpl w:val="F7E4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8E0072"/>
    <w:multiLevelType w:val="hybridMultilevel"/>
    <w:tmpl w:val="49DC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3871EB"/>
    <w:multiLevelType w:val="hybridMultilevel"/>
    <w:tmpl w:val="04E63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B702D5"/>
    <w:multiLevelType w:val="hybridMultilevel"/>
    <w:tmpl w:val="AAB4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1D3B07"/>
    <w:multiLevelType w:val="hybridMultilevel"/>
    <w:tmpl w:val="8ACE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EE3B0C"/>
    <w:multiLevelType w:val="hybridMultilevel"/>
    <w:tmpl w:val="0854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F57864"/>
    <w:multiLevelType w:val="hybridMultilevel"/>
    <w:tmpl w:val="85E29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0F604D8"/>
    <w:multiLevelType w:val="hybridMultilevel"/>
    <w:tmpl w:val="0B2E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A14FA8"/>
    <w:multiLevelType w:val="hybridMultilevel"/>
    <w:tmpl w:val="525A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0476A4"/>
    <w:multiLevelType w:val="hybridMultilevel"/>
    <w:tmpl w:val="9DF0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CD7E31"/>
    <w:multiLevelType w:val="hybridMultilevel"/>
    <w:tmpl w:val="0256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29"/>
  </w:num>
  <w:num w:numId="4">
    <w:abstractNumId w:val="5"/>
  </w:num>
  <w:num w:numId="5">
    <w:abstractNumId w:val="37"/>
  </w:num>
  <w:num w:numId="6">
    <w:abstractNumId w:val="23"/>
  </w:num>
  <w:num w:numId="7">
    <w:abstractNumId w:val="16"/>
  </w:num>
  <w:num w:numId="8">
    <w:abstractNumId w:val="21"/>
  </w:num>
  <w:num w:numId="9">
    <w:abstractNumId w:val="15"/>
  </w:num>
  <w:num w:numId="10">
    <w:abstractNumId w:val="27"/>
  </w:num>
  <w:num w:numId="11">
    <w:abstractNumId w:val="1"/>
  </w:num>
  <w:num w:numId="12">
    <w:abstractNumId w:val="19"/>
  </w:num>
  <w:num w:numId="13">
    <w:abstractNumId w:val="2"/>
  </w:num>
  <w:num w:numId="14">
    <w:abstractNumId w:val="13"/>
  </w:num>
  <w:num w:numId="15">
    <w:abstractNumId w:val="10"/>
  </w:num>
  <w:num w:numId="16">
    <w:abstractNumId w:val="17"/>
  </w:num>
  <w:num w:numId="17">
    <w:abstractNumId w:val="12"/>
  </w:num>
  <w:num w:numId="18">
    <w:abstractNumId w:val="4"/>
  </w:num>
  <w:num w:numId="19">
    <w:abstractNumId w:val="34"/>
  </w:num>
  <w:num w:numId="20">
    <w:abstractNumId w:val="24"/>
  </w:num>
  <w:num w:numId="21">
    <w:abstractNumId w:val="6"/>
  </w:num>
  <w:num w:numId="22">
    <w:abstractNumId w:val="33"/>
  </w:num>
  <w:num w:numId="23">
    <w:abstractNumId w:val="20"/>
  </w:num>
  <w:num w:numId="24">
    <w:abstractNumId w:val="7"/>
  </w:num>
  <w:num w:numId="25">
    <w:abstractNumId w:val="8"/>
  </w:num>
  <w:num w:numId="26">
    <w:abstractNumId w:val="38"/>
  </w:num>
  <w:num w:numId="27">
    <w:abstractNumId w:val="28"/>
  </w:num>
  <w:num w:numId="28">
    <w:abstractNumId w:val="30"/>
  </w:num>
  <w:num w:numId="29">
    <w:abstractNumId w:val="31"/>
  </w:num>
  <w:num w:numId="30">
    <w:abstractNumId w:val="25"/>
  </w:num>
  <w:num w:numId="31">
    <w:abstractNumId w:val="0"/>
  </w:num>
  <w:num w:numId="32">
    <w:abstractNumId w:val="18"/>
  </w:num>
  <w:num w:numId="33">
    <w:abstractNumId w:val="3"/>
  </w:num>
  <w:num w:numId="34">
    <w:abstractNumId w:val="26"/>
  </w:num>
  <w:num w:numId="35">
    <w:abstractNumId w:val="22"/>
  </w:num>
  <w:num w:numId="36">
    <w:abstractNumId w:val="14"/>
  </w:num>
  <w:num w:numId="37">
    <w:abstractNumId w:val="11"/>
  </w:num>
  <w:num w:numId="38">
    <w:abstractNumId w:val="3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2D"/>
    <w:rsid w:val="00001419"/>
    <w:rsid w:val="0001234D"/>
    <w:rsid w:val="000200D5"/>
    <w:rsid w:val="000311E8"/>
    <w:rsid w:val="0003216B"/>
    <w:rsid w:val="0003250B"/>
    <w:rsid w:val="00037308"/>
    <w:rsid w:val="00042457"/>
    <w:rsid w:val="000443A9"/>
    <w:rsid w:val="00046B7F"/>
    <w:rsid w:val="00047E09"/>
    <w:rsid w:val="00051C10"/>
    <w:rsid w:val="000738B8"/>
    <w:rsid w:val="00075C7D"/>
    <w:rsid w:val="000A7ACD"/>
    <w:rsid w:val="000B2476"/>
    <w:rsid w:val="000B5849"/>
    <w:rsid w:val="000C2772"/>
    <w:rsid w:val="000D0841"/>
    <w:rsid w:val="000D2445"/>
    <w:rsid w:val="000E231D"/>
    <w:rsid w:val="000F4907"/>
    <w:rsid w:val="00103F95"/>
    <w:rsid w:val="00122F43"/>
    <w:rsid w:val="00124B40"/>
    <w:rsid w:val="00142B35"/>
    <w:rsid w:val="0014731F"/>
    <w:rsid w:val="001529DF"/>
    <w:rsid w:val="00162480"/>
    <w:rsid w:val="00164E94"/>
    <w:rsid w:val="001652F4"/>
    <w:rsid w:val="001773EB"/>
    <w:rsid w:val="00181C0B"/>
    <w:rsid w:val="00186F81"/>
    <w:rsid w:val="001906DC"/>
    <w:rsid w:val="001909DD"/>
    <w:rsid w:val="001A2E3B"/>
    <w:rsid w:val="001A58DB"/>
    <w:rsid w:val="001B244D"/>
    <w:rsid w:val="001B4C44"/>
    <w:rsid w:val="001E285A"/>
    <w:rsid w:val="00201C8E"/>
    <w:rsid w:val="00202C7D"/>
    <w:rsid w:val="0021224D"/>
    <w:rsid w:val="0022691B"/>
    <w:rsid w:val="00231AB2"/>
    <w:rsid w:val="0025159C"/>
    <w:rsid w:val="002542DD"/>
    <w:rsid w:val="00262277"/>
    <w:rsid w:val="002679CA"/>
    <w:rsid w:val="00270FF7"/>
    <w:rsid w:val="00271970"/>
    <w:rsid w:val="002824DA"/>
    <w:rsid w:val="00287A50"/>
    <w:rsid w:val="00290ECF"/>
    <w:rsid w:val="002B05A1"/>
    <w:rsid w:val="002C7F1C"/>
    <w:rsid w:val="002D17F0"/>
    <w:rsid w:val="002D520A"/>
    <w:rsid w:val="002D7B69"/>
    <w:rsid w:val="002F1CCF"/>
    <w:rsid w:val="00315F74"/>
    <w:rsid w:val="0033061C"/>
    <w:rsid w:val="00333408"/>
    <w:rsid w:val="00334EEC"/>
    <w:rsid w:val="00351025"/>
    <w:rsid w:val="00362914"/>
    <w:rsid w:val="003663D8"/>
    <w:rsid w:val="00390FE4"/>
    <w:rsid w:val="003B1C1D"/>
    <w:rsid w:val="003D0B36"/>
    <w:rsid w:val="003D0C1B"/>
    <w:rsid w:val="003E1892"/>
    <w:rsid w:val="003F6C20"/>
    <w:rsid w:val="00406A0B"/>
    <w:rsid w:val="004109A5"/>
    <w:rsid w:val="004218F7"/>
    <w:rsid w:val="00423585"/>
    <w:rsid w:val="00423AB1"/>
    <w:rsid w:val="00433B92"/>
    <w:rsid w:val="00434351"/>
    <w:rsid w:val="00460010"/>
    <w:rsid w:val="00463D91"/>
    <w:rsid w:val="0047294E"/>
    <w:rsid w:val="00474754"/>
    <w:rsid w:val="004858D8"/>
    <w:rsid w:val="004A68BB"/>
    <w:rsid w:val="004B15F7"/>
    <w:rsid w:val="004C1D35"/>
    <w:rsid w:val="004C23E1"/>
    <w:rsid w:val="004D3934"/>
    <w:rsid w:val="004E724F"/>
    <w:rsid w:val="004F48FF"/>
    <w:rsid w:val="004F58C0"/>
    <w:rsid w:val="00524DF4"/>
    <w:rsid w:val="00533D94"/>
    <w:rsid w:val="005611C1"/>
    <w:rsid w:val="00561782"/>
    <w:rsid w:val="00571CC0"/>
    <w:rsid w:val="00575D0A"/>
    <w:rsid w:val="00582014"/>
    <w:rsid w:val="00584731"/>
    <w:rsid w:val="005B1A48"/>
    <w:rsid w:val="005C272F"/>
    <w:rsid w:val="005C563A"/>
    <w:rsid w:val="006025E5"/>
    <w:rsid w:val="00604C8B"/>
    <w:rsid w:val="0062029D"/>
    <w:rsid w:val="006233CC"/>
    <w:rsid w:val="00643302"/>
    <w:rsid w:val="00644C6F"/>
    <w:rsid w:val="00645BF2"/>
    <w:rsid w:val="0064669F"/>
    <w:rsid w:val="0066668F"/>
    <w:rsid w:val="00672152"/>
    <w:rsid w:val="0068562D"/>
    <w:rsid w:val="006A09CE"/>
    <w:rsid w:val="006B6413"/>
    <w:rsid w:val="006B6E7A"/>
    <w:rsid w:val="006B7BD4"/>
    <w:rsid w:val="006C1F2B"/>
    <w:rsid w:val="007135E0"/>
    <w:rsid w:val="007141C8"/>
    <w:rsid w:val="00732270"/>
    <w:rsid w:val="007363BD"/>
    <w:rsid w:val="007461FE"/>
    <w:rsid w:val="00762891"/>
    <w:rsid w:val="007668F6"/>
    <w:rsid w:val="007838CE"/>
    <w:rsid w:val="00790277"/>
    <w:rsid w:val="007937BC"/>
    <w:rsid w:val="007A2478"/>
    <w:rsid w:val="007B331B"/>
    <w:rsid w:val="007B4708"/>
    <w:rsid w:val="007C2BE9"/>
    <w:rsid w:val="007C2E09"/>
    <w:rsid w:val="007D29E6"/>
    <w:rsid w:val="007D41CC"/>
    <w:rsid w:val="007D5275"/>
    <w:rsid w:val="007D73FC"/>
    <w:rsid w:val="007E2AAE"/>
    <w:rsid w:val="007E4449"/>
    <w:rsid w:val="007F2D30"/>
    <w:rsid w:val="0080232D"/>
    <w:rsid w:val="0080550A"/>
    <w:rsid w:val="008057DF"/>
    <w:rsid w:val="00807497"/>
    <w:rsid w:val="00827E02"/>
    <w:rsid w:val="008336AE"/>
    <w:rsid w:val="00850C4F"/>
    <w:rsid w:val="0085586F"/>
    <w:rsid w:val="00857B07"/>
    <w:rsid w:val="00860E32"/>
    <w:rsid w:val="00862B69"/>
    <w:rsid w:val="00874C41"/>
    <w:rsid w:val="00874EF8"/>
    <w:rsid w:val="00893C22"/>
    <w:rsid w:val="008A7E2C"/>
    <w:rsid w:val="008B65E2"/>
    <w:rsid w:val="008C2977"/>
    <w:rsid w:val="008C2E19"/>
    <w:rsid w:val="008D4383"/>
    <w:rsid w:val="008E63D9"/>
    <w:rsid w:val="008F15A7"/>
    <w:rsid w:val="008F4262"/>
    <w:rsid w:val="008F7962"/>
    <w:rsid w:val="009016FB"/>
    <w:rsid w:val="00904C8E"/>
    <w:rsid w:val="00905AF8"/>
    <w:rsid w:val="009102DD"/>
    <w:rsid w:val="00922F42"/>
    <w:rsid w:val="009265B6"/>
    <w:rsid w:val="00927D0B"/>
    <w:rsid w:val="00933302"/>
    <w:rsid w:val="00943294"/>
    <w:rsid w:val="00961245"/>
    <w:rsid w:val="009713E5"/>
    <w:rsid w:val="00971E55"/>
    <w:rsid w:val="00985C49"/>
    <w:rsid w:val="00990429"/>
    <w:rsid w:val="00993621"/>
    <w:rsid w:val="009973E0"/>
    <w:rsid w:val="009C10FD"/>
    <w:rsid w:val="009C5EC3"/>
    <w:rsid w:val="009D3A3C"/>
    <w:rsid w:val="009E4E8F"/>
    <w:rsid w:val="009F065A"/>
    <w:rsid w:val="00A24CB0"/>
    <w:rsid w:val="00A406A7"/>
    <w:rsid w:val="00A51A0E"/>
    <w:rsid w:val="00A574FF"/>
    <w:rsid w:val="00A7681B"/>
    <w:rsid w:val="00A77184"/>
    <w:rsid w:val="00A80EF3"/>
    <w:rsid w:val="00A955E9"/>
    <w:rsid w:val="00AA581F"/>
    <w:rsid w:val="00AB0C88"/>
    <w:rsid w:val="00AF3D70"/>
    <w:rsid w:val="00AF3FAE"/>
    <w:rsid w:val="00AF4987"/>
    <w:rsid w:val="00B009B0"/>
    <w:rsid w:val="00B20392"/>
    <w:rsid w:val="00B21548"/>
    <w:rsid w:val="00B322ED"/>
    <w:rsid w:val="00B43044"/>
    <w:rsid w:val="00B5068D"/>
    <w:rsid w:val="00B67202"/>
    <w:rsid w:val="00B80F3C"/>
    <w:rsid w:val="00B85759"/>
    <w:rsid w:val="00B868AB"/>
    <w:rsid w:val="00B9778B"/>
    <w:rsid w:val="00BA1EFA"/>
    <w:rsid w:val="00BA267B"/>
    <w:rsid w:val="00BC1A76"/>
    <w:rsid w:val="00BD19E8"/>
    <w:rsid w:val="00BD60D6"/>
    <w:rsid w:val="00BF3E11"/>
    <w:rsid w:val="00BF7E58"/>
    <w:rsid w:val="00C00993"/>
    <w:rsid w:val="00C05083"/>
    <w:rsid w:val="00C12CA5"/>
    <w:rsid w:val="00C42345"/>
    <w:rsid w:val="00C4704C"/>
    <w:rsid w:val="00C5183D"/>
    <w:rsid w:val="00C544B6"/>
    <w:rsid w:val="00C712FA"/>
    <w:rsid w:val="00C87B31"/>
    <w:rsid w:val="00CA357F"/>
    <w:rsid w:val="00CA7C0E"/>
    <w:rsid w:val="00CB5441"/>
    <w:rsid w:val="00CC09A4"/>
    <w:rsid w:val="00CE32B2"/>
    <w:rsid w:val="00CE58C8"/>
    <w:rsid w:val="00CE5D89"/>
    <w:rsid w:val="00D0499E"/>
    <w:rsid w:val="00D21544"/>
    <w:rsid w:val="00D310D8"/>
    <w:rsid w:val="00D37100"/>
    <w:rsid w:val="00D51388"/>
    <w:rsid w:val="00D654F0"/>
    <w:rsid w:val="00D743F6"/>
    <w:rsid w:val="00D973D1"/>
    <w:rsid w:val="00DB477E"/>
    <w:rsid w:val="00DC752E"/>
    <w:rsid w:val="00DE48A5"/>
    <w:rsid w:val="00E014D1"/>
    <w:rsid w:val="00E1288A"/>
    <w:rsid w:val="00E158ED"/>
    <w:rsid w:val="00E15AC2"/>
    <w:rsid w:val="00E21A9E"/>
    <w:rsid w:val="00E21CF3"/>
    <w:rsid w:val="00E307B7"/>
    <w:rsid w:val="00E338CF"/>
    <w:rsid w:val="00E47F46"/>
    <w:rsid w:val="00E51E69"/>
    <w:rsid w:val="00E87372"/>
    <w:rsid w:val="00E94858"/>
    <w:rsid w:val="00EA222E"/>
    <w:rsid w:val="00EB1538"/>
    <w:rsid w:val="00EC5F7A"/>
    <w:rsid w:val="00ED4718"/>
    <w:rsid w:val="00ED4861"/>
    <w:rsid w:val="00F027B0"/>
    <w:rsid w:val="00F05AAF"/>
    <w:rsid w:val="00F1176A"/>
    <w:rsid w:val="00F264E7"/>
    <w:rsid w:val="00F267E9"/>
    <w:rsid w:val="00F32B62"/>
    <w:rsid w:val="00F3569C"/>
    <w:rsid w:val="00F36F03"/>
    <w:rsid w:val="00F507A3"/>
    <w:rsid w:val="00F57959"/>
    <w:rsid w:val="00F72B2B"/>
    <w:rsid w:val="00F81F1D"/>
    <w:rsid w:val="00F86585"/>
    <w:rsid w:val="00F967A2"/>
    <w:rsid w:val="00F96E3C"/>
    <w:rsid w:val="00FA73A2"/>
    <w:rsid w:val="00FB0442"/>
    <w:rsid w:val="00FC5E3D"/>
    <w:rsid w:val="00FD238D"/>
    <w:rsid w:val="00FD4841"/>
    <w:rsid w:val="00FE0BC2"/>
    <w:rsid w:val="00FE1007"/>
    <w:rsid w:val="00FE1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F4"/>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D51388"/>
  </w:style>
  <w:style w:type="character" w:styleId="Strong">
    <w:name w:val="Strong"/>
    <w:basedOn w:val="DefaultParagraphFont"/>
    <w:uiPriority w:val="22"/>
    <w:qFormat/>
    <w:rsid w:val="00D51388"/>
    <w:rPr>
      <w:b/>
      <w:bCs/>
    </w:rPr>
  </w:style>
  <w:style w:type="character" w:styleId="CommentReference">
    <w:name w:val="annotation reference"/>
    <w:basedOn w:val="DefaultParagraphFont"/>
    <w:uiPriority w:val="99"/>
    <w:semiHidden/>
    <w:unhideWhenUsed/>
    <w:rsid w:val="00FB0442"/>
    <w:rPr>
      <w:sz w:val="16"/>
      <w:szCs w:val="16"/>
    </w:rPr>
  </w:style>
  <w:style w:type="paragraph" w:styleId="CommentText">
    <w:name w:val="annotation text"/>
    <w:basedOn w:val="Normal"/>
    <w:link w:val="CommentTextChar"/>
    <w:uiPriority w:val="99"/>
    <w:unhideWhenUsed/>
    <w:rsid w:val="00FB0442"/>
    <w:pPr>
      <w:spacing w:line="240" w:lineRule="auto"/>
    </w:pPr>
    <w:rPr>
      <w:sz w:val="20"/>
      <w:szCs w:val="20"/>
    </w:rPr>
  </w:style>
  <w:style w:type="character" w:customStyle="1" w:styleId="CommentTextChar">
    <w:name w:val="Comment Text Char"/>
    <w:basedOn w:val="DefaultParagraphFont"/>
    <w:link w:val="CommentText"/>
    <w:uiPriority w:val="99"/>
    <w:rsid w:val="00FB0442"/>
    <w:rPr>
      <w:sz w:val="20"/>
      <w:szCs w:val="20"/>
    </w:rPr>
  </w:style>
  <w:style w:type="paragraph" w:styleId="CommentSubject">
    <w:name w:val="annotation subject"/>
    <w:basedOn w:val="CommentText"/>
    <w:next w:val="CommentText"/>
    <w:link w:val="CommentSubjectChar"/>
    <w:uiPriority w:val="99"/>
    <w:semiHidden/>
    <w:unhideWhenUsed/>
    <w:rsid w:val="00FB0442"/>
    <w:rPr>
      <w:b/>
      <w:bCs/>
    </w:rPr>
  </w:style>
  <w:style w:type="character" w:customStyle="1" w:styleId="CommentSubjectChar">
    <w:name w:val="Comment Subject Char"/>
    <w:basedOn w:val="CommentTextChar"/>
    <w:link w:val="CommentSubject"/>
    <w:uiPriority w:val="99"/>
    <w:semiHidden/>
    <w:rsid w:val="00FB0442"/>
    <w:rPr>
      <w:b/>
      <w:bCs/>
      <w:sz w:val="20"/>
      <w:szCs w:val="20"/>
    </w:rPr>
  </w:style>
  <w:style w:type="character" w:styleId="Hyperlink">
    <w:name w:val="Hyperlink"/>
    <w:uiPriority w:val="99"/>
    <w:rsid w:val="007C2E09"/>
    <w:rPr>
      <w:color w:val="0000FF"/>
      <w:u w:val="single"/>
    </w:rPr>
  </w:style>
  <w:style w:type="table" w:customStyle="1" w:styleId="GridTable1Light1">
    <w:name w:val="Grid Table 1 Light1"/>
    <w:basedOn w:val="TableNormal"/>
    <w:uiPriority w:val="46"/>
    <w:rsid w:val="00F05A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F05AAF"/>
    <w:rPr>
      <w:i/>
      <w:iCs/>
    </w:rPr>
  </w:style>
  <w:style w:type="paragraph" w:styleId="NormalWeb">
    <w:name w:val="Normal (Web)"/>
    <w:basedOn w:val="Normal"/>
    <w:uiPriority w:val="99"/>
    <w:unhideWhenUsed/>
    <w:rsid w:val="00F05AAF"/>
    <w:pPr>
      <w:spacing w:after="150" w:line="240" w:lineRule="auto"/>
    </w:pPr>
    <w:rPr>
      <w:rFonts w:ascii="Arial" w:eastAsia="Times New Roman" w:hAnsi="Arial" w:cs="Arial"/>
      <w:sz w:val="24"/>
      <w:szCs w:val="24"/>
      <w:lang w:eastAsia="en-GB"/>
    </w:rPr>
  </w:style>
  <w:style w:type="table" w:customStyle="1" w:styleId="GridTable1Light2">
    <w:name w:val="Grid Table 1 Light2"/>
    <w:basedOn w:val="TableNormal"/>
    <w:uiPriority w:val="46"/>
    <w:rsid w:val="00C518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F4"/>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D51388"/>
  </w:style>
  <w:style w:type="character" w:styleId="Strong">
    <w:name w:val="Strong"/>
    <w:basedOn w:val="DefaultParagraphFont"/>
    <w:uiPriority w:val="22"/>
    <w:qFormat/>
    <w:rsid w:val="00D51388"/>
    <w:rPr>
      <w:b/>
      <w:bCs/>
    </w:rPr>
  </w:style>
  <w:style w:type="character" w:styleId="CommentReference">
    <w:name w:val="annotation reference"/>
    <w:basedOn w:val="DefaultParagraphFont"/>
    <w:uiPriority w:val="99"/>
    <w:semiHidden/>
    <w:unhideWhenUsed/>
    <w:rsid w:val="00FB0442"/>
    <w:rPr>
      <w:sz w:val="16"/>
      <w:szCs w:val="16"/>
    </w:rPr>
  </w:style>
  <w:style w:type="paragraph" w:styleId="CommentText">
    <w:name w:val="annotation text"/>
    <w:basedOn w:val="Normal"/>
    <w:link w:val="CommentTextChar"/>
    <w:uiPriority w:val="99"/>
    <w:unhideWhenUsed/>
    <w:rsid w:val="00FB0442"/>
    <w:pPr>
      <w:spacing w:line="240" w:lineRule="auto"/>
    </w:pPr>
    <w:rPr>
      <w:sz w:val="20"/>
      <w:szCs w:val="20"/>
    </w:rPr>
  </w:style>
  <w:style w:type="character" w:customStyle="1" w:styleId="CommentTextChar">
    <w:name w:val="Comment Text Char"/>
    <w:basedOn w:val="DefaultParagraphFont"/>
    <w:link w:val="CommentText"/>
    <w:uiPriority w:val="99"/>
    <w:rsid w:val="00FB0442"/>
    <w:rPr>
      <w:sz w:val="20"/>
      <w:szCs w:val="20"/>
    </w:rPr>
  </w:style>
  <w:style w:type="paragraph" w:styleId="CommentSubject">
    <w:name w:val="annotation subject"/>
    <w:basedOn w:val="CommentText"/>
    <w:next w:val="CommentText"/>
    <w:link w:val="CommentSubjectChar"/>
    <w:uiPriority w:val="99"/>
    <w:semiHidden/>
    <w:unhideWhenUsed/>
    <w:rsid w:val="00FB0442"/>
    <w:rPr>
      <w:b/>
      <w:bCs/>
    </w:rPr>
  </w:style>
  <w:style w:type="character" w:customStyle="1" w:styleId="CommentSubjectChar">
    <w:name w:val="Comment Subject Char"/>
    <w:basedOn w:val="CommentTextChar"/>
    <w:link w:val="CommentSubject"/>
    <w:uiPriority w:val="99"/>
    <w:semiHidden/>
    <w:rsid w:val="00FB0442"/>
    <w:rPr>
      <w:b/>
      <w:bCs/>
      <w:sz w:val="20"/>
      <w:szCs w:val="20"/>
    </w:rPr>
  </w:style>
  <w:style w:type="character" w:styleId="Hyperlink">
    <w:name w:val="Hyperlink"/>
    <w:uiPriority w:val="99"/>
    <w:rsid w:val="007C2E09"/>
    <w:rPr>
      <w:color w:val="0000FF"/>
      <w:u w:val="single"/>
    </w:rPr>
  </w:style>
  <w:style w:type="table" w:customStyle="1" w:styleId="GridTable1Light1">
    <w:name w:val="Grid Table 1 Light1"/>
    <w:basedOn w:val="TableNormal"/>
    <w:uiPriority w:val="46"/>
    <w:rsid w:val="00F05A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F05AAF"/>
    <w:rPr>
      <w:i/>
      <w:iCs/>
    </w:rPr>
  </w:style>
  <w:style w:type="paragraph" w:styleId="NormalWeb">
    <w:name w:val="Normal (Web)"/>
    <w:basedOn w:val="Normal"/>
    <w:uiPriority w:val="99"/>
    <w:unhideWhenUsed/>
    <w:rsid w:val="00F05AAF"/>
    <w:pPr>
      <w:spacing w:after="150" w:line="240" w:lineRule="auto"/>
    </w:pPr>
    <w:rPr>
      <w:rFonts w:ascii="Arial" w:eastAsia="Times New Roman" w:hAnsi="Arial" w:cs="Arial"/>
      <w:sz w:val="24"/>
      <w:szCs w:val="24"/>
      <w:lang w:eastAsia="en-GB"/>
    </w:rPr>
  </w:style>
  <w:style w:type="table" w:customStyle="1" w:styleId="GridTable1Light2">
    <w:name w:val="Grid Table 1 Light2"/>
    <w:basedOn w:val="TableNormal"/>
    <w:uiPriority w:val="46"/>
    <w:rsid w:val="00C518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8859">
      <w:bodyDiv w:val="1"/>
      <w:marLeft w:val="0"/>
      <w:marRight w:val="0"/>
      <w:marTop w:val="0"/>
      <w:marBottom w:val="0"/>
      <w:divBdr>
        <w:top w:val="none" w:sz="0" w:space="0" w:color="auto"/>
        <w:left w:val="none" w:sz="0" w:space="0" w:color="auto"/>
        <w:bottom w:val="none" w:sz="0" w:space="0" w:color="auto"/>
        <w:right w:val="none" w:sz="0" w:space="0" w:color="auto"/>
      </w:divBdr>
    </w:div>
    <w:div w:id="297148893">
      <w:bodyDiv w:val="1"/>
      <w:marLeft w:val="0"/>
      <w:marRight w:val="0"/>
      <w:marTop w:val="0"/>
      <w:marBottom w:val="0"/>
      <w:divBdr>
        <w:top w:val="none" w:sz="0" w:space="0" w:color="auto"/>
        <w:left w:val="none" w:sz="0" w:space="0" w:color="auto"/>
        <w:bottom w:val="none" w:sz="0" w:space="0" w:color="auto"/>
        <w:right w:val="none" w:sz="0" w:space="0" w:color="auto"/>
      </w:divBdr>
    </w:div>
    <w:div w:id="334917280">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7017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9092722-6188-41ca-bf6f-fb893d0eaaae">AS0001-5-18255</_dlc_DocId>
    <_dlc_DocIdUrl xmlns="19092722-6188-41ca-bf6f-fb893d0eaaae">
      <Url>https://hub.bcu.ac.uk/sites/as/_layouts/DocIdRedir.aspx?ID=AS0001-5-18255</Url>
      <Description>AS0001-5-18255</Description>
    </_dlc_DocIdUrl>
    <Programme_x0028_s_x0029__x0020_v2 xmlns="2a0dd335-410b-47af-a31f-65f6c7c06186" xsi:nil="true"/>
    <Term_x002f__x0020_Semester xmlns="2a0dd335-410b-47af-a31f-65f6c7c061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C932-7C30-47B5-AB4E-CB6804E2B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92722-6188-41ca-bf6f-fb893d0eaaae"/>
    <ds:schemaRef ds:uri="http://schemas.microsoft.com/sharepoint/v4"/>
    <ds:schemaRef ds:uri="2a0dd335-410b-47af-a31f-65f6c7c06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0A557-6610-40B3-AA21-150790C830BF}">
  <ds:schemaRefs>
    <ds:schemaRef ds:uri="http://schemas.microsoft.com/sharepoint/events"/>
  </ds:schemaRefs>
</ds:datastoreItem>
</file>

<file path=customXml/itemProps3.xml><?xml version="1.0" encoding="utf-8"?>
<ds:datastoreItem xmlns:ds="http://schemas.openxmlformats.org/officeDocument/2006/customXml" ds:itemID="{12AD4B1C-1413-4588-992B-8395AC914852}">
  <ds:schemaRef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19092722-6188-41ca-bf6f-fb893d0eaaae"/>
    <ds:schemaRef ds:uri="http://schemas.openxmlformats.org/package/2006/metadata/core-properties"/>
    <ds:schemaRef ds:uri="http://schemas.microsoft.com/sharepoint/v4"/>
    <ds:schemaRef ds:uri="2a0dd335-410b-47af-a31f-65f6c7c0618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AAC19D2-285E-487E-B7CE-2B2F5B2339F1}">
  <ds:schemaRefs>
    <ds:schemaRef ds:uri="http://schemas.microsoft.com/sharepoint/v3/contenttype/forms"/>
  </ds:schemaRefs>
</ds:datastoreItem>
</file>

<file path=customXml/itemProps5.xml><?xml version="1.0" encoding="utf-8"?>
<ds:datastoreItem xmlns:ds="http://schemas.openxmlformats.org/officeDocument/2006/customXml" ds:itemID="{0560B534-5F59-4534-B391-2F6EA38C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3150</Words>
  <Characters>17961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Hendy-Isaac</dc:creator>
  <cp:lastModifiedBy>Julia Barnes</cp:lastModifiedBy>
  <cp:revision>2</cp:revision>
  <cp:lastPrinted>2016-04-07T14:55:00Z</cp:lastPrinted>
  <dcterms:created xsi:type="dcterms:W3CDTF">2017-08-17T09:53:00Z</dcterms:created>
  <dcterms:modified xsi:type="dcterms:W3CDTF">2017-08-17T09:53:00Z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0x0101003D97C2DB5071364B940AC12E121195A3</vt:lpwstr>
  </property>
  <property fmtid="{D5CDD505-2E9C-101B-9397-08002B2CF9AE}" pid="3" name="_dlc_DocIdItemGuid">
    <vt:lpwstr>0ea7e4a9-4a20-4a9f-b693-673378a7acc1</vt:lpwstr>
  </property>
</Properties>
</file>