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AED5" w14:textId="77777777" w:rsidR="00810815" w:rsidRDefault="00810815" w:rsidP="00810815">
      <w:pPr>
        <w:rPr>
          <w:rFonts w:ascii="Arial" w:hAnsi="Arial" w:cs="Arial"/>
          <w:b/>
          <w:sz w:val="20"/>
          <w:szCs w:val="20"/>
        </w:rPr>
      </w:pPr>
    </w:p>
    <w:p w14:paraId="7D29919D" w14:textId="77777777" w:rsidR="00810815" w:rsidRDefault="00810815" w:rsidP="00810815">
      <w:pPr>
        <w:rPr>
          <w:rFonts w:ascii="Arial" w:hAnsi="Arial" w:cs="Arial"/>
          <w:b/>
          <w:sz w:val="20"/>
          <w:szCs w:val="20"/>
        </w:rPr>
      </w:pPr>
    </w:p>
    <w:p w14:paraId="7AE33AD5" w14:textId="77777777" w:rsidR="00810815" w:rsidRDefault="00810815" w:rsidP="00810815">
      <w:pPr>
        <w:rPr>
          <w:rFonts w:ascii="Arial" w:hAnsi="Arial" w:cs="Arial"/>
          <w:b/>
          <w:sz w:val="20"/>
          <w:szCs w:val="20"/>
        </w:rPr>
      </w:pPr>
    </w:p>
    <w:p w14:paraId="26D0CEA3" w14:textId="77777777" w:rsidR="00810815" w:rsidRDefault="00810815" w:rsidP="00810815">
      <w:pPr>
        <w:rPr>
          <w:rFonts w:ascii="Arial" w:hAnsi="Arial" w:cs="Arial"/>
          <w:b/>
          <w:sz w:val="20"/>
          <w:szCs w:val="20"/>
        </w:rPr>
      </w:pPr>
    </w:p>
    <w:p w14:paraId="5248897C" w14:textId="77777777" w:rsidR="00810815" w:rsidRDefault="00810815" w:rsidP="00810815">
      <w:pPr>
        <w:rPr>
          <w:rFonts w:ascii="Arial" w:hAnsi="Arial" w:cs="Arial"/>
          <w:b/>
          <w:sz w:val="20"/>
          <w:szCs w:val="20"/>
        </w:rPr>
      </w:pPr>
    </w:p>
    <w:p w14:paraId="7F3A1ACE" w14:textId="77777777" w:rsidR="00810815" w:rsidRDefault="00810815" w:rsidP="00810815">
      <w:pPr>
        <w:rPr>
          <w:rFonts w:ascii="Arial" w:hAnsi="Arial" w:cs="Arial"/>
          <w:b/>
          <w:sz w:val="20"/>
          <w:szCs w:val="20"/>
        </w:rPr>
      </w:pPr>
    </w:p>
    <w:p w14:paraId="2D393AC3" w14:textId="77777777" w:rsidR="00810815" w:rsidRDefault="00810815" w:rsidP="00810815">
      <w:pPr>
        <w:rPr>
          <w:rFonts w:ascii="Arial" w:hAnsi="Arial" w:cs="Arial"/>
          <w:b/>
          <w:sz w:val="20"/>
          <w:szCs w:val="20"/>
        </w:rPr>
      </w:pPr>
    </w:p>
    <w:p w14:paraId="3B0DB03C" w14:textId="77777777" w:rsidR="00810815" w:rsidRDefault="00810815" w:rsidP="00810815">
      <w:pPr>
        <w:rPr>
          <w:rFonts w:ascii="Arial" w:hAnsi="Arial" w:cs="Arial"/>
          <w:b/>
          <w:sz w:val="20"/>
          <w:szCs w:val="20"/>
        </w:rPr>
      </w:pPr>
    </w:p>
    <w:p w14:paraId="7879CC36" w14:textId="77777777" w:rsidR="00810815" w:rsidRDefault="00810815" w:rsidP="00810815">
      <w:pPr>
        <w:rPr>
          <w:rFonts w:ascii="Arial" w:hAnsi="Arial" w:cs="Arial"/>
          <w:b/>
          <w:sz w:val="20"/>
          <w:szCs w:val="20"/>
        </w:rPr>
      </w:pPr>
    </w:p>
    <w:p w14:paraId="4A09D635" w14:textId="77777777" w:rsidR="00810815" w:rsidRDefault="00810815" w:rsidP="00810815">
      <w:pPr>
        <w:rPr>
          <w:rFonts w:ascii="Arial" w:hAnsi="Arial" w:cs="Arial"/>
          <w:b/>
          <w:sz w:val="20"/>
          <w:szCs w:val="20"/>
        </w:rPr>
      </w:pPr>
    </w:p>
    <w:p w14:paraId="1929105B" w14:textId="77777777" w:rsidR="00810815" w:rsidRDefault="00810815" w:rsidP="00810815">
      <w:pPr>
        <w:rPr>
          <w:rFonts w:ascii="Arial" w:hAnsi="Arial" w:cs="Arial"/>
          <w:b/>
          <w:sz w:val="20"/>
          <w:szCs w:val="20"/>
        </w:rPr>
      </w:pPr>
    </w:p>
    <w:p w14:paraId="5FBA9979" w14:textId="77777777" w:rsidR="00810815" w:rsidRDefault="00810815" w:rsidP="00810815">
      <w:pPr>
        <w:rPr>
          <w:rFonts w:ascii="Arial" w:hAnsi="Arial" w:cs="Arial"/>
          <w:b/>
          <w:sz w:val="20"/>
          <w:szCs w:val="20"/>
        </w:rPr>
      </w:pPr>
    </w:p>
    <w:p w14:paraId="245EDA2D" w14:textId="77777777" w:rsidR="00810815" w:rsidRDefault="00810815" w:rsidP="00810815">
      <w:pPr>
        <w:rPr>
          <w:rFonts w:ascii="Arial" w:hAnsi="Arial" w:cs="Arial"/>
          <w:b/>
          <w:sz w:val="20"/>
          <w:szCs w:val="20"/>
        </w:rPr>
      </w:pPr>
    </w:p>
    <w:p w14:paraId="138F77BC" w14:textId="77777777" w:rsidR="00810815" w:rsidRDefault="00810815" w:rsidP="00810815">
      <w:pPr>
        <w:rPr>
          <w:rFonts w:ascii="Arial" w:hAnsi="Arial" w:cs="Arial"/>
          <w:b/>
          <w:sz w:val="20"/>
          <w:szCs w:val="20"/>
        </w:rPr>
      </w:pPr>
    </w:p>
    <w:p w14:paraId="1C3D9157" w14:textId="77777777" w:rsidR="00810815" w:rsidRDefault="00810815" w:rsidP="00810815">
      <w:pPr>
        <w:rPr>
          <w:rFonts w:ascii="Arial" w:hAnsi="Arial" w:cs="Arial"/>
          <w:b/>
          <w:sz w:val="20"/>
          <w:szCs w:val="20"/>
        </w:rPr>
      </w:pPr>
    </w:p>
    <w:p w14:paraId="19C0D7EC" w14:textId="77777777" w:rsidR="00810815" w:rsidRDefault="00810815" w:rsidP="00810815">
      <w:pPr>
        <w:rPr>
          <w:rFonts w:ascii="Arial" w:hAnsi="Arial" w:cs="Arial"/>
          <w:b/>
          <w:sz w:val="20"/>
          <w:szCs w:val="20"/>
        </w:rPr>
      </w:pPr>
    </w:p>
    <w:p w14:paraId="1DB9565B" w14:textId="77777777" w:rsidR="00810815" w:rsidRDefault="00810815" w:rsidP="00810815">
      <w:pPr>
        <w:rPr>
          <w:rFonts w:ascii="Arial" w:hAnsi="Arial" w:cs="Arial"/>
          <w:b/>
          <w:sz w:val="20"/>
          <w:szCs w:val="20"/>
        </w:rPr>
      </w:pPr>
    </w:p>
    <w:p w14:paraId="31694E27" w14:textId="77777777" w:rsidR="00810815" w:rsidRDefault="00810815" w:rsidP="00810815">
      <w:pPr>
        <w:rPr>
          <w:rFonts w:ascii="Arial" w:hAnsi="Arial" w:cs="Arial"/>
          <w:b/>
          <w:sz w:val="20"/>
          <w:szCs w:val="20"/>
        </w:rPr>
      </w:pPr>
    </w:p>
    <w:p w14:paraId="73FDE118" w14:textId="77777777" w:rsidR="00810815" w:rsidRDefault="00810815" w:rsidP="00810815">
      <w:pPr>
        <w:rPr>
          <w:rFonts w:ascii="Arial" w:hAnsi="Arial" w:cs="Arial"/>
          <w:b/>
          <w:sz w:val="20"/>
          <w:szCs w:val="20"/>
        </w:rPr>
      </w:pPr>
    </w:p>
    <w:p w14:paraId="44D5CC1A" w14:textId="77777777" w:rsidR="00810815" w:rsidRDefault="00810815" w:rsidP="00810815">
      <w:pPr>
        <w:rPr>
          <w:rFonts w:ascii="Arial" w:hAnsi="Arial" w:cs="Arial"/>
          <w:b/>
          <w:sz w:val="20"/>
          <w:szCs w:val="20"/>
        </w:rPr>
      </w:pPr>
    </w:p>
    <w:p w14:paraId="055941AD" w14:textId="3D9C788C" w:rsidR="00810815" w:rsidRDefault="00810815" w:rsidP="00810815">
      <w:pPr>
        <w:jc w:val="center"/>
        <w:rPr>
          <w:rFonts w:ascii="Arial" w:hAnsi="Arial" w:cs="Arial"/>
          <w:b/>
          <w:sz w:val="20"/>
          <w:szCs w:val="20"/>
        </w:rPr>
      </w:pPr>
      <w:r>
        <w:rPr>
          <w:rFonts w:ascii="Arial" w:hAnsi="Arial" w:cs="Arial"/>
          <w:b/>
          <w:sz w:val="20"/>
          <w:szCs w:val="20"/>
        </w:rPr>
        <w:t>BIRMINGHAM CITY UNIVERSITY</w:t>
      </w:r>
    </w:p>
    <w:p w14:paraId="6559835B" w14:textId="77777777" w:rsidR="00810815" w:rsidRDefault="00810815" w:rsidP="00810815">
      <w:pPr>
        <w:jc w:val="center"/>
        <w:rPr>
          <w:rFonts w:ascii="Arial" w:hAnsi="Arial" w:cs="Arial"/>
          <w:b/>
          <w:sz w:val="20"/>
          <w:szCs w:val="20"/>
        </w:rPr>
      </w:pPr>
    </w:p>
    <w:p w14:paraId="4CAD3CC1" w14:textId="77777777" w:rsidR="00810815" w:rsidRDefault="00810815" w:rsidP="00810815">
      <w:pPr>
        <w:jc w:val="center"/>
        <w:rPr>
          <w:rFonts w:ascii="Arial" w:hAnsi="Arial" w:cs="Arial"/>
          <w:b/>
          <w:sz w:val="20"/>
          <w:szCs w:val="20"/>
        </w:rPr>
      </w:pPr>
    </w:p>
    <w:p w14:paraId="0B44FFCC" w14:textId="7D9D9D32" w:rsidR="00810815" w:rsidRDefault="00810815" w:rsidP="00810815">
      <w:pPr>
        <w:jc w:val="center"/>
        <w:rPr>
          <w:rFonts w:ascii="Arial" w:hAnsi="Arial" w:cs="Arial"/>
          <w:b/>
          <w:sz w:val="20"/>
          <w:szCs w:val="20"/>
        </w:rPr>
      </w:pPr>
      <w:r>
        <w:rPr>
          <w:rFonts w:ascii="Arial" w:hAnsi="Arial" w:cs="Arial"/>
          <w:b/>
          <w:sz w:val="20"/>
          <w:szCs w:val="20"/>
        </w:rPr>
        <w:t>CODE OF PRACTICE ON FREEDOM OF SPEECH</w:t>
      </w:r>
    </w:p>
    <w:p w14:paraId="67EDCC9D" w14:textId="77777777" w:rsidR="00A17069" w:rsidRDefault="00A17069" w:rsidP="00810815">
      <w:pPr>
        <w:jc w:val="center"/>
        <w:rPr>
          <w:rFonts w:ascii="Arial" w:hAnsi="Arial" w:cs="Arial"/>
          <w:b/>
          <w:sz w:val="20"/>
          <w:szCs w:val="20"/>
        </w:rPr>
      </w:pPr>
    </w:p>
    <w:p w14:paraId="1D938B58" w14:textId="77777777" w:rsidR="00810815" w:rsidRDefault="00810815" w:rsidP="00810815">
      <w:pPr>
        <w:jc w:val="center"/>
        <w:rPr>
          <w:rFonts w:ascii="Arial" w:hAnsi="Arial" w:cs="Arial"/>
          <w:b/>
          <w:sz w:val="20"/>
          <w:szCs w:val="20"/>
        </w:rPr>
      </w:pPr>
    </w:p>
    <w:p w14:paraId="26C2A02F" w14:textId="62F8956F" w:rsidR="00810815" w:rsidRDefault="00810815" w:rsidP="00810815">
      <w:pPr>
        <w:jc w:val="center"/>
        <w:rPr>
          <w:rFonts w:ascii="Arial" w:hAnsi="Arial" w:cs="Arial"/>
          <w:b/>
          <w:sz w:val="20"/>
          <w:szCs w:val="20"/>
        </w:rPr>
      </w:pPr>
      <w:r>
        <w:rPr>
          <w:rFonts w:ascii="Arial" w:hAnsi="Arial" w:cs="Arial"/>
          <w:b/>
          <w:sz w:val="20"/>
          <w:szCs w:val="20"/>
        </w:rPr>
        <w:t xml:space="preserve">Version </w:t>
      </w:r>
      <w:r w:rsidR="008027C6">
        <w:rPr>
          <w:rFonts w:ascii="Arial" w:hAnsi="Arial" w:cs="Arial"/>
          <w:b/>
          <w:sz w:val="20"/>
          <w:szCs w:val="20"/>
        </w:rPr>
        <w:t>1.0</w:t>
      </w:r>
    </w:p>
    <w:p w14:paraId="4B82245C" w14:textId="77777777" w:rsidR="00810815" w:rsidRDefault="00810815" w:rsidP="00810815">
      <w:pPr>
        <w:rPr>
          <w:rFonts w:ascii="Arial" w:hAnsi="Arial" w:cs="Arial"/>
          <w:b/>
          <w:sz w:val="20"/>
          <w:szCs w:val="20"/>
        </w:rPr>
      </w:pPr>
    </w:p>
    <w:p w14:paraId="1F84F05D" w14:textId="77777777" w:rsidR="00810815" w:rsidRDefault="00810815" w:rsidP="00810815">
      <w:pPr>
        <w:rPr>
          <w:rFonts w:ascii="Arial" w:hAnsi="Arial" w:cs="Arial"/>
          <w:b/>
          <w:sz w:val="20"/>
          <w:szCs w:val="20"/>
        </w:rPr>
      </w:pPr>
    </w:p>
    <w:p w14:paraId="5CC5C02A" w14:textId="77777777" w:rsidR="00810815" w:rsidRDefault="00810815" w:rsidP="00810815">
      <w:pPr>
        <w:rPr>
          <w:rFonts w:ascii="Arial" w:hAnsi="Arial" w:cs="Arial"/>
          <w:b/>
          <w:sz w:val="20"/>
          <w:szCs w:val="20"/>
        </w:rPr>
      </w:pPr>
    </w:p>
    <w:p w14:paraId="621E985E" w14:textId="77777777" w:rsidR="00810815" w:rsidRDefault="00810815" w:rsidP="00810815">
      <w:pPr>
        <w:rPr>
          <w:rFonts w:ascii="Arial" w:hAnsi="Arial" w:cs="Arial"/>
          <w:b/>
          <w:sz w:val="20"/>
          <w:szCs w:val="20"/>
        </w:rPr>
      </w:pPr>
    </w:p>
    <w:p w14:paraId="7F397DF8" w14:textId="77777777" w:rsidR="00810815" w:rsidRDefault="00810815" w:rsidP="00810815">
      <w:pPr>
        <w:rPr>
          <w:rFonts w:ascii="Arial" w:hAnsi="Arial" w:cs="Arial"/>
          <w:b/>
          <w:sz w:val="20"/>
          <w:szCs w:val="20"/>
        </w:rPr>
      </w:pPr>
    </w:p>
    <w:p w14:paraId="08750B4A" w14:textId="77777777" w:rsidR="00810815" w:rsidRDefault="00810815" w:rsidP="00810815">
      <w:pPr>
        <w:rPr>
          <w:rFonts w:ascii="Arial" w:hAnsi="Arial" w:cs="Arial"/>
          <w:b/>
          <w:sz w:val="20"/>
          <w:szCs w:val="20"/>
        </w:rPr>
      </w:pPr>
    </w:p>
    <w:p w14:paraId="3CB140BE" w14:textId="77777777" w:rsidR="00810815" w:rsidRDefault="00810815" w:rsidP="00810815">
      <w:pPr>
        <w:rPr>
          <w:rFonts w:ascii="Arial" w:hAnsi="Arial" w:cs="Arial"/>
          <w:b/>
          <w:sz w:val="20"/>
          <w:szCs w:val="20"/>
        </w:rPr>
      </w:pPr>
    </w:p>
    <w:p w14:paraId="5C0D7962" w14:textId="77777777" w:rsidR="00810815" w:rsidRDefault="00810815" w:rsidP="00810815">
      <w:pPr>
        <w:rPr>
          <w:rFonts w:ascii="Arial" w:hAnsi="Arial" w:cs="Arial"/>
          <w:b/>
          <w:sz w:val="20"/>
          <w:szCs w:val="20"/>
        </w:rPr>
      </w:pPr>
    </w:p>
    <w:p w14:paraId="0AE78085" w14:textId="77777777" w:rsidR="00810815" w:rsidRDefault="00810815" w:rsidP="00810815">
      <w:pPr>
        <w:rPr>
          <w:rFonts w:ascii="Arial" w:hAnsi="Arial" w:cs="Arial"/>
          <w:b/>
          <w:sz w:val="20"/>
          <w:szCs w:val="20"/>
        </w:rPr>
      </w:pPr>
    </w:p>
    <w:p w14:paraId="4638058A" w14:textId="77777777" w:rsidR="00810815" w:rsidRDefault="00810815" w:rsidP="00810815">
      <w:pPr>
        <w:rPr>
          <w:rFonts w:ascii="Arial" w:hAnsi="Arial" w:cs="Arial"/>
          <w:b/>
          <w:sz w:val="20"/>
          <w:szCs w:val="20"/>
        </w:rPr>
      </w:pPr>
    </w:p>
    <w:p w14:paraId="2A648B21" w14:textId="77777777" w:rsidR="00810815" w:rsidRDefault="00810815" w:rsidP="00810815">
      <w:pPr>
        <w:rPr>
          <w:rFonts w:ascii="Arial" w:hAnsi="Arial" w:cs="Arial"/>
          <w:b/>
          <w:sz w:val="20"/>
          <w:szCs w:val="20"/>
        </w:rPr>
      </w:pPr>
    </w:p>
    <w:p w14:paraId="4AA397BA" w14:textId="77777777" w:rsidR="00810815" w:rsidRDefault="00810815" w:rsidP="00810815">
      <w:pPr>
        <w:rPr>
          <w:rFonts w:ascii="Arial" w:hAnsi="Arial" w:cs="Arial"/>
          <w:b/>
          <w:sz w:val="20"/>
          <w:szCs w:val="20"/>
        </w:rPr>
      </w:pPr>
    </w:p>
    <w:p w14:paraId="0CFCE0D2" w14:textId="77777777" w:rsidR="00810815" w:rsidRDefault="00810815" w:rsidP="00810815">
      <w:pPr>
        <w:rPr>
          <w:rFonts w:ascii="Arial" w:hAnsi="Arial" w:cs="Arial"/>
          <w:b/>
          <w:sz w:val="20"/>
          <w:szCs w:val="20"/>
        </w:rPr>
      </w:pPr>
    </w:p>
    <w:p w14:paraId="0F18DDA3" w14:textId="77777777" w:rsidR="00810815" w:rsidRDefault="00810815" w:rsidP="00810815">
      <w:pPr>
        <w:rPr>
          <w:rFonts w:ascii="Arial" w:hAnsi="Arial" w:cs="Arial"/>
          <w:b/>
          <w:sz w:val="20"/>
          <w:szCs w:val="20"/>
        </w:rPr>
      </w:pPr>
    </w:p>
    <w:p w14:paraId="11213359" w14:textId="77777777" w:rsidR="00810815" w:rsidRDefault="00810815" w:rsidP="00810815">
      <w:pPr>
        <w:rPr>
          <w:rFonts w:ascii="Arial" w:hAnsi="Arial" w:cs="Arial"/>
          <w:b/>
          <w:sz w:val="20"/>
          <w:szCs w:val="20"/>
        </w:rPr>
      </w:pPr>
    </w:p>
    <w:p w14:paraId="56F960FA" w14:textId="77777777" w:rsidR="00810815" w:rsidRDefault="00810815" w:rsidP="00810815">
      <w:pPr>
        <w:rPr>
          <w:rFonts w:ascii="Arial" w:hAnsi="Arial" w:cs="Arial"/>
          <w:b/>
          <w:sz w:val="20"/>
          <w:szCs w:val="20"/>
        </w:rPr>
      </w:pPr>
    </w:p>
    <w:p w14:paraId="7CED930D" w14:textId="77777777" w:rsidR="00810815" w:rsidRDefault="00810815" w:rsidP="00810815">
      <w:pPr>
        <w:rPr>
          <w:rFonts w:ascii="Arial" w:hAnsi="Arial" w:cs="Arial"/>
          <w:b/>
          <w:sz w:val="20"/>
          <w:szCs w:val="20"/>
        </w:rPr>
      </w:pPr>
    </w:p>
    <w:p w14:paraId="4F159C3A" w14:textId="77777777" w:rsidR="00810815" w:rsidRDefault="00810815" w:rsidP="00810815">
      <w:pPr>
        <w:rPr>
          <w:rFonts w:ascii="Arial" w:hAnsi="Arial" w:cs="Arial"/>
          <w:b/>
          <w:sz w:val="20"/>
          <w:szCs w:val="20"/>
        </w:rPr>
      </w:pPr>
    </w:p>
    <w:p w14:paraId="1773D9DC" w14:textId="77777777" w:rsidR="00810815" w:rsidRDefault="00810815" w:rsidP="00810815">
      <w:pPr>
        <w:rPr>
          <w:rFonts w:ascii="Arial" w:hAnsi="Arial" w:cs="Arial"/>
          <w:b/>
          <w:sz w:val="20"/>
          <w:szCs w:val="20"/>
        </w:rPr>
      </w:pPr>
    </w:p>
    <w:p w14:paraId="1A64F90C" w14:textId="77777777" w:rsidR="00810815" w:rsidRDefault="00810815" w:rsidP="00810815">
      <w:pPr>
        <w:rPr>
          <w:rFonts w:ascii="Arial" w:hAnsi="Arial" w:cs="Arial"/>
          <w:b/>
          <w:sz w:val="20"/>
          <w:szCs w:val="20"/>
        </w:rPr>
      </w:pPr>
    </w:p>
    <w:p w14:paraId="25CE803B" w14:textId="77777777" w:rsidR="00810815" w:rsidRDefault="00810815" w:rsidP="00810815">
      <w:pPr>
        <w:rPr>
          <w:rFonts w:ascii="Arial" w:hAnsi="Arial" w:cs="Arial"/>
          <w:b/>
          <w:sz w:val="20"/>
          <w:szCs w:val="20"/>
        </w:rPr>
      </w:pPr>
    </w:p>
    <w:p w14:paraId="4AA82138" w14:textId="77777777" w:rsidR="00810815" w:rsidRDefault="00810815" w:rsidP="00810815">
      <w:pPr>
        <w:rPr>
          <w:rFonts w:ascii="Arial" w:hAnsi="Arial" w:cs="Arial"/>
          <w:b/>
          <w:sz w:val="20"/>
          <w:szCs w:val="20"/>
        </w:rPr>
      </w:pPr>
    </w:p>
    <w:p w14:paraId="7555D7A4" w14:textId="77777777" w:rsidR="00810815" w:rsidRDefault="00810815" w:rsidP="00810815">
      <w:pPr>
        <w:rPr>
          <w:rFonts w:ascii="Arial" w:hAnsi="Arial" w:cs="Arial"/>
          <w:b/>
          <w:sz w:val="20"/>
          <w:szCs w:val="20"/>
        </w:rPr>
      </w:pPr>
    </w:p>
    <w:p w14:paraId="740648F0" w14:textId="77777777" w:rsidR="00810815" w:rsidRDefault="00810815" w:rsidP="00810815">
      <w:pPr>
        <w:rPr>
          <w:rFonts w:ascii="Arial" w:hAnsi="Arial" w:cs="Arial"/>
          <w:b/>
          <w:sz w:val="20"/>
          <w:szCs w:val="20"/>
        </w:rPr>
      </w:pPr>
    </w:p>
    <w:p w14:paraId="306781F6" w14:textId="77777777" w:rsidR="00810815" w:rsidRDefault="00810815" w:rsidP="00810815">
      <w:pPr>
        <w:rPr>
          <w:rFonts w:ascii="Arial" w:hAnsi="Arial" w:cs="Arial"/>
          <w:b/>
          <w:sz w:val="20"/>
          <w:szCs w:val="20"/>
        </w:rPr>
      </w:pPr>
    </w:p>
    <w:p w14:paraId="0684F5CD" w14:textId="77777777" w:rsidR="00810815" w:rsidRDefault="00810815" w:rsidP="00810815">
      <w:pPr>
        <w:rPr>
          <w:rFonts w:ascii="Arial" w:hAnsi="Arial" w:cs="Arial"/>
          <w:b/>
          <w:sz w:val="20"/>
          <w:szCs w:val="20"/>
        </w:rPr>
      </w:pPr>
    </w:p>
    <w:p w14:paraId="00158152" w14:textId="77777777" w:rsidR="00810815" w:rsidRDefault="00810815" w:rsidP="00810815">
      <w:pPr>
        <w:rPr>
          <w:rFonts w:ascii="Arial" w:hAnsi="Arial" w:cs="Arial"/>
          <w:b/>
          <w:sz w:val="20"/>
          <w:szCs w:val="20"/>
        </w:rPr>
      </w:pPr>
    </w:p>
    <w:p w14:paraId="59EF07D5" w14:textId="77777777" w:rsidR="00810815" w:rsidRDefault="00810815" w:rsidP="00810815">
      <w:pPr>
        <w:rPr>
          <w:rFonts w:ascii="Arial" w:hAnsi="Arial" w:cs="Arial"/>
          <w:b/>
          <w:sz w:val="20"/>
          <w:szCs w:val="20"/>
        </w:rPr>
      </w:pPr>
    </w:p>
    <w:p w14:paraId="6CFE2B0F" w14:textId="77777777" w:rsidR="00810815" w:rsidRDefault="00810815" w:rsidP="00810815">
      <w:pPr>
        <w:rPr>
          <w:rFonts w:ascii="Arial" w:hAnsi="Arial" w:cs="Arial"/>
          <w:b/>
          <w:sz w:val="20"/>
          <w:szCs w:val="20"/>
        </w:rPr>
      </w:pPr>
    </w:p>
    <w:p w14:paraId="7C9E54EF" w14:textId="77777777" w:rsidR="00810815" w:rsidRDefault="00810815" w:rsidP="00810815">
      <w:pPr>
        <w:rPr>
          <w:rFonts w:ascii="Arial" w:hAnsi="Arial" w:cs="Arial"/>
          <w:b/>
          <w:sz w:val="20"/>
          <w:szCs w:val="20"/>
        </w:rPr>
      </w:pPr>
    </w:p>
    <w:p w14:paraId="20B6DB3A" w14:textId="77777777" w:rsidR="00810815" w:rsidRDefault="00810815" w:rsidP="00810815">
      <w:pPr>
        <w:rPr>
          <w:rFonts w:ascii="Arial" w:hAnsi="Arial" w:cs="Arial"/>
          <w:b/>
          <w:sz w:val="20"/>
          <w:szCs w:val="20"/>
        </w:rPr>
      </w:pPr>
    </w:p>
    <w:p w14:paraId="35251AD5" w14:textId="77777777" w:rsidR="00810815" w:rsidRDefault="00810815" w:rsidP="00810815">
      <w:pPr>
        <w:rPr>
          <w:rFonts w:ascii="Arial" w:hAnsi="Arial" w:cs="Arial"/>
          <w:b/>
          <w:sz w:val="20"/>
          <w:szCs w:val="20"/>
        </w:rPr>
      </w:pPr>
    </w:p>
    <w:p w14:paraId="20DF3411" w14:textId="77777777" w:rsidR="00810815" w:rsidRDefault="00810815" w:rsidP="00810815">
      <w:pPr>
        <w:rPr>
          <w:rFonts w:ascii="Arial" w:hAnsi="Arial" w:cs="Arial"/>
          <w:b/>
          <w:sz w:val="20"/>
          <w:szCs w:val="20"/>
        </w:rPr>
      </w:pPr>
    </w:p>
    <w:p w14:paraId="1843089E" w14:textId="77777777" w:rsidR="00810815" w:rsidRDefault="00810815" w:rsidP="00810815">
      <w:pPr>
        <w:rPr>
          <w:rFonts w:ascii="Arial" w:hAnsi="Arial" w:cs="Arial"/>
          <w:b/>
          <w:sz w:val="20"/>
          <w:szCs w:val="20"/>
        </w:rPr>
      </w:pPr>
    </w:p>
    <w:p w14:paraId="6EA5C351" w14:textId="77777777" w:rsidR="00504701" w:rsidRDefault="00504701" w:rsidP="00810815">
      <w:pPr>
        <w:rPr>
          <w:rFonts w:ascii="Arial" w:hAnsi="Arial" w:cs="Arial"/>
          <w:b/>
          <w:sz w:val="20"/>
          <w:szCs w:val="20"/>
        </w:rPr>
      </w:pPr>
    </w:p>
    <w:p w14:paraId="033F385B" w14:textId="026B742F" w:rsidR="007C5483" w:rsidRDefault="007C5483" w:rsidP="007C5483">
      <w:pPr>
        <w:spacing w:before="79"/>
        <w:rPr>
          <w:rFonts w:ascii="Arial" w:eastAsia="Arial" w:hAnsi="Arial" w:cs="Arial"/>
          <w:b/>
          <w:bCs/>
          <w:u w:val="single"/>
          <w:lang w:val="en-US"/>
        </w:rPr>
      </w:pPr>
      <w:r w:rsidRPr="007C5483">
        <w:rPr>
          <w:rFonts w:ascii="Arial" w:eastAsia="Arial" w:hAnsi="Arial" w:cs="Arial"/>
          <w:b/>
          <w:bCs/>
          <w:u w:val="single"/>
          <w:lang w:val="en-US"/>
        </w:rPr>
        <w:t>Document Profile and Control</w:t>
      </w:r>
    </w:p>
    <w:p w14:paraId="28B493AE" w14:textId="77777777" w:rsidR="007C5483" w:rsidRPr="007C5483" w:rsidRDefault="007C5483" w:rsidP="007C5483">
      <w:pPr>
        <w:spacing w:before="79"/>
        <w:rPr>
          <w:rFonts w:ascii="Arial" w:eastAsia="Arial" w:hAnsi="Arial" w:cs="Arial"/>
          <w:b/>
          <w:bCs/>
          <w:u w:val="single"/>
          <w:lang w:val="en-US"/>
        </w:rPr>
      </w:pPr>
    </w:p>
    <w:p w14:paraId="2B61B0EF" w14:textId="30E69514" w:rsidR="007C5483" w:rsidRPr="00EA2CB7" w:rsidRDefault="007C5483" w:rsidP="007C5483">
      <w:pPr>
        <w:rPr>
          <w:b/>
          <w:bCs/>
        </w:rPr>
      </w:pPr>
      <w:r w:rsidRPr="00EA2CB7">
        <w:rPr>
          <w:rFonts w:ascii="Arial" w:eastAsia="Arial" w:hAnsi="Arial" w:cs="Arial"/>
          <w:b/>
          <w:bCs/>
          <w:lang w:val="en-US"/>
        </w:rPr>
        <w:t xml:space="preserve">Purpose of this </w:t>
      </w:r>
      <w:r w:rsidRPr="00A11AF0">
        <w:rPr>
          <w:rFonts w:ascii="Arial" w:eastAsia="Arial" w:hAnsi="Arial" w:cs="Arial"/>
          <w:b/>
          <w:bCs/>
          <w:lang w:val="en-US"/>
        </w:rPr>
        <w:t>Document:</w:t>
      </w:r>
      <w:r w:rsidRPr="00A11AF0">
        <w:rPr>
          <w:rFonts w:ascii="Arial" w:eastAsia="Arial" w:hAnsi="Arial" w:cs="Arial"/>
          <w:lang w:val="en-US"/>
        </w:rPr>
        <w:t xml:space="preserve"> </w:t>
      </w:r>
      <w:r w:rsidR="00716D82" w:rsidRPr="00A11AF0">
        <w:rPr>
          <w:rFonts w:ascii="Arial" w:eastAsia="Arial" w:hAnsi="Arial" w:cs="Arial"/>
          <w:lang w:val="en-US"/>
        </w:rPr>
        <w:t>This</w:t>
      </w:r>
      <w:r w:rsidR="00716D82">
        <w:rPr>
          <w:rFonts w:ascii="Arial" w:eastAsia="Arial" w:hAnsi="Arial" w:cs="Arial"/>
          <w:lang w:val="en-US"/>
        </w:rPr>
        <w:t xml:space="preserve"> Code of Practice sets out Birmingham City University’s commitment to freedom of speech and academic freedom within the law. </w:t>
      </w:r>
    </w:p>
    <w:p w14:paraId="5DCD8B4E" w14:textId="77777777" w:rsidR="007C5483" w:rsidRDefault="007C5483" w:rsidP="007C5483">
      <w:pPr>
        <w:pStyle w:val="Heading2"/>
      </w:pPr>
      <w:r w:rsidRPr="2D2A18FE">
        <w:t xml:space="preserve">        </w:t>
      </w:r>
    </w:p>
    <w:p w14:paraId="31660EF2" w14:textId="676DAF3F" w:rsidR="007C5483" w:rsidRDefault="007C5483" w:rsidP="007C5483">
      <w:r w:rsidRPr="005030D8">
        <w:rPr>
          <w:rFonts w:ascii="Arial" w:eastAsia="Arial" w:hAnsi="Arial" w:cs="Arial"/>
          <w:b/>
          <w:bCs/>
          <w:lang w:val="en-US"/>
        </w:rPr>
        <w:t xml:space="preserve">Sponsor Department: </w:t>
      </w:r>
      <w:r w:rsidR="00716D82">
        <w:rPr>
          <w:rFonts w:ascii="Arial" w:eastAsia="Arial" w:hAnsi="Arial" w:cs="Arial"/>
          <w:lang w:val="en-US"/>
        </w:rPr>
        <w:t>Secretariat</w:t>
      </w:r>
      <w:r w:rsidR="00E87734">
        <w:rPr>
          <w:rFonts w:ascii="Arial" w:eastAsia="Arial" w:hAnsi="Arial" w:cs="Arial"/>
          <w:lang w:val="en-US"/>
        </w:rPr>
        <w:t xml:space="preserve"> </w:t>
      </w:r>
      <w:r w:rsidR="008211EF">
        <w:rPr>
          <w:rFonts w:ascii="Arial" w:eastAsia="Arial" w:hAnsi="Arial" w:cs="Arial"/>
          <w:lang w:val="en-US"/>
        </w:rPr>
        <w:t>&amp; Legal Services</w:t>
      </w:r>
    </w:p>
    <w:p w14:paraId="33582B10" w14:textId="77777777" w:rsidR="007C5483" w:rsidRPr="005030D8" w:rsidRDefault="007C5483" w:rsidP="007C5483">
      <w:r w:rsidRPr="2D2A18FE">
        <w:rPr>
          <w:rFonts w:ascii="Arial" w:eastAsia="Arial" w:hAnsi="Arial" w:cs="Arial"/>
          <w:b/>
          <w:bCs/>
          <w:color w:val="4F81BC"/>
          <w:lang w:val="en-US"/>
        </w:rPr>
        <w:t xml:space="preserve"> </w:t>
      </w:r>
    </w:p>
    <w:p w14:paraId="2E61B118" w14:textId="4E4F31A5" w:rsidR="007C5483" w:rsidRDefault="007C5483" w:rsidP="00A54F19">
      <w:pPr>
        <w:rPr>
          <w:rFonts w:ascii="Arial" w:eastAsia="Arial" w:hAnsi="Arial" w:cs="Arial"/>
          <w:lang w:val="en-US"/>
        </w:rPr>
      </w:pPr>
      <w:r w:rsidRPr="005030D8">
        <w:rPr>
          <w:rFonts w:ascii="Arial" w:eastAsia="Arial" w:hAnsi="Arial" w:cs="Arial"/>
          <w:b/>
          <w:bCs/>
          <w:lang w:val="en-US"/>
        </w:rPr>
        <w:t xml:space="preserve">Policy Owner: </w:t>
      </w:r>
      <w:r w:rsidR="00716D82">
        <w:rPr>
          <w:rFonts w:ascii="Arial" w:eastAsia="Arial" w:hAnsi="Arial" w:cs="Arial"/>
          <w:lang w:val="en-US"/>
        </w:rPr>
        <w:t>University Secretary</w:t>
      </w:r>
    </w:p>
    <w:p w14:paraId="0D095553" w14:textId="77777777" w:rsidR="00A54F19" w:rsidRPr="00A54F19" w:rsidRDefault="00A54F19" w:rsidP="00A54F19">
      <w:pPr>
        <w:rPr>
          <w:rFonts w:ascii="Arial" w:eastAsia="Arial" w:hAnsi="Arial" w:cs="Arial"/>
          <w:lang w:val="en-US"/>
        </w:rPr>
      </w:pPr>
    </w:p>
    <w:p w14:paraId="74D3AED9" w14:textId="5BCBA6A6" w:rsidR="007C5483" w:rsidRPr="005030D8" w:rsidRDefault="007C5483" w:rsidP="007C5483">
      <w:r w:rsidRPr="005030D8">
        <w:rPr>
          <w:rFonts w:ascii="Arial" w:eastAsia="Arial" w:hAnsi="Arial" w:cs="Arial"/>
          <w:b/>
          <w:bCs/>
          <w:lang w:val="en-US"/>
        </w:rPr>
        <w:t>Review date</w:t>
      </w:r>
      <w:r w:rsidRPr="00A54F19">
        <w:rPr>
          <w:rFonts w:ascii="Arial" w:eastAsia="Arial" w:hAnsi="Arial" w:cs="Arial"/>
          <w:b/>
          <w:bCs/>
          <w:lang w:val="en-US"/>
        </w:rPr>
        <w:t xml:space="preserve">: </w:t>
      </w:r>
      <w:r w:rsidR="00716D82" w:rsidRPr="00A54F19">
        <w:rPr>
          <w:rFonts w:ascii="Arial" w:eastAsia="Arial" w:hAnsi="Arial" w:cs="Arial"/>
          <w:lang w:val="en-US"/>
        </w:rPr>
        <w:t>November 2023</w:t>
      </w:r>
    </w:p>
    <w:p w14:paraId="77E79F75" w14:textId="77777777" w:rsidR="007C5483" w:rsidRPr="005030D8" w:rsidRDefault="007C5483" w:rsidP="007C5483">
      <w:pPr>
        <w:spacing w:before="1"/>
      </w:pPr>
      <w:r w:rsidRPr="005030D8">
        <w:rPr>
          <w:rFonts w:ascii="Arial" w:eastAsia="Arial" w:hAnsi="Arial" w:cs="Arial"/>
          <w:lang w:val="en-US"/>
        </w:rPr>
        <w:t xml:space="preserve"> </w:t>
      </w:r>
    </w:p>
    <w:p w14:paraId="0BDD499D" w14:textId="58911CB5" w:rsidR="007C5483" w:rsidRPr="005030D8" w:rsidRDefault="007C5483" w:rsidP="007C5483">
      <w:pPr>
        <w:rPr>
          <w:rFonts w:ascii="Arial" w:eastAsia="Arial" w:hAnsi="Arial" w:cs="Arial"/>
          <w:lang w:val="en-US"/>
        </w:rPr>
      </w:pPr>
      <w:r w:rsidRPr="005030D8">
        <w:rPr>
          <w:rFonts w:ascii="Arial" w:eastAsia="Arial" w:hAnsi="Arial" w:cs="Arial"/>
          <w:b/>
          <w:bCs/>
          <w:lang w:val="en-US"/>
        </w:rPr>
        <w:t xml:space="preserve">Document </w:t>
      </w:r>
      <w:r w:rsidRPr="00A54F19">
        <w:rPr>
          <w:rFonts w:ascii="Arial" w:eastAsia="Arial" w:hAnsi="Arial" w:cs="Arial"/>
          <w:b/>
          <w:bCs/>
          <w:lang w:val="en-US"/>
        </w:rPr>
        <w:t xml:space="preserve">Status: </w:t>
      </w:r>
      <w:r w:rsidRPr="00A54F19">
        <w:rPr>
          <w:rFonts w:ascii="Arial" w:eastAsia="Arial" w:hAnsi="Arial" w:cs="Arial"/>
          <w:lang w:val="en-US"/>
        </w:rPr>
        <w:t>Approved Version</w:t>
      </w:r>
    </w:p>
    <w:p w14:paraId="435DB41F" w14:textId="77777777" w:rsidR="007C5483" w:rsidRPr="005030D8" w:rsidRDefault="007C5483" w:rsidP="007C5483">
      <w:r w:rsidRPr="005030D8">
        <w:rPr>
          <w:rFonts w:ascii="Arial" w:eastAsia="Arial" w:hAnsi="Arial" w:cs="Arial"/>
          <w:lang w:val="en-US"/>
        </w:rPr>
        <w:t xml:space="preserve"> </w:t>
      </w:r>
    </w:p>
    <w:p w14:paraId="7CD3E9EA" w14:textId="21899C7D" w:rsidR="007C5483" w:rsidRDefault="007C5483" w:rsidP="007C5483">
      <w:pPr>
        <w:rPr>
          <w:rFonts w:ascii="Arial" w:eastAsia="Arial" w:hAnsi="Arial" w:cs="Arial"/>
          <w:highlight w:val="yellow"/>
          <w:lang w:val="en-US"/>
        </w:rPr>
      </w:pPr>
      <w:r w:rsidRPr="005030D8">
        <w:rPr>
          <w:rFonts w:ascii="Arial" w:eastAsia="Arial" w:hAnsi="Arial" w:cs="Arial"/>
          <w:b/>
          <w:bCs/>
          <w:lang w:val="en-US"/>
        </w:rPr>
        <w:t xml:space="preserve">Approval Process: </w:t>
      </w:r>
      <w:r w:rsidR="00A54F19">
        <w:rPr>
          <w:rFonts w:ascii="Arial" w:eastAsia="Arial" w:hAnsi="Arial" w:cs="Arial"/>
          <w:lang w:val="en-US"/>
        </w:rPr>
        <w:t>Regulatory Update – UEG and Prevent Working Group noted update</w:t>
      </w:r>
    </w:p>
    <w:p w14:paraId="68C1C259" w14:textId="77777777" w:rsidR="007C5483" w:rsidRPr="00DE069C" w:rsidRDefault="007C5483" w:rsidP="007C5483">
      <w:pPr>
        <w:rPr>
          <w:rFonts w:ascii="Arial" w:eastAsia="Arial" w:hAnsi="Arial" w:cs="Arial"/>
          <w:b/>
          <w:bCs/>
          <w:lang w:val="en-US"/>
        </w:rPr>
      </w:pPr>
    </w:p>
    <w:p w14:paraId="6C49B269" w14:textId="1D5213D7" w:rsidR="007C5483" w:rsidRPr="005030D8" w:rsidRDefault="007C5483" w:rsidP="007C5483">
      <w:pPr>
        <w:rPr>
          <w:rFonts w:ascii="Arial" w:eastAsia="Arial" w:hAnsi="Arial" w:cs="Arial"/>
          <w:highlight w:val="yellow"/>
          <w:lang w:val="en-US"/>
        </w:rPr>
      </w:pPr>
      <w:r w:rsidRPr="00DE069C">
        <w:rPr>
          <w:rFonts w:ascii="Arial" w:eastAsia="Arial" w:hAnsi="Arial" w:cs="Arial"/>
          <w:b/>
          <w:bCs/>
          <w:lang w:val="en-US"/>
        </w:rPr>
        <w:t>Classification</w:t>
      </w:r>
      <w:r w:rsidRPr="00757A92">
        <w:rPr>
          <w:rFonts w:ascii="Arial" w:eastAsia="Arial" w:hAnsi="Arial" w:cs="Arial"/>
          <w:b/>
          <w:bCs/>
          <w:lang w:val="en-US"/>
        </w:rPr>
        <w:t>:</w:t>
      </w:r>
      <w:r w:rsidRPr="00757A92">
        <w:rPr>
          <w:rFonts w:ascii="Arial" w:eastAsia="Arial" w:hAnsi="Arial" w:cs="Arial"/>
          <w:lang w:val="en-US"/>
        </w:rPr>
        <w:t xml:space="preserve"> </w:t>
      </w:r>
      <w:r w:rsidR="00A11AF0" w:rsidRPr="00757A92">
        <w:rPr>
          <w:rFonts w:ascii="Arial" w:eastAsia="Arial" w:hAnsi="Arial" w:cs="Arial"/>
          <w:lang w:val="en-US"/>
        </w:rPr>
        <w:t>Non-Sensitive</w:t>
      </w:r>
    </w:p>
    <w:p w14:paraId="624E5D6E" w14:textId="77777777" w:rsidR="007C5483" w:rsidRDefault="007C5483" w:rsidP="007C5483">
      <w:r w:rsidRPr="2D2A18FE">
        <w:rPr>
          <w:rFonts w:ascii="Arial" w:eastAsia="Arial" w:hAnsi="Arial" w:cs="Arial"/>
          <w:lang w:val="en-US"/>
        </w:rPr>
        <w:t xml:space="preserve"> </w:t>
      </w:r>
    </w:p>
    <w:p w14:paraId="73632564" w14:textId="77777777" w:rsidR="007C5483" w:rsidRDefault="007C5483" w:rsidP="007C5483">
      <w:pPr>
        <w:spacing w:before="8"/>
      </w:pPr>
      <w:r w:rsidRPr="2D2A18FE">
        <w:rPr>
          <w:rFonts w:ascii="Arial" w:eastAsia="Arial" w:hAnsi="Arial" w:cs="Arial"/>
          <w:lang w:val="en-US"/>
        </w:rPr>
        <w:t xml:space="preserve"> </w:t>
      </w:r>
    </w:p>
    <w:tbl>
      <w:tblPr>
        <w:tblW w:w="9016" w:type="dxa"/>
        <w:tblInd w:w="225" w:type="dxa"/>
        <w:tblLayout w:type="fixed"/>
        <w:tblLook w:val="01E0" w:firstRow="1" w:lastRow="1" w:firstColumn="1" w:lastColumn="1" w:noHBand="0" w:noVBand="0"/>
      </w:tblPr>
      <w:tblGrid>
        <w:gridCol w:w="2254"/>
        <w:gridCol w:w="2254"/>
        <w:gridCol w:w="2254"/>
        <w:gridCol w:w="2254"/>
      </w:tblGrid>
      <w:tr w:rsidR="007C5483" w14:paraId="008C7B5D" w14:textId="77777777" w:rsidTr="00A54F19">
        <w:trPr>
          <w:trHeight w:val="420"/>
        </w:trPr>
        <w:tc>
          <w:tcPr>
            <w:tcW w:w="9016"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7A8A7"/>
          </w:tcPr>
          <w:p w14:paraId="3D9E64C4" w14:textId="77777777" w:rsidR="007C5483" w:rsidRDefault="007C5483" w:rsidP="002B10F7">
            <w:pPr>
              <w:spacing w:before="106"/>
            </w:pPr>
            <w:r w:rsidRPr="2D2A18FE">
              <w:rPr>
                <w:rFonts w:ascii="Arial" w:eastAsia="Arial" w:hAnsi="Arial" w:cs="Arial"/>
                <w:b/>
                <w:bCs/>
                <w:color w:val="000000" w:themeColor="text1"/>
                <w:lang w:val="en-US"/>
              </w:rPr>
              <w:t>Amendment History</w:t>
            </w:r>
          </w:p>
        </w:tc>
      </w:tr>
      <w:tr w:rsidR="007C5483" w14:paraId="2079FC8D" w14:textId="77777777" w:rsidTr="00A54F19">
        <w:trPr>
          <w:trHeight w:val="42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7A8A7"/>
          </w:tcPr>
          <w:p w14:paraId="28654F31" w14:textId="77777777" w:rsidR="007C5483" w:rsidRDefault="007C5483" w:rsidP="002B10F7">
            <w:pPr>
              <w:spacing w:before="103"/>
            </w:pPr>
            <w:r w:rsidRPr="2D2A18FE">
              <w:rPr>
                <w:rFonts w:ascii="Arial" w:eastAsia="Arial" w:hAnsi="Arial" w:cs="Arial"/>
                <w:b/>
                <w:bCs/>
                <w:color w:val="000000" w:themeColor="text1"/>
                <w:lang w:val="en-US"/>
              </w:rPr>
              <w:t>Date</w:t>
            </w:r>
          </w:p>
        </w:tc>
        <w:tc>
          <w:tcPr>
            <w:tcW w:w="2254" w:type="dxa"/>
            <w:tcBorders>
              <w:top w:val="nil"/>
              <w:left w:val="single" w:sz="8" w:space="0" w:color="000000" w:themeColor="text1"/>
              <w:bottom w:val="single" w:sz="8" w:space="0" w:color="000000" w:themeColor="text1"/>
              <w:right w:val="single" w:sz="8" w:space="0" w:color="000000" w:themeColor="text1"/>
            </w:tcBorders>
            <w:shd w:val="clear" w:color="auto" w:fill="A7A8A7"/>
          </w:tcPr>
          <w:p w14:paraId="519BCB51" w14:textId="77777777" w:rsidR="007C5483" w:rsidRDefault="007C5483" w:rsidP="002B10F7">
            <w:pPr>
              <w:spacing w:before="103"/>
            </w:pPr>
            <w:r w:rsidRPr="2D2A18FE">
              <w:rPr>
                <w:rFonts w:ascii="Arial" w:eastAsia="Arial" w:hAnsi="Arial" w:cs="Arial"/>
                <w:b/>
                <w:bCs/>
                <w:color w:val="000000" w:themeColor="text1"/>
                <w:lang w:val="en-US"/>
              </w:rPr>
              <w:t>Version*</w:t>
            </w:r>
          </w:p>
        </w:tc>
        <w:tc>
          <w:tcPr>
            <w:tcW w:w="2254" w:type="dxa"/>
            <w:tcBorders>
              <w:top w:val="nil"/>
              <w:left w:val="single" w:sz="8" w:space="0" w:color="000000" w:themeColor="text1"/>
              <w:bottom w:val="single" w:sz="8" w:space="0" w:color="000000" w:themeColor="text1"/>
              <w:right w:val="single" w:sz="8" w:space="0" w:color="000000" w:themeColor="text1"/>
            </w:tcBorders>
            <w:shd w:val="clear" w:color="auto" w:fill="A7A8A7"/>
          </w:tcPr>
          <w:p w14:paraId="60D3B076" w14:textId="77777777" w:rsidR="007C5483" w:rsidRDefault="007C5483" w:rsidP="002B10F7">
            <w:pPr>
              <w:spacing w:before="103"/>
            </w:pPr>
            <w:r w:rsidRPr="2D2A18FE">
              <w:rPr>
                <w:rFonts w:ascii="Arial" w:eastAsia="Arial" w:hAnsi="Arial" w:cs="Arial"/>
                <w:b/>
                <w:bCs/>
                <w:color w:val="000000" w:themeColor="text1"/>
                <w:lang w:val="en-US"/>
              </w:rPr>
              <w:t>Author</w:t>
            </w:r>
          </w:p>
        </w:tc>
        <w:tc>
          <w:tcPr>
            <w:tcW w:w="2254" w:type="dxa"/>
            <w:tcBorders>
              <w:top w:val="nil"/>
              <w:left w:val="single" w:sz="8" w:space="0" w:color="000000" w:themeColor="text1"/>
              <w:bottom w:val="single" w:sz="8" w:space="0" w:color="000000" w:themeColor="text1"/>
              <w:right w:val="single" w:sz="8" w:space="0" w:color="000000" w:themeColor="text1"/>
            </w:tcBorders>
            <w:shd w:val="clear" w:color="auto" w:fill="A7A8A7"/>
          </w:tcPr>
          <w:p w14:paraId="342592B5" w14:textId="77777777" w:rsidR="007C5483" w:rsidRDefault="007C5483" w:rsidP="002B10F7">
            <w:pPr>
              <w:spacing w:before="103"/>
            </w:pPr>
            <w:r w:rsidRPr="2D2A18FE">
              <w:rPr>
                <w:rFonts w:ascii="Arial" w:eastAsia="Arial" w:hAnsi="Arial" w:cs="Arial"/>
                <w:b/>
                <w:bCs/>
                <w:color w:val="000000" w:themeColor="text1"/>
                <w:lang w:val="en-US"/>
              </w:rPr>
              <w:t>Amendment Details</w:t>
            </w:r>
          </w:p>
        </w:tc>
      </w:tr>
      <w:tr w:rsidR="007C5483" w14:paraId="002ACFD2" w14:textId="77777777" w:rsidTr="00A54F19">
        <w:trPr>
          <w:trHeight w:val="420"/>
        </w:trPr>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DA7C0D" w14:textId="760347A0" w:rsidR="007C5483" w:rsidRDefault="007C5483" w:rsidP="002B10F7">
            <w:r w:rsidRPr="2D2A18FE">
              <w:rPr>
                <w:rFonts w:ascii="Arial" w:eastAsia="Arial" w:hAnsi="Arial" w:cs="Arial"/>
                <w:lang w:val="en-US"/>
              </w:rPr>
              <w:t xml:space="preserve"> </w:t>
            </w:r>
            <w:r w:rsidR="00A54F19">
              <w:rPr>
                <w:rFonts w:ascii="Arial" w:eastAsia="Arial" w:hAnsi="Arial" w:cs="Arial"/>
                <w:lang w:val="en-US"/>
              </w:rPr>
              <w:t>Nov 2023</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D5B580" w14:textId="1C3BDA62" w:rsidR="007C5483" w:rsidRDefault="007C5483" w:rsidP="002B10F7">
            <w:r w:rsidRPr="2D2A18FE">
              <w:rPr>
                <w:rFonts w:ascii="Arial" w:eastAsia="Arial" w:hAnsi="Arial" w:cs="Arial"/>
                <w:lang w:val="en-US"/>
              </w:rPr>
              <w:t xml:space="preserve"> </w:t>
            </w:r>
            <w:r w:rsidR="00A54F19">
              <w:rPr>
                <w:rFonts w:ascii="Arial" w:eastAsia="Arial" w:hAnsi="Arial" w:cs="Arial"/>
                <w:lang w:val="en-US"/>
              </w:rPr>
              <w:t>1.0</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09A83" w14:textId="1AF0F63B" w:rsidR="007C5483" w:rsidRDefault="007C5483" w:rsidP="002B10F7">
            <w:r w:rsidRPr="2D2A18FE">
              <w:rPr>
                <w:rFonts w:ascii="Arial" w:eastAsia="Arial" w:hAnsi="Arial" w:cs="Arial"/>
                <w:lang w:val="en-US"/>
              </w:rPr>
              <w:t xml:space="preserve"> </w:t>
            </w:r>
            <w:r w:rsidR="00A54F19">
              <w:rPr>
                <w:rFonts w:ascii="Arial" w:eastAsia="Arial" w:hAnsi="Arial" w:cs="Arial"/>
                <w:lang w:val="en-US"/>
              </w:rPr>
              <w:t>University Secretary and Legal Services</w:t>
            </w:r>
          </w:p>
        </w:tc>
        <w:tc>
          <w:tcPr>
            <w:tcW w:w="2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B54681C" w14:textId="7B6DB55A" w:rsidR="007C5483" w:rsidRDefault="00A54F19" w:rsidP="002B10F7">
            <w:r>
              <w:rPr>
                <w:rFonts w:ascii="Arial" w:eastAsia="Arial" w:hAnsi="Arial" w:cs="Arial"/>
                <w:lang w:val="en-US"/>
              </w:rPr>
              <w:t xml:space="preserve">Updated version to replace existing </w:t>
            </w:r>
          </w:p>
        </w:tc>
      </w:tr>
    </w:tbl>
    <w:p w14:paraId="53040519" w14:textId="77777777" w:rsidR="007C5483" w:rsidRDefault="007C5483" w:rsidP="007C5483">
      <w:r w:rsidRPr="2D2A18FE">
        <w:rPr>
          <w:rFonts w:ascii="Arial" w:eastAsia="Arial" w:hAnsi="Arial" w:cs="Arial"/>
          <w:lang w:val="en-US"/>
        </w:rPr>
        <w:t xml:space="preserve"> </w:t>
      </w:r>
    </w:p>
    <w:p w14:paraId="1B3036FB" w14:textId="30D2A7D2" w:rsidR="007C5483" w:rsidRDefault="007C5483" w:rsidP="00A11AF0">
      <w:r w:rsidRPr="2D2A18FE">
        <w:rPr>
          <w:rFonts w:ascii="Arial" w:eastAsia="Arial" w:hAnsi="Arial" w:cs="Arial"/>
          <w:lang w:val="en-US"/>
        </w:rPr>
        <w:t xml:space="preserve"> </w:t>
      </w:r>
    </w:p>
    <w:p w14:paraId="6D5D95E7" w14:textId="77777777" w:rsidR="007C5483" w:rsidRDefault="007C5483" w:rsidP="007C5483">
      <w:r w:rsidRPr="2D2A18FE">
        <w:rPr>
          <w:rFonts w:ascii="Arial" w:eastAsia="Arial" w:hAnsi="Arial" w:cs="Arial"/>
          <w:i/>
          <w:iCs/>
          <w:lang w:val="en-US"/>
        </w:rPr>
        <w:t xml:space="preserve"> </w:t>
      </w:r>
    </w:p>
    <w:p w14:paraId="3A4CBD19" w14:textId="77777777" w:rsidR="007C5483" w:rsidRDefault="007C5483" w:rsidP="007C5483">
      <w:pPr>
        <w:spacing w:before="8"/>
      </w:pPr>
      <w:r w:rsidRPr="2D2A18FE">
        <w:rPr>
          <w:rFonts w:ascii="Arial" w:eastAsia="Arial" w:hAnsi="Arial" w:cs="Arial"/>
          <w:i/>
          <w:iCs/>
          <w:lang w:val="en-US"/>
        </w:rPr>
        <w:t xml:space="preserve"> </w:t>
      </w:r>
    </w:p>
    <w:tbl>
      <w:tblPr>
        <w:tblW w:w="9016" w:type="dxa"/>
        <w:tblInd w:w="225" w:type="dxa"/>
        <w:tblLayout w:type="fixed"/>
        <w:tblLook w:val="01E0" w:firstRow="1" w:lastRow="1" w:firstColumn="1" w:lastColumn="1" w:noHBand="0" w:noVBand="0"/>
      </w:tblPr>
      <w:tblGrid>
        <w:gridCol w:w="4508"/>
        <w:gridCol w:w="4508"/>
      </w:tblGrid>
      <w:tr w:rsidR="007C5483" w14:paraId="107DB9BC" w14:textId="77777777" w:rsidTr="00A54F19">
        <w:trPr>
          <w:trHeight w:val="36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7A8A7"/>
          </w:tcPr>
          <w:p w14:paraId="2CFF3D6D" w14:textId="77777777" w:rsidR="007C5483" w:rsidRDefault="007C5483" w:rsidP="002B10F7">
            <w:pPr>
              <w:spacing w:before="103"/>
            </w:pPr>
            <w:r w:rsidRPr="2D2A18FE">
              <w:rPr>
                <w:rFonts w:ascii="Arial" w:eastAsia="Arial" w:hAnsi="Arial" w:cs="Arial"/>
                <w:b/>
                <w:bCs/>
                <w:color w:val="000000" w:themeColor="text1"/>
                <w:lang w:val="en-US"/>
              </w:rPr>
              <w:t xml:space="preserve">Published on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7A8A7"/>
          </w:tcPr>
          <w:p w14:paraId="56E4542A" w14:textId="77777777" w:rsidR="007C5483" w:rsidRDefault="007C5483" w:rsidP="002B10F7">
            <w:pPr>
              <w:spacing w:before="103"/>
            </w:pPr>
            <w:r w:rsidRPr="2D2A18FE">
              <w:rPr>
                <w:rFonts w:ascii="Arial" w:eastAsia="Arial" w:hAnsi="Arial" w:cs="Arial"/>
                <w:b/>
                <w:bCs/>
                <w:color w:val="000000" w:themeColor="text1"/>
                <w:lang w:val="en-US"/>
              </w:rPr>
              <w:t xml:space="preserve">Date </w:t>
            </w:r>
          </w:p>
        </w:tc>
      </w:tr>
      <w:tr w:rsidR="007C5483" w14:paraId="3C859E1A" w14:textId="77777777" w:rsidTr="00A54F19">
        <w:trPr>
          <w:trHeight w:val="360"/>
        </w:trPr>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4B190B" w14:textId="6BB6EAAE" w:rsidR="007C5483" w:rsidRPr="00A11AF0" w:rsidRDefault="007C5483" w:rsidP="002B10F7">
            <w:pPr>
              <w:rPr>
                <w:highlight w:val="yellow"/>
              </w:rPr>
            </w:pP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C9A3B" w14:textId="7E9C7C85" w:rsidR="007C5483" w:rsidRPr="00A11AF0" w:rsidRDefault="00A10435" w:rsidP="002B10F7">
            <w:pPr>
              <w:rPr>
                <w:highlight w:val="yellow"/>
              </w:rPr>
            </w:pPr>
            <w:r w:rsidRPr="00A10435">
              <w:rPr>
                <w:rFonts w:ascii="Arial" w:eastAsia="Arial" w:hAnsi="Arial" w:cs="Arial"/>
                <w:lang w:val="en-US"/>
              </w:rPr>
              <w:t>17 January 2024</w:t>
            </w:r>
          </w:p>
        </w:tc>
      </w:tr>
    </w:tbl>
    <w:p w14:paraId="2085B876" w14:textId="77777777" w:rsidR="007C5483" w:rsidRDefault="007C5483" w:rsidP="007C5483">
      <w:pPr>
        <w:spacing w:before="8"/>
        <w:rPr>
          <w:rFonts w:ascii="Arial" w:eastAsia="Arial" w:hAnsi="Arial" w:cs="Arial"/>
          <w:i/>
          <w:iCs/>
          <w:lang w:val="en-US"/>
        </w:rPr>
      </w:pPr>
      <w:r w:rsidRPr="2D2A18FE">
        <w:rPr>
          <w:rFonts w:ascii="Arial" w:eastAsia="Arial" w:hAnsi="Arial" w:cs="Arial"/>
          <w:i/>
          <w:iCs/>
          <w:lang w:val="en-US"/>
        </w:rPr>
        <w:t xml:space="preserve"> </w:t>
      </w:r>
    </w:p>
    <w:p w14:paraId="7D70018D" w14:textId="77777777" w:rsidR="00A11AF0" w:rsidRDefault="00A11AF0" w:rsidP="007C5483">
      <w:pPr>
        <w:spacing w:before="8"/>
        <w:rPr>
          <w:rFonts w:ascii="Arial" w:eastAsia="Arial" w:hAnsi="Arial" w:cs="Arial"/>
          <w:i/>
          <w:iCs/>
          <w:lang w:val="en-US"/>
        </w:rPr>
      </w:pPr>
    </w:p>
    <w:p w14:paraId="73A6D24F" w14:textId="77777777" w:rsidR="00A11AF0" w:rsidRDefault="00A11AF0" w:rsidP="007C5483">
      <w:pPr>
        <w:spacing w:before="8"/>
        <w:rPr>
          <w:rFonts w:ascii="Arial" w:eastAsia="Arial" w:hAnsi="Arial" w:cs="Arial"/>
          <w:i/>
          <w:iCs/>
          <w:lang w:val="en-US"/>
        </w:rPr>
      </w:pPr>
    </w:p>
    <w:p w14:paraId="4903A3F9" w14:textId="77777777" w:rsidR="00A11AF0" w:rsidRDefault="00A11AF0" w:rsidP="007C5483">
      <w:pPr>
        <w:spacing w:before="8"/>
        <w:rPr>
          <w:rFonts w:ascii="Arial" w:eastAsia="Arial" w:hAnsi="Arial" w:cs="Arial"/>
          <w:i/>
          <w:iCs/>
          <w:lang w:val="en-US"/>
        </w:rPr>
      </w:pPr>
    </w:p>
    <w:p w14:paraId="0C4FAE59" w14:textId="77777777" w:rsidR="00A11AF0" w:rsidRDefault="00A11AF0" w:rsidP="007C5483">
      <w:pPr>
        <w:spacing w:before="8"/>
        <w:rPr>
          <w:rFonts w:ascii="Arial" w:eastAsia="Arial" w:hAnsi="Arial" w:cs="Arial"/>
          <w:i/>
          <w:iCs/>
          <w:lang w:val="en-US"/>
        </w:rPr>
      </w:pPr>
    </w:p>
    <w:p w14:paraId="22B48616" w14:textId="77777777" w:rsidR="00A11AF0" w:rsidRDefault="00A11AF0" w:rsidP="007C5483">
      <w:pPr>
        <w:spacing w:before="8"/>
      </w:pPr>
    </w:p>
    <w:p w14:paraId="56957FE2" w14:textId="77777777" w:rsidR="00A54F19" w:rsidRDefault="00A54F19" w:rsidP="007C5483">
      <w:pPr>
        <w:spacing w:before="8"/>
      </w:pPr>
    </w:p>
    <w:p w14:paraId="0568C1E0" w14:textId="77777777" w:rsidR="00A54F19" w:rsidRDefault="00A54F19" w:rsidP="007C5483">
      <w:pPr>
        <w:spacing w:before="8"/>
      </w:pPr>
    </w:p>
    <w:p w14:paraId="6B16394B" w14:textId="77777777" w:rsidR="00A54F19" w:rsidRDefault="00A54F19" w:rsidP="007C5483">
      <w:pPr>
        <w:spacing w:before="8"/>
      </w:pPr>
    </w:p>
    <w:p w14:paraId="0A4953BD" w14:textId="77777777" w:rsidR="00A54F19" w:rsidRDefault="00A54F19" w:rsidP="007C5483">
      <w:pPr>
        <w:spacing w:before="8"/>
      </w:pPr>
    </w:p>
    <w:p w14:paraId="3473F558" w14:textId="77777777" w:rsidR="00A54F19" w:rsidRDefault="00A54F19" w:rsidP="007C5483">
      <w:pPr>
        <w:spacing w:before="8"/>
      </w:pPr>
    </w:p>
    <w:p w14:paraId="631504B6" w14:textId="77777777" w:rsidR="00A54F19" w:rsidRDefault="00A54F19" w:rsidP="007C5483">
      <w:pPr>
        <w:spacing w:before="8"/>
      </w:pPr>
    </w:p>
    <w:p w14:paraId="3B25F4E8" w14:textId="77777777" w:rsidR="00A54F19" w:rsidRDefault="00A54F19" w:rsidP="007C5483">
      <w:pPr>
        <w:spacing w:before="8"/>
      </w:pPr>
    </w:p>
    <w:p w14:paraId="0D55615D" w14:textId="77777777" w:rsidR="00A54F19" w:rsidRDefault="00A54F19" w:rsidP="007C5483">
      <w:pPr>
        <w:spacing w:before="8"/>
      </w:pPr>
    </w:p>
    <w:p w14:paraId="457CF474" w14:textId="77777777" w:rsidR="00A54F19" w:rsidRDefault="00A54F19" w:rsidP="007C5483">
      <w:pPr>
        <w:spacing w:before="8"/>
      </w:pPr>
    </w:p>
    <w:p w14:paraId="4EDBBE96" w14:textId="77777777" w:rsidR="00A54F19" w:rsidRDefault="00A54F19" w:rsidP="007C5483">
      <w:pPr>
        <w:spacing w:before="8"/>
      </w:pPr>
    </w:p>
    <w:p w14:paraId="1D1B61B8" w14:textId="77777777" w:rsidR="00A54F19" w:rsidRDefault="00A54F19" w:rsidP="007C5483">
      <w:pPr>
        <w:spacing w:before="8"/>
      </w:pPr>
    </w:p>
    <w:p w14:paraId="075CE230" w14:textId="1A24F5A9" w:rsidR="00810815" w:rsidRPr="00E87DDA" w:rsidRDefault="00810815" w:rsidP="00E87DDA">
      <w:pPr>
        <w:spacing w:before="8"/>
      </w:pPr>
    </w:p>
    <w:p w14:paraId="5E4B45B4" w14:textId="77777777" w:rsidR="00810815" w:rsidRPr="00810815" w:rsidRDefault="00810815" w:rsidP="00810815"/>
    <w:p w14:paraId="1D2A830C" w14:textId="611EF504" w:rsidR="00167877" w:rsidRPr="008F7599" w:rsidRDefault="00167877" w:rsidP="00167877">
      <w:pPr>
        <w:jc w:val="center"/>
        <w:rPr>
          <w:rFonts w:ascii="Arial" w:hAnsi="Arial" w:cs="Arial"/>
          <w:b/>
          <w:sz w:val="20"/>
          <w:szCs w:val="20"/>
        </w:rPr>
      </w:pPr>
      <w:r w:rsidRPr="008F7599">
        <w:rPr>
          <w:rFonts w:ascii="Arial" w:hAnsi="Arial" w:cs="Arial"/>
          <w:b/>
          <w:sz w:val="20"/>
          <w:szCs w:val="20"/>
        </w:rPr>
        <w:t>CODE OF PRACTICE ON FREEDOM OF SPEECH</w:t>
      </w:r>
    </w:p>
    <w:p w14:paraId="02F21A23" w14:textId="77777777" w:rsidR="00167877" w:rsidRPr="008F7599" w:rsidRDefault="00167877" w:rsidP="00167877">
      <w:pPr>
        <w:jc w:val="center"/>
        <w:rPr>
          <w:rFonts w:ascii="Arial" w:hAnsi="Arial" w:cs="Arial"/>
          <w:b/>
          <w:sz w:val="20"/>
          <w:szCs w:val="20"/>
        </w:rPr>
      </w:pPr>
    </w:p>
    <w:p w14:paraId="0C88AC18" w14:textId="77777777" w:rsidR="00167877" w:rsidRPr="008F7599" w:rsidRDefault="00167877" w:rsidP="00167877">
      <w:pPr>
        <w:jc w:val="both"/>
        <w:rPr>
          <w:rFonts w:ascii="Arial" w:hAnsi="Arial" w:cs="Arial"/>
          <w:sz w:val="20"/>
          <w:szCs w:val="20"/>
        </w:rPr>
      </w:pPr>
    </w:p>
    <w:p w14:paraId="723EBDB4" w14:textId="77777777" w:rsidR="00167877" w:rsidRPr="008F7599" w:rsidRDefault="00167877"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INTRODUCTION</w:t>
      </w:r>
    </w:p>
    <w:p w14:paraId="6C0089F0" w14:textId="77777777" w:rsidR="00E74C02" w:rsidRPr="008F7599" w:rsidRDefault="00E74C02" w:rsidP="00E74C02">
      <w:pPr>
        <w:pStyle w:val="ListParagraph"/>
        <w:ind w:left="360"/>
        <w:jc w:val="both"/>
        <w:rPr>
          <w:rStyle w:val="IntenseEmphasis"/>
          <w:rFonts w:ascii="Arial" w:hAnsi="Arial" w:cs="Arial"/>
          <w:i w:val="0"/>
          <w:iCs w:val="0"/>
          <w:sz w:val="20"/>
          <w:szCs w:val="20"/>
        </w:rPr>
      </w:pPr>
    </w:p>
    <w:p w14:paraId="6BB8BD96" w14:textId="340A4264" w:rsidR="00E74C02" w:rsidRPr="008F7599" w:rsidRDefault="00E74C02" w:rsidP="00FF5181">
      <w:pPr>
        <w:pStyle w:val="ListParagraph"/>
        <w:numPr>
          <w:ilvl w:val="1"/>
          <w:numId w:val="30"/>
        </w:numPr>
        <w:jc w:val="both"/>
        <w:rPr>
          <w:rFonts w:ascii="Arial" w:hAnsi="Arial" w:cs="Arial"/>
          <w:sz w:val="20"/>
          <w:szCs w:val="20"/>
        </w:rPr>
      </w:pPr>
      <w:r w:rsidRPr="008F7599">
        <w:rPr>
          <w:rFonts w:ascii="Arial" w:hAnsi="Arial" w:cs="Arial"/>
          <w:sz w:val="20"/>
          <w:szCs w:val="20"/>
        </w:rPr>
        <w:t>Section 43 of the Education (No. 2) Act 1986</w:t>
      </w:r>
      <w:r w:rsidR="0020538C">
        <w:rPr>
          <w:rFonts w:ascii="Arial" w:hAnsi="Arial" w:cs="Arial"/>
          <w:sz w:val="20"/>
          <w:szCs w:val="20"/>
        </w:rPr>
        <w:t xml:space="preserve"> (and, where relevant, any subsequent legislation)</w:t>
      </w:r>
      <w:r w:rsidRPr="008F7599">
        <w:rPr>
          <w:rFonts w:ascii="Arial" w:hAnsi="Arial" w:cs="Arial"/>
          <w:sz w:val="20"/>
          <w:szCs w:val="20"/>
        </w:rPr>
        <w:t xml:space="preserve"> requires </w:t>
      </w:r>
      <w:r w:rsidR="007770A1" w:rsidRPr="008F7599">
        <w:rPr>
          <w:rFonts w:ascii="Arial" w:hAnsi="Arial" w:cs="Arial"/>
          <w:sz w:val="20"/>
          <w:szCs w:val="20"/>
        </w:rPr>
        <w:t>universities</w:t>
      </w:r>
      <w:r w:rsidR="00407231" w:rsidRPr="008F7599">
        <w:rPr>
          <w:rFonts w:ascii="Arial" w:hAnsi="Arial" w:cs="Arial"/>
          <w:sz w:val="20"/>
          <w:szCs w:val="20"/>
        </w:rPr>
        <w:t xml:space="preserve"> and </w:t>
      </w:r>
      <w:r w:rsidR="003F7EE4" w:rsidRPr="008F7599">
        <w:rPr>
          <w:rFonts w:ascii="Arial" w:hAnsi="Arial" w:cs="Arial"/>
          <w:sz w:val="20"/>
          <w:szCs w:val="20"/>
        </w:rPr>
        <w:t>colleges</w:t>
      </w:r>
      <w:r w:rsidR="00407231" w:rsidRPr="008F7599">
        <w:rPr>
          <w:rFonts w:ascii="Arial" w:hAnsi="Arial" w:cs="Arial"/>
          <w:sz w:val="20"/>
          <w:szCs w:val="20"/>
        </w:rPr>
        <w:t xml:space="preserve"> and</w:t>
      </w:r>
      <w:r w:rsidR="007770A1" w:rsidRPr="008F7599">
        <w:rPr>
          <w:rFonts w:ascii="Arial" w:hAnsi="Arial" w:cs="Arial"/>
          <w:sz w:val="20"/>
          <w:szCs w:val="20"/>
        </w:rPr>
        <w:t xml:space="preserve"> all concerned in their</w:t>
      </w:r>
      <w:r w:rsidRPr="008F7599">
        <w:rPr>
          <w:rFonts w:ascii="Arial" w:hAnsi="Arial" w:cs="Arial"/>
          <w:sz w:val="20"/>
          <w:szCs w:val="20"/>
        </w:rPr>
        <w:t xml:space="preserve"> government to take such steps as are reasonably practicable to ensure that freedom of speech within the law is secured for its members, students and employees and for visiting speakers. </w:t>
      </w:r>
    </w:p>
    <w:p w14:paraId="294E1802" w14:textId="77777777" w:rsidR="00B87A1F" w:rsidRPr="008F7599" w:rsidRDefault="00B87A1F" w:rsidP="00D45CCB">
      <w:pPr>
        <w:pStyle w:val="ListParagraph"/>
        <w:ind w:left="360"/>
        <w:jc w:val="both"/>
        <w:rPr>
          <w:rFonts w:ascii="Arial" w:hAnsi="Arial" w:cs="Arial"/>
          <w:sz w:val="20"/>
          <w:szCs w:val="20"/>
        </w:rPr>
      </w:pPr>
    </w:p>
    <w:p w14:paraId="33FBC996" w14:textId="4E06F994" w:rsidR="00B87A1F" w:rsidRPr="008F7599" w:rsidRDefault="003F7EE4" w:rsidP="00EE47A0">
      <w:pPr>
        <w:pStyle w:val="ListParagraph"/>
        <w:numPr>
          <w:ilvl w:val="1"/>
          <w:numId w:val="30"/>
        </w:numPr>
        <w:jc w:val="both"/>
        <w:rPr>
          <w:rFonts w:ascii="Arial" w:hAnsi="Arial" w:cs="Arial"/>
          <w:sz w:val="20"/>
          <w:szCs w:val="20"/>
        </w:rPr>
      </w:pPr>
      <w:r w:rsidRPr="008F7599">
        <w:rPr>
          <w:rFonts w:ascii="Arial" w:hAnsi="Arial" w:cs="Arial"/>
          <w:sz w:val="20"/>
          <w:szCs w:val="20"/>
        </w:rPr>
        <w:t>Birmingham City University</w:t>
      </w:r>
      <w:r w:rsidR="00EE47A0" w:rsidRPr="008F7599">
        <w:rPr>
          <w:rFonts w:ascii="Arial" w:hAnsi="Arial" w:cs="Arial"/>
          <w:sz w:val="20"/>
          <w:szCs w:val="20"/>
        </w:rPr>
        <w:t xml:space="preserve"> </w:t>
      </w:r>
      <w:r w:rsidR="007770A1" w:rsidRPr="008F7599">
        <w:rPr>
          <w:rFonts w:ascii="Arial" w:hAnsi="Arial" w:cs="Arial"/>
          <w:sz w:val="20"/>
          <w:szCs w:val="20"/>
        </w:rPr>
        <w:t>(the “</w:t>
      </w:r>
      <w:r w:rsidRPr="008F7599">
        <w:rPr>
          <w:rFonts w:ascii="Arial" w:hAnsi="Arial" w:cs="Arial"/>
          <w:sz w:val="20"/>
          <w:szCs w:val="20"/>
        </w:rPr>
        <w:t>University</w:t>
      </w:r>
      <w:r w:rsidR="007770A1" w:rsidRPr="008F7599">
        <w:rPr>
          <w:rFonts w:ascii="Arial" w:hAnsi="Arial" w:cs="Arial"/>
          <w:sz w:val="20"/>
          <w:szCs w:val="20"/>
        </w:rPr>
        <w:t xml:space="preserve">”) </w:t>
      </w:r>
      <w:r w:rsidR="00FF5181" w:rsidRPr="008F7599">
        <w:rPr>
          <w:rFonts w:ascii="Arial" w:hAnsi="Arial" w:cs="Arial"/>
          <w:sz w:val="20"/>
          <w:szCs w:val="20"/>
        </w:rPr>
        <w:t>takes its re</w:t>
      </w:r>
      <w:r w:rsidR="00E33EB1" w:rsidRPr="008F7599">
        <w:rPr>
          <w:rFonts w:ascii="Arial" w:hAnsi="Arial" w:cs="Arial"/>
          <w:sz w:val="20"/>
          <w:szCs w:val="20"/>
        </w:rPr>
        <w:t>sponsibilities</w:t>
      </w:r>
      <w:r w:rsidR="00FF5181" w:rsidRPr="008F7599">
        <w:rPr>
          <w:rFonts w:ascii="Arial" w:hAnsi="Arial" w:cs="Arial"/>
          <w:sz w:val="20"/>
          <w:szCs w:val="20"/>
        </w:rPr>
        <w:t xml:space="preserve"> to promote</w:t>
      </w:r>
      <w:r w:rsidR="00E33EB1" w:rsidRPr="008F7599">
        <w:rPr>
          <w:rFonts w:ascii="Arial" w:hAnsi="Arial" w:cs="Arial"/>
          <w:sz w:val="20"/>
          <w:szCs w:val="20"/>
        </w:rPr>
        <w:t xml:space="preserve"> </w:t>
      </w:r>
      <w:r w:rsidR="00FF5181" w:rsidRPr="008F7599">
        <w:rPr>
          <w:rFonts w:ascii="Arial" w:hAnsi="Arial" w:cs="Arial"/>
          <w:sz w:val="20"/>
          <w:szCs w:val="20"/>
        </w:rPr>
        <w:t>freedom of speech</w:t>
      </w:r>
      <w:r w:rsidR="00E33EB1" w:rsidRPr="008F7599">
        <w:rPr>
          <w:rFonts w:ascii="Arial" w:hAnsi="Arial" w:cs="Arial"/>
          <w:sz w:val="20"/>
          <w:szCs w:val="20"/>
        </w:rPr>
        <w:t xml:space="preserve"> and academic freedom, as</w:t>
      </w:r>
      <w:r w:rsidR="00FF5181" w:rsidRPr="008F7599">
        <w:rPr>
          <w:rFonts w:ascii="Arial" w:hAnsi="Arial" w:cs="Arial"/>
          <w:sz w:val="20"/>
          <w:szCs w:val="20"/>
        </w:rPr>
        <w:t xml:space="preserve"> codified in the Higher Educa</w:t>
      </w:r>
      <w:r w:rsidR="00C622C1" w:rsidRPr="008F7599">
        <w:rPr>
          <w:rFonts w:ascii="Arial" w:hAnsi="Arial" w:cs="Arial"/>
          <w:sz w:val="20"/>
          <w:szCs w:val="20"/>
        </w:rPr>
        <w:t>tion (Freedom of Speech) Act 202</w:t>
      </w:r>
      <w:r w:rsidR="00FF5181" w:rsidRPr="008F7599">
        <w:rPr>
          <w:rFonts w:ascii="Arial" w:hAnsi="Arial" w:cs="Arial"/>
          <w:sz w:val="20"/>
          <w:szCs w:val="20"/>
        </w:rPr>
        <w:t>3</w:t>
      </w:r>
      <w:r w:rsidR="007770A1" w:rsidRPr="008F7599">
        <w:rPr>
          <w:rFonts w:ascii="Arial" w:hAnsi="Arial" w:cs="Arial"/>
          <w:sz w:val="20"/>
          <w:szCs w:val="20"/>
        </w:rPr>
        <w:t>, seriously and is committed to doing it all that it can to</w:t>
      </w:r>
      <w:r w:rsidR="00423FA1" w:rsidRPr="008F7599">
        <w:rPr>
          <w:rFonts w:ascii="Arial" w:hAnsi="Arial" w:cs="Arial"/>
          <w:sz w:val="20"/>
          <w:szCs w:val="20"/>
        </w:rPr>
        <w:t xml:space="preserve"> promote and</w:t>
      </w:r>
      <w:r w:rsidR="007770A1" w:rsidRPr="008F7599">
        <w:rPr>
          <w:rFonts w:ascii="Arial" w:hAnsi="Arial" w:cs="Arial"/>
          <w:sz w:val="20"/>
          <w:szCs w:val="20"/>
        </w:rPr>
        <w:t xml:space="preserve"> protect these principles</w:t>
      </w:r>
      <w:r w:rsidR="00FF5181" w:rsidRPr="008F7599">
        <w:rPr>
          <w:rFonts w:ascii="Arial" w:hAnsi="Arial" w:cs="Arial"/>
          <w:sz w:val="20"/>
          <w:szCs w:val="20"/>
        </w:rPr>
        <w:t>.</w:t>
      </w:r>
    </w:p>
    <w:p w14:paraId="5D71568F" w14:textId="77777777" w:rsidR="00E74C02" w:rsidRPr="008F7599" w:rsidRDefault="00E74C02" w:rsidP="00D45CCB">
      <w:pPr>
        <w:pStyle w:val="ListParagraph"/>
        <w:ind w:left="360"/>
        <w:jc w:val="both"/>
        <w:rPr>
          <w:rFonts w:ascii="Arial" w:hAnsi="Arial" w:cs="Arial"/>
          <w:sz w:val="20"/>
          <w:szCs w:val="20"/>
        </w:rPr>
      </w:pPr>
    </w:p>
    <w:p w14:paraId="60128856" w14:textId="072B2F96" w:rsidR="00D45CCB" w:rsidRPr="008F7599" w:rsidRDefault="00E33EB1" w:rsidP="00F951E2">
      <w:pPr>
        <w:pStyle w:val="ListParagraph"/>
        <w:numPr>
          <w:ilvl w:val="1"/>
          <w:numId w:val="30"/>
        </w:numPr>
        <w:jc w:val="both"/>
        <w:rPr>
          <w:rFonts w:ascii="Arial" w:hAnsi="Arial" w:cs="Arial"/>
          <w:sz w:val="20"/>
          <w:szCs w:val="20"/>
        </w:rPr>
      </w:pPr>
      <w:r w:rsidRPr="008F7599">
        <w:rPr>
          <w:rFonts w:ascii="Arial" w:hAnsi="Arial" w:cs="Arial"/>
          <w:sz w:val="20"/>
          <w:szCs w:val="20"/>
        </w:rPr>
        <w:t>As part of this, t</w:t>
      </w:r>
      <w:r w:rsidR="00E74C02" w:rsidRPr="008F7599">
        <w:rPr>
          <w:rFonts w:ascii="Arial" w:hAnsi="Arial" w:cs="Arial"/>
          <w:sz w:val="20"/>
          <w:szCs w:val="20"/>
        </w:rPr>
        <w:t xml:space="preserve">he </w:t>
      </w:r>
      <w:r w:rsidR="003F7EE4" w:rsidRPr="008F7599">
        <w:rPr>
          <w:rFonts w:ascii="Arial" w:hAnsi="Arial" w:cs="Arial"/>
          <w:sz w:val="20"/>
          <w:szCs w:val="20"/>
        </w:rPr>
        <w:t>University</w:t>
      </w:r>
      <w:r w:rsidR="000112D9" w:rsidRPr="008F7599">
        <w:rPr>
          <w:rFonts w:ascii="Arial" w:hAnsi="Arial" w:cs="Arial"/>
          <w:sz w:val="20"/>
          <w:szCs w:val="20"/>
        </w:rPr>
        <w:t xml:space="preserve"> is required to produce a</w:t>
      </w:r>
      <w:r w:rsidR="00E74C02" w:rsidRPr="008F7599">
        <w:rPr>
          <w:rFonts w:ascii="Arial" w:hAnsi="Arial" w:cs="Arial"/>
          <w:sz w:val="20"/>
          <w:szCs w:val="20"/>
        </w:rPr>
        <w:t xml:space="preserve"> Code of Practice.</w:t>
      </w:r>
      <w:r w:rsidR="00F951E2" w:rsidRPr="008F7599">
        <w:rPr>
          <w:rFonts w:ascii="Arial" w:hAnsi="Arial" w:cs="Arial"/>
          <w:sz w:val="20"/>
          <w:szCs w:val="20"/>
        </w:rPr>
        <w:t xml:space="preserve"> This Code of Practice sets out the</w:t>
      </w:r>
      <w:r w:rsidR="00EF5D13" w:rsidRPr="008F7599">
        <w:rPr>
          <w:rFonts w:ascii="Arial" w:hAnsi="Arial" w:cs="Arial"/>
          <w:sz w:val="20"/>
          <w:szCs w:val="20"/>
        </w:rPr>
        <w:t xml:space="preserve"> </w:t>
      </w:r>
      <w:r w:rsidR="00FF7741" w:rsidRPr="008F7599">
        <w:rPr>
          <w:rFonts w:ascii="Arial" w:hAnsi="Arial" w:cs="Arial"/>
          <w:sz w:val="20"/>
          <w:szCs w:val="20"/>
        </w:rPr>
        <w:t>University’s commitment to</w:t>
      </w:r>
      <w:r w:rsidR="00EF5D13" w:rsidRPr="008F7599">
        <w:rPr>
          <w:rFonts w:ascii="Arial" w:hAnsi="Arial" w:cs="Arial"/>
          <w:sz w:val="20"/>
          <w:szCs w:val="20"/>
        </w:rPr>
        <w:t xml:space="preserve"> freedom of speech and academic freedom within the law.</w:t>
      </w:r>
    </w:p>
    <w:p w14:paraId="420523A8" w14:textId="77777777" w:rsidR="00E74C02" w:rsidRPr="008F7599" w:rsidRDefault="00E74C02" w:rsidP="00D45CCB">
      <w:pPr>
        <w:pStyle w:val="ListParagraph"/>
        <w:ind w:left="360"/>
        <w:jc w:val="both"/>
        <w:rPr>
          <w:rStyle w:val="IntenseEmphasis"/>
          <w:rFonts w:ascii="Arial" w:hAnsi="Arial" w:cs="Arial"/>
          <w:i w:val="0"/>
          <w:iCs w:val="0"/>
          <w:sz w:val="20"/>
          <w:szCs w:val="20"/>
        </w:rPr>
      </w:pPr>
    </w:p>
    <w:p w14:paraId="5A35CAC2" w14:textId="77777777" w:rsidR="00086DB8" w:rsidRPr="008F7599" w:rsidRDefault="00086DB8" w:rsidP="00086DB8">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 xml:space="preserve">SCOPE </w:t>
      </w:r>
    </w:p>
    <w:p w14:paraId="5CB04F70" w14:textId="77777777" w:rsidR="00FF5181" w:rsidRPr="008F7599" w:rsidRDefault="00FF5181" w:rsidP="00FF5181">
      <w:pPr>
        <w:pStyle w:val="ListParagraph"/>
        <w:ind w:left="360"/>
        <w:jc w:val="both"/>
        <w:rPr>
          <w:rStyle w:val="IntenseEmphasis"/>
          <w:rFonts w:ascii="Arial" w:hAnsi="Arial" w:cs="Arial"/>
          <w:i w:val="0"/>
          <w:iCs w:val="0"/>
          <w:sz w:val="20"/>
          <w:szCs w:val="20"/>
        </w:rPr>
      </w:pPr>
    </w:p>
    <w:p w14:paraId="72E46928" w14:textId="77777777" w:rsidR="00FF5181" w:rsidRPr="008F7599" w:rsidRDefault="00FF5181" w:rsidP="00FF5181">
      <w:pPr>
        <w:pStyle w:val="ListParagraph"/>
        <w:numPr>
          <w:ilvl w:val="0"/>
          <w:numId w:val="31"/>
        </w:numPr>
        <w:jc w:val="both"/>
        <w:rPr>
          <w:rStyle w:val="IntenseEmphasis"/>
          <w:rFonts w:ascii="Arial" w:hAnsi="Arial" w:cs="Arial"/>
          <w:i w:val="0"/>
          <w:iCs w:val="0"/>
          <w:vanish/>
          <w:sz w:val="20"/>
          <w:szCs w:val="20"/>
        </w:rPr>
      </w:pPr>
    </w:p>
    <w:p w14:paraId="3FA30BD5" w14:textId="77777777" w:rsidR="00FF5181" w:rsidRPr="008F7599" w:rsidRDefault="00FF5181" w:rsidP="00FF5181">
      <w:pPr>
        <w:pStyle w:val="ListParagraph"/>
        <w:numPr>
          <w:ilvl w:val="0"/>
          <w:numId w:val="31"/>
        </w:numPr>
        <w:jc w:val="both"/>
        <w:rPr>
          <w:rStyle w:val="IntenseEmphasis"/>
          <w:rFonts w:ascii="Arial" w:hAnsi="Arial" w:cs="Arial"/>
          <w:i w:val="0"/>
          <w:iCs w:val="0"/>
          <w:vanish/>
          <w:sz w:val="20"/>
          <w:szCs w:val="20"/>
        </w:rPr>
      </w:pPr>
    </w:p>
    <w:p w14:paraId="6D09BE39" w14:textId="77777777" w:rsidR="00FF5181" w:rsidRPr="008F7599" w:rsidRDefault="00FF5181" w:rsidP="00FF5181">
      <w:pPr>
        <w:pStyle w:val="ListParagraph"/>
        <w:numPr>
          <w:ilvl w:val="1"/>
          <w:numId w:val="31"/>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This Code of Practice applies to:</w:t>
      </w:r>
    </w:p>
    <w:p w14:paraId="29D3745D" w14:textId="77777777" w:rsidR="00FF5181" w:rsidRPr="008F7599" w:rsidRDefault="00FF5181" w:rsidP="00FF5181">
      <w:pPr>
        <w:pStyle w:val="ListParagraph"/>
        <w:ind w:left="360"/>
        <w:jc w:val="both"/>
        <w:rPr>
          <w:rStyle w:val="IntenseEmphasis"/>
          <w:rFonts w:ascii="Arial" w:hAnsi="Arial" w:cs="Arial"/>
          <w:i w:val="0"/>
          <w:iCs w:val="0"/>
          <w:sz w:val="20"/>
          <w:szCs w:val="20"/>
        </w:rPr>
      </w:pPr>
    </w:p>
    <w:p w14:paraId="3023DDBE" w14:textId="7646520F" w:rsidR="00FF5181" w:rsidRPr="008F7599" w:rsidRDefault="00FF5181" w:rsidP="00E727EC">
      <w:pPr>
        <w:pStyle w:val="ListParagraph"/>
        <w:numPr>
          <w:ilvl w:val="0"/>
          <w:numId w:val="32"/>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all members, staff and students of the </w:t>
      </w:r>
      <w:r w:rsidR="003F7EE4" w:rsidRPr="008F7599">
        <w:rPr>
          <w:rStyle w:val="IntenseEmphasis"/>
          <w:rFonts w:ascii="Arial" w:hAnsi="Arial" w:cs="Arial"/>
          <w:i w:val="0"/>
          <w:iCs w:val="0"/>
          <w:sz w:val="20"/>
          <w:szCs w:val="20"/>
        </w:rPr>
        <w:t>University</w:t>
      </w:r>
      <w:r w:rsidR="00973F65">
        <w:rPr>
          <w:rStyle w:val="IntenseEmphasis"/>
          <w:rFonts w:ascii="Arial" w:hAnsi="Arial" w:cs="Arial"/>
          <w:i w:val="0"/>
          <w:iCs w:val="0"/>
          <w:sz w:val="20"/>
          <w:szCs w:val="20"/>
        </w:rPr>
        <w:t>;</w:t>
      </w:r>
    </w:p>
    <w:p w14:paraId="5CF57C8A" w14:textId="0DC1F415" w:rsidR="00973F65" w:rsidRDefault="00FF5181" w:rsidP="00E727EC">
      <w:pPr>
        <w:pStyle w:val="ListParagraph"/>
        <w:numPr>
          <w:ilvl w:val="0"/>
          <w:numId w:val="32"/>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visiting speakers and all other persons invited or otherwise lawfully on 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’s premises</w:t>
      </w:r>
      <w:r w:rsidR="00973F65">
        <w:rPr>
          <w:rStyle w:val="IntenseEmphasis"/>
          <w:rFonts w:ascii="Arial" w:hAnsi="Arial" w:cs="Arial"/>
          <w:i w:val="0"/>
          <w:iCs w:val="0"/>
          <w:sz w:val="20"/>
          <w:szCs w:val="20"/>
        </w:rPr>
        <w:t>; and</w:t>
      </w:r>
    </w:p>
    <w:p w14:paraId="6AFE8036" w14:textId="0814279A" w:rsidR="00FF5181" w:rsidRPr="008F7599" w:rsidRDefault="00973F65" w:rsidP="00973F65">
      <w:pPr>
        <w:pStyle w:val="ListParagraph"/>
        <w:numPr>
          <w:ilvl w:val="0"/>
          <w:numId w:val="32"/>
        </w:numPr>
        <w:jc w:val="both"/>
        <w:rPr>
          <w:rStyle w:val="IntenseEmphasis"/>
          <w:rFonts w:ascii="Arial" w:hAnsi="Arial" w:cs="Arial"/>
          <w:i w:val="0"/>
          <w:iCs w:val="0"/>
          <w:sz w:val="20"/>
          <w:szCs w:val="20"/>
        </w:rPr>
      </w:pPr>
      <w:r>
        <w:rPr>
          <w:rStyle w:val="IntenseEmphasis"/>
          <w:rFonts w:ascii="Arial" w:hAnsi="Arial" w:cs="Arial"/>
          <w:i w:val="0"/>
          <w:iCs w:val="0"/>
          <w:sz w:val="20"/>
          <w:szCs w:val="20"/>
        </w:rPr>
        <w:t>t</w:t>
      </w:r>
      <w:r w:rsidRPr="00973F65">
        <w:rPr>
          <w:rStyle w:val="IntenseEmphasis"/>
          <w:rFonts w:ascii="Arial" w:hAnsi="Arial" w:cs="Arial"/>
          <w:i w:val="0"/>
          <w:iCs w:val="0"/>
          <w:sz w:val="20"/>
          <w:szCs w:val="20"/>
        </w:rPr>
        <w:t xml:space="preserve">he organisation of meetings, conferences, assemblies, or similar events that take place on any University </w:t>
      </w:r>
      <w:r>
        <w:rPr>
          <w:rStyle w:val="IntenseEmphasis"/>
          <w:rFonts w:ascii="Arial" w:hAnsi="Arial" w:cs="Arial"/>
          <w:i w:val="0"/>
          <w:iCs w:val="0"/>
          <w:sz w:val="20"/>
          <w:szCs w:val="20"/>
        </w:rPr>
        <w:t>premises</w:t>
      </w:r>
      <w:r w:rsidRPr="00973F65">
        <w:rPr>
          <w:rStyle w:val="IntenseEmphasis"/>
          <w:rFonts w:ascii="Arial" w:hAnsi="Arial" w:cs="Arial"/>
          <w:i w:val="0"/>
          <w:iCs w:val="0"/>
          <w:sz w:val="20"/>
          <w:szCs w:val="20"/>
        </w:rPr>
        <w:t>; as well as those that are organised and sponsored/ approved by the University but held on other premises, whether for University staff or students; the public, or a discrete group or association</w:t>
      </w:r>
      <w:r w:rsidR="00FF5181" w:rsidRPr="008F7599">
        <w:rPr>
          <w:rStyle w:val="IntenseEmphasis"/>
          <w:rFonts w:ascii="Arial" w:hAnsi="Arial" w:cs="Arial"/>
          <w:i w:val="0"/>
          <w:iCs w:val="0"/>
          <w:sz w:val="20"/>
          <w:szCs w:val="20"/>
        </w:rPr>
        <w:t>.</w:t>
      </w:r>
    </w:p>
    <w:p w14:paraId="40898EAE" w14:textId="77777777" w:rsidR="00FF5181" w:rsidRPr="008F7599" w:rsidRDefault="00FF5181" w:rsidP="00FF5181">
      <w:pPr>
        <w:ind w:left="360"/>
        <w:jc w:val="both"/>
        <w:rPr>
          <w:rStyle w:val="IntenseEmphasis"/>
          <w:rFonts w:ascii="Arial" w:hAnsi="Arial" w:cs="Arial"/>
          <w:i w:val="0"/>
          <w:iCs w:val="0"/>
          <w:sz w:val="20"/>
          <w:szCs w:val="20"/>
        </w:rPr>
      </w:pPr>
    </w:p>
    <w:p w14:paraId="783374CF" w14:textId="3DDDAB71" w:rsidR="00FF5181" w:rsidRPr="008F7599" w:rsidRDefault="00FF5181" w:rsidP="00FF5181">
      <w:pPr>
        <w:pStyle w:val="ListParagraph"/>
        <w:numPr>
          <w:ilvl w:val="1"/>
          <w:numId w:val="31"/>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References in this Code of Practice to 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 xml:space="preserve">’s premises” means those premises over which 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 xml:space="preserve"> exercises control</w:t>
      </w:r>
      <w:r w:rsidR="00C622C1" w:rsidRPr="008F7599">
        <w:rPr>
          <w:rStyle w:val="IntenseEmphasis"/>
          <w:rFonts w:ascii="Arial" w:hAnsi="Arial" w:cs="Arial"/>
          <w:i w:val="0"/>
          <w:iCs w:val="0"/>
          <w:sz w:val="20"/>
          <w:szCs w:val="20"/>
        </w:rPr>
        <w:t xml:space="preserve"> (including online or virtual classrooms and communication spaces)</w:t>
      </w:r>
      <w:r w:rsidRPr="008F7599">
        <w:rPr>
          <w:rStyle w:val="IntenseEmphasis"/>
          <w:rFonts w:ascii="Arial" w:hAnsi="Arial" w:cs="Arial"/>
          <w:i w:val="0"/>
          <w:iCs w:val="0"/>
          <w:sz w:val="20"/>
          <w:szCs w:val="20"/>
        </w:rPr>
        <w:t xml:space="preserve">. </w:t>
      </w:r>
    </w:p>
    <w:p w14:paraId="691533F7" w14:textId="77777777" w:rsidR="00086DB8" w:rsidRPr="008F7599" w:rsidRDefault="00086DB8" w:rsidP="00086DB8">
      <w:pPr>
        <w:pStyle w:val="ListParagraph"/>
        <w:ind w:left="360"/>
        <w:jc w:val="both"/>
        <w:rPr>
          <w:rStyle w:val="IntenseEmphasis"/>
          <w:rFonts w:ascii="Arial" w:hAnsi="Arial" w:cs="Arial"/>
          <w:i w:val="0"/>
          <w:iCs w:val="0"/>
          <w:sz w:val="20"/>
          <w:szCs w:val="20"/>
        </w:rPr>
      </w:pPr>
    </w:p>
    <w:p w14:paraId="6D7773DA" w14:textId="621E6ECA" w:rsidR="00FF5181" w:rsidRPr="008F7599" w:rsidRDefault="00FF5181" w:rsidP="00FF5181">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 xml:space="preserve">KEY </w:t>
      </w:r>
      <w:r w:rsidR="00EF5D13" w:rsidRPr="008F7599">
        <w:rPr>
          <w:rStyle w:val="IntenseEmphasis"/>
          <w:rFonts w:ascii="Arial" w:hAnsi="Arial" w:cs="Arial"/>
          <w:b/>
          <w:i w:val="0"/>
          <w:iCs w:val="0"/>
          <w:sz w:val="20"/>
          <w:szCs w:val="20"/>
        </w:rPr>
        <w:t>CONCEPTS</w:t>
      </w:r>
    </w:p>
    <w:p w14:paraId="1AA46C55" w14:textId="77777777" w:rsidR="00FF5181" w:rsidRPr="008F7599" w:rsidRDefault="00FF5181" w:rsidP="00FF5181">
      <w:pPr>
        <w:pStyle w:val="ListParagraph"/>
        <w:ind w:left="360"/>
        <w:jc w:val="both"/>
        <w:rPr>
          <w:rStyle w:val="IntenseEmphasis"/>
          <w:rFonts w:ascii="Arial" w:hAnsi="Arial" w:cs="Arial"/>
          <w:i w:val="0"/>
          <w:iCs w:val="0"/>
          <w:sz w:val="20"/>
          <w:szCs w:val="20"/>
        </w:rPr>
      </w:pPr>
    </w:p>
    <w:p w14:paraId="30DCAF5A" w14:textId="78C34135" w:rsidR="00FF5181" w:rsidRPr="008F7599" w:rsidRDefault="00FF5181" w:rsidP="00FF5181">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Freedom of speech means</w:t>
      </w:r>
      <w:r w:rsidR="00E727EC" w:rsidRPr="008F7599">
        <w:rPr>
          <w:rStyle w:val="IntenseEmphasis"/>
          <w:rFonts w:ascii="Arial" w:hAnsi="Arial" w:cs="Arial"/>
          <w:i w:val="0"/>
          <w:iCs w:val="0"/>
          <w:sz w:val="20"/>
          <w:szCs w:val="20"/>
        </w:rPr>
        <w:t xml:space="preserve"> </w:t>
      </w:r>
      <w:r w:rsidR="00481060" w:rsidRPr="008F7599">
        <w:rPr>
          <w:rStyle w:val="IntenseEmphasis"/>
          <w:rFonts w:ascii="Arial" w:hAnsi="Arial" w:cs="Arial"/>
          <w:i w:val="0"/>
          <w:iCs w:val="0"/>
          <w:sz w:val="20"/>
          <w:szCs w:val="20"/>
        </w:rPr>
        <w:t>that everyone has the right to express lawful views and opinions freely, in speech or in writing, without interference.</w:t>
      </w:r>
    </w:p>
    <w:p w14:paraId="1D3FEB8F" w14:textId="77777777" w:rsidR="00FF5181" w:rsidRPr="008F7599" w:rsidRDefault="00FF5181" w:rsidP="00FF5181">
      <w:pPr>
        <w:pStyle w:val="ListParagraph"/>
        <w:ind w:left="792"/>
        <w:jc w:val="both"/>
        <w:rPr>
          <w:rStyle w:val="IntenseEmphasis"/>
          <w:rFonts w:ascii="Arial" w:hAnsi="Arial" w:cs="Arial"/>
          <w:i w:val="0"/>
          <w:iCs w:val="0"/>
          <w:sz w:val="20"/>
          <w:szCs w:val="20"/>
        </w:rPr>
      </w:pPr>
    </w:p>
    <w:p w14:paraId="23061892" w14:textId="2DEFBF0A" w:rsidR="00EF5D13" w:rsidRPr="008F7599" w:rsidRDefault="00EF5D13" w:rsidP="00EF5D13">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Freedom of speech </w:t>
      </w:r>
      <w:r w:rsidR="005B239D" w:rsidRPr="008F7599">
        <w:rPr>
          <w:rStyle w:val="IntenseEmphasis"/>
          <w:rFonts w:ascii="Arial" w:hAnsi="Arial" w:cs="Arial"/>
          <w:i w:val="0"/>
          <w:iCs w:val="0"/>
          <w:sz w:val="20"/>
          <w:szCs w:val="20"/>
        </w:rPr>
        <w:t xml:space="preserve">within the law </w:t>
      </w:r>
      <w:r w:rsidRPr="008F7599">
        <w:rPr>
          <w:rStyle w:val="IntenseEmphasis"/>
          <w:rFonts w:ascii="Arial" w:hAnsi="Arial" w:cs="Arial"/>
          <w:i w:val="0"/>
          <w:iCs w:val="0"/>
          <w:sz w:val="20"/>
          <w:szCs w:val="20"/>
        </w:rPr>
        <w:t xml:space="preserve">is protected. This means that freedom of speech will not be protected if it contravenes some other law and illegal or unlawful acts will not be tolerated by 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w:t>
      </w:r>
    </w:p>
    <w:p w14:paraId="3BE952BC" w14:textId="77777777" w:rsidR="00EF5D13" w:rsidRPr="008F7599" w:rsidRDefault="00EF5D13" w:rsidP="00EF5D13">
      <w:pPr>
        <w:pStyle w:val="ListParagraph"/>
        <w:ind w:left="792"/>
        <w:jc w:val="both"/>
        <w:rPr>
          <w:rStyle w:val="IntenseEmphasis"/>
          <w:rFonts w:ascii="Arial" w:hAnsi="Arial" w:cs="Arial"/>
          <w:i w:val="0"/>
          <w:iCs w:val="0"/>
          <w:sz w:val="20"/>
          <w:szCs w:val="20"/>
        </w:rPr>
      </w:pPr>
    </w:p>
    <w:p w14:paraId="0117CAE5" w14:textId="2024DE27" w:rsidR="00EF5D13" w:rsidRPr="008F7599" w:rsidRDefault="00EF5D13" w:rsidP="00EF5D13">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 xml:space="preserve"> has a duty to protect its staff and students from unlawful discrimination, harassment, intimidation or threats of violence on the grounds of race, sex, age, religion or philosophical belief, sexual orientation, disability, gender reassignment, marriage and civil partnership, or pregnancy or maternity. However, the provisions of the Equality Act 2010 should not be interpreted to undermine freedom of speech and academic freedom. As a result, students’ learning experience and the working environment of staff may include exposure to research, course material, discussion or speaker’s views that they find offensive, contentious or unacceptable, but are nonetheless </w:t>
      </w:r>
      <w:r w:rsidR="005B239D" w:rsidRPr="008F7599">
        <w:rPr>
          <w:rStyle w:val="IntenseEmphasis"/>
          <w:rFonts w:ascii="Arial" w:hAnsi="Arial" w:cs="Arial"/>
          <w:i w:val="0"/>
          <w:iCs w:val="0"/>
          <w:sz w:val="20"/>
          <w:szCs w:val="20"/>
        </w:rPr>
        <w:t>within the law</w:t>
      </w:r>
      <w:r w:rsidRPr="008F7599">
        <w:rPr>
          <w:rStyle w:val="IntenseEmphasis"/>
          <w:rFonts w:ascii="Arial" w:hAnsi="Arial" w:cs="Arial"/>
          <w:i w:val="0"/>
          <w:iCs w:val="0"/>
          <w:sz w:val="20"/>
          <w:szCs w:val="20"/>
        </w:rPr>
        <w:t>, and unlikely to be considered unlawful harassment or discrimination under the Equality Act 2010.</w:t>
      </w:r>
    </w:p>
    <w:p w14:paraId="4BAF1998" w14:textId="77777777" w:rsidR="00EF5D13" w:rsidRPr="008F7599" w:rsidRDefault="00EF5D13" w:rsidP="00EF5D13">
      <w:pPr>
        <w:pStyle w:val="ListParagraph"/>
        <w:ind w:left="792"/>
        <w:jc w:val="both"/>
        <w:rPr>
          <w:rStyle w:val="IntenseEmphasis"/>
          <w:rFonts w:ascii="Arial" w:hAnsi="Arial" w:cs="Arial"/>
          <w:i w:val="0"/>
          <w:iCs w:val="0"/>
          <w:sz w:val="20"/>
          <w:szCs w:val="20"/>
        </w:rPr>
      </w:pPr>
    </w:p>
    <w:p w14:paraId="383C9AF3" w14:textId="40EB9F1B" w:rsidR="00FF5181" w:rsidRPr="008F7599" w:rsidRDefault="00FF5181" w:rsidP="00FF5181">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Academic freedom means</w:t>
      </w:r>
      <w:r w:rsidR="00AF0C39" w:rsidRPr="008F7599">
        <w:rPr>
          <w:rStyle w:val="IntenseEmphasis"/>
          <w:rFonts w:ascii="Arial" w:hAnsi="Arial" w:cs="Arial"/>
          <w:i w:val="0"/>
          <w:iCs w:val="0"/>
          <w:sz w:val="20"/>
          <w:szCs w:val="20"/>
        </w:rPr>
        <w:t xml:space="preserve"> freedom within the law to question and test received wisdom, and to put forward new ideas and controversial or unpopular opinions without being at risk of being adversely affected. An individual would be deemed to have been adversely affected if they had either lost their job or privileges at the </w:t>
      </w:r>
      <w:r w:rsidR="003F7EE4" w:rsidRPr="008F7599">
        <w:rPr>
          <w:rStyle w:val="IntenseEmphasis"/>
          <w:rFonts w:ascii="Arial" w:hAnsi="Arial" w:cs="Arial"/>
          <w:i w:val="0"/>
          <w:iCs w:val="0"/>
          <w:sz w:val="20"/>
          <w:szCs w:val="20"/>
        </w:rPr>
        <w:t>University</w:t>
      </w:r>
      <w:r w:rsidR="00AF0C39" w:rsidRPr="008F7599">
        <w:rPr>
          <w:rStyle w:val="IntenseEmphasis"/>
          <w:rFonts w:ascii="Arial" w:hAnsi="Arial" w:cs="Arial"/>
          <w:i w:val="0"/>
          <w:iCs w:val="0"/>
          <w:sz w:val="20"/>
          <w:szCs w:val="20"/>
        </w:rPr>
        <w:t xml:space="preserve">, or experiences a reduction in the likelihood that they would secure a promotion or different job at the </w:t>
      </w:r>
      <w:r w:rsidR="003F7EE4" w:rsidRPr="008F7599">
        <w:rPr>
          <w:rStyle w:val="IntenseEmphasis"/>
          <w:rFonts w:ascii="Arial" w:hAnsi="Arial" w:cs="Arial"/>
          <w:i w:val="0"/>
          <w:iCs w:val="0"/>
          <w:sz w:val="20"/>
          <w:szCs w:val="20"/>
        </w:rPr>
        <w:t>University</w:t>
      </w:r>
      <w:r w:rsidR="00AF0C39" w:rsidRPr="008F7599">
        <w:rPr>
          <w:rStyle w:val="IntenseEmphasis"/>
          <w:rFonts w:ascii="Arial" w:hAnsi="Arial" w:cs="Arial"/>
          <w:i w:val="0"/>
          <w:iCs w:val="0"/>
          <w:sz w:val="20"/>
          <w:szCs w:val="20"/>
        </w:rPr>
        <w:t>.</w:t>
      </w:r>
    </w:p>
    <w:p w14:paraId="28EF18D2" w14:textId="77777777" w:rsidR="00EF5D13" w:rsidRPr="008F7599" w:rsidRDefault="00EF5D13" w:rsidP="00EF5D13">
      <w:pPr>
        <w:pStyle w:val="ListParagraph"/>
        <w:rPr>
          <w:rStyle w:val="IntenseEmphasis"/>
          <w:rFonts w:ascii="Arial" w:hAnsi="Arial" w:cs="Arial"/>
          <w:i w:val="0"/>
          <w:iCs w:val="0"/>
          <w:sz w:val="20"/>
          <w:szCs w:val="20"/>
        </w:rPr>
      </w:pPr>
    </w:p>
    <w:p w14:paraId="4EFB0782" w14:textId="1034B3A4" w:rsidR="00EF5D13" w:rsidRPr="008F7599" w:rsidRDefault="00EF5D13" w:rsidP="00FF5181">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 xml:space="preserve"> is committed to ensuring that academic staff have the freedom to question and test received wisdom and put forward new ideas and opinions without placing them at risk of using their job, privileges or future opportunities. </w:t>
      </w:r>
      <w:r w:rsidR="00AC7652" w:rsidRPr="008F7599">
        <w:rPr>
          <w:rStyle w:val="IntenseEmphasis"/>
          <w:rFonts w:ascii="Arial" w:hAnsi="Arial" w:cs="Arial"/>
          <w:i w:val="0"/>
          <w:iCs w:val="0"/>
          <w:sz w:val="20"/>
          <w:szCs w:val="20"/>
        </w:rPr>
        <w:t xml:space="preserve">Academic freedom shall extend to all academic staff and to any visiting or guest lecturer invited by the </w:t>
      </w:r>
      <w:r w:rsidR="003F7EE4" w:rsidRPr="008F7599">
        <w:rPr>
          <w:rStyle w:val="IntenseEmphasis"/>
          <w:rFonts w:ascii="Arial" w:hAnsi="Arial" w:cs="Arial"/>
          <w:i w:val="0"/>
          <w:iCs w:val="0"/>
          <w:sz w:val="20"/>
          <w:szCs w:val="20"/>
        </w:rPr>
        <w:t>University</w:t>
      </w:r>
      <w:r w:rsidR="00AC7652" w:rsidRPr="008F7599">
        <w:rPr>
          <w:rStyle w:val="IntenseEmphasis"/>
          <w:rFonts w:ascii="Arial" w:hAnsi="Arial" w:cs="Arial"/>
          <w:i w:val="0"/>
          <w:iCs w:val="0"/>
          <w:sz w:val="20"/>
          <w:szCs w:val="20"/>
        </w:rPr>
        <w:t>.</w:t>
      </w:r>
    </w:p>
    <w:p w14:paraId="0811397E" w14:textId="77777777" w:rsidR="00FF5181" w:rsidRPr="008F7599" w:rsidRDefault="00FF5181" w:rsidP="00FF5181">
      <w:pPr>
        <w:ind w:left="360"/>
        <w:jc w:val="both"/>
        <w:rPr>
          <w:rStyle w:val="IntenseEmphasis"/>
          <w:rFonts w:ascii="Arial" w:hAnsi="Arial" w:cs="Arial"/>
          <w:i w:val="0"/>
          <w:iCs w:val="0"/>
          <w:sz w:val="20"/>
          <w:szCs w:val="20"/>
        </w:rPr>
      </w:pPr>
    </w:p>
    <w:p w14:paraId="1966D992" w14:textId="1404F52E" w:rsidR="00AF0C39" w:rsidRPr="008F7599" w:rsidRDefault="00AF0C39"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VALUES</w:t>
      </w:r>
    </w:p>
    <w:p w14:paraId="1D3EA062" w14:textId="6C7C7E13" w:rsidR="00E727EC" w:rsidRPr="008F7599" w:rsidRDefault="00E727EC" w:rsidP="00E727EC">
      <w:pPr>
        <w:pStyle w:val="ListParagraph"/>
        <w:ind w:left="360"/>
        <w:jc w:val="both"/>
        <w:rPr>
          <w:rStyle w:val="IntenseEmphasis"/>
          <w:rFonts w:ascii="Arial" w:hAnsi="Arial" w:cs="Arial"/>
          <w:i w:val="0"/>
          <w:iCs w:val="0"/>
          <w:sz w:val="20"/>
          <w:szCs w:val="20"/>
        </w:rPr>
      </w:pPr>
    </w:p>
    <w:p w14:paraId="0BBC059F" w14:textId="7B002268" w:rsidR="00FF7741" w:rsidRDefault="00FF7741" w:rsidP="00393575">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As an academic community, </w:t>
      </w:r>
      <w:r w:rsidR="004645D9" w:rsidRPr="008F7599">
        <w:rPr>
          <w:rStyle w:val="IntenseEmphasis"/>
          <w:rFonts w:ascii="Arial" w:hAnsi="Arial" w:cs="Arial"/>
          <w:i w:val="0"/>
          <w:iCs w:val="0"/>
          <w:sz w:val="20"/>
          <w:szCs w:val="20"/>
        </w:rPr>
        <w:t xml:space="preserve">the University </w:t>
      </w:r>
      <w:r w:rsidRPr="008F7599">
        <w:rPr>
          <w:rStyle w:val="IntenseEmphasis"/>
          <w:rFonts w:ascii="Arial" w:hAnsi="Arial" w:cs="Arial"/>
          <w:i w:val="0"/>
          <w:iCs w:val="0"/>
          <w:sz w:val="20"/>
          <w:szCs w:val="20"/>
        </w:rPr>
        <w:t>is committed to creating a welcoming and inclusive learning environment. Core to that concept is the ability to share views and perspectives, to challenge received wisdom, to question and debate, and to put forward ideas that may be un</w:t>
      </w:r>
      <w:r w:rsidR="004645D9" w:rsidRPr="008F7599">
        <w:rPr>
          <w:rStyle w:val="IntenseEmphasis"/>
          <w:rFonts w:ascii="Arial" w:hAnsi="Arial" w:cs="Arial"/>
          <w:i w:val="0"/>
          <w:iCs w:val="0"/>
          <w:sz w:val="20"/>
          <w:szCs w:val="20"/>
        </w:rPr>
        <w:t>popular</w:t>
      </w:r>
      <w:r w:rsidRPr="008F7599">
        <w:rPr>
          <w:rStyle w:val="IntenseEmphasis"/>
          <w:rFonts w:ascii="Arial" w:hAnsi="Arial" w:cs="Arial"/>
          <w:i w:val="0"/>
          <w:iCs w:val="0"/>
          <w:sz w:val="20"/>
          <w:szCs w:val="20"/>
        </w:rPr>
        <w:t>.</w:t>
      </w:r>
      <w:r w:rsidR="00393575" w:rsidRPr="008F7599">
        <w:rPr>
          <w:rStyle w:val="IntenseEmphasis"/>
          <w:rFonts w:ascii="Arial" w:hAnsi="Arial" w:cs="Arial"/>
          <w:i w:val="0"/>
          <w:iCs w:val="0"/>
          <w:sz w:val="20"/>
          <w:szCs w:val="20"/>
        </w:rPr>
        <w:t xml:space="preserve"> Where events may include the expression of potentially controversial or unpopular views, the University shall act in accordance with its wider legal duties set out in the Annex </w:t>
      </w:r>
      <w:r w:rsidR="00E30B08">
        <w:rPr>
          <w:rStyle w:val="IntenseEmphasis"/>
          <w:rFonts w:ascii="Arial" w:hAnsi="Arial" w:cs="Arial"/>
          <w:i w:val="0"/>
          <w:iCs w:val="0"/>
          <w:sz w:val="20"/>
          <w:szCs w:val="20"/>
        </w:rPr>
        <w:t xml:space="preserve">1 </w:t>
      </w:r>
      <w:r w:rsidR="00393575" w:rsidRPr="008F7599">
        <w:rPr>
          <w:rStyle w:val="IntenseEmphasis"/>
          <w:rFonts w:ascii="Arial" w:hAnsi="Arial" w:cs="Arial"/>
          <w:i w:val="0"/>
          <w:iCs w:val="0"/>
          <w:sz w:val="20"/>
          <w:szCs w:val="20"/>
        </w:rPr>
        <w:t>to this Code of Practice.</w:t>
      </w:r>
    </w:p>
    <w:p w14:paraId="093AED07" w14:textId="01570BF1" w:rsidR="007763D2" w:rsidRPr="008F7599" w:rsidRDefault="007763D2" w:rsidP="00393575">
      <w:pPr>
        <w:pStyle w:val="ListParagraph"/>
        <w:numPr>
          <w:ilvl w:val="1"/>
          <w:numId w:val="23"/>
        </w:numPr>
        <w:jc w:val="both"/>
        <w:rPr>
          <w:rStyle w:val="IntenseEmphasis"/>
          <w:rFonts w:ascii="Arial" w:hAnsi="Arial" w:cs="Arial"/>
          <w:i w:val="0"/>
          <w:iCs w:val="0"/>
          <w:sz w:val="20"/>
          <w:szCs w:val="20"/>
        </w:rPr>
      </w:pPr>
      <w:r>
        <w:rPr>
          <w:rStyle w:val="IntenseEmphasis"/>
          <w:rFonts w:ascii="Arial" w:hAnsi="Arial" w:cs="Arial"/>
          <w:i w:val="0"/>
          <w:iCs w:val="0"/>
          <w:sz w:val="20"/>
          <w:szCs w:val="20"/>
        </w:rPr>
        <w:t xml:space="preserve">The University </w:t>
      </w:r>
      <w:r w:rsidR="009E4C28">
        <w:rPr>
          <w:rStyle w:val="IntenseEmphasis"/>
          <w:rFonts w:ascii="Arial" w:hAnsi="Arial" w:cs="Arial"/>
          <w:i w:val="0"/>
          <w:iCs w:val="0"/>
          <w:sz w:val="20"/>
          <w:szCs w:val="20"/>
        </w:rPr>
        <w:t xml:space="preserve">recognises </w:t>
      </w:r>
      <w:r w:rsidR="00BE4597">
        <w:rPr>
          <w:rStyle w:val="IntenseEmphasis"/>
          <w:rFonts w:ascii="Arial" w:hAnsi="Arial" w:cs="Arial"/>
          <w:i w:val="0"/>
          <w:iCs w:val="0"/>
          <w:sz w:val="20"/>
          <w:szCs w:val="20"/>
        </w:rPr>
        <w:t>the fundamental role it</w:t>
      </w:r>
      <w:r w:rsidR="009E4C28">
        <w:rPr>
          <w:rStyle w:val="IntenseEmphasis"/>
          <w:rFonts w:ascii="Arial" w:hAnsi="Arial" w:cs="Arial"/>
          <w:i w:val="0"/>
          <w:iCs w:val="0"/>
          <w:sz w:val="20"/>
          <w:szCs w:val="20"/>
        </w:rPr>
        <w:t xml:space="preserve"> plays in </w:t>
      </w:r>
      <w:r w:rsidR="00492D7B">
        <w:rPr>
          <w:rStyle w:val="IntenseEmphasis"/>
          <w:rFonts w:ascii="Arial" w:hAnsi="Arial" w:cs="Arial"/>
          <w:i w:val="0"/>
          <w:iCs w:val="0"/>
          <w:sz w:val="20"/>
          <w:szCs w:val="20"/>
        </w:rPr>
        <w:t>society</w:t>
      </w:r>
      <w:r w:rsidR="009E4C28">
        <w:rPr>
          <w:rStyle w:val="IntenseEmphasis"/>
          <w:rFonts w:ascii="Arial" w:hAnsi="Arial" w:cs="Arial"/>
          <w:i w:val="0"/>
          <w:iCs w:val="0"/>
          <w:sz w:val="20"/>
          <w:szCs w:val="20"/>
        </w:rPr>
        <w:t xml:space="preserve"> as a place of debate and discussion within the </w:t>
      </w:r>
      <w:r w:rsidR="006951B1">
        <w:rPr>
          <w:rStyle w:val="IntenseEmphasis"/>
          <w:rFonts w:ascii="Arial" w:hAnsi="Arial" w:cs="Arial"/>
          <w:i w:val="0"/>
          <w:iCs w:val="0"/>
          <w:sz w:val="20"/>
          <w:szCs w:val="20"/>
        </w:rPr>
        <w:t xml:space="preserve">law, where ideas can be tested and where students learn to debate and challenge concepts and </w:t>
      </w:r>
      <w:r w:rsidR="00492D7B">
        <w:rPr>
          <w:rStyle w:val="IntenseEmphasis"/>
          <w:rFonts w:ascii="Arial" w:hAnsi="Arial" w:cs="Arial"/>
          <w:i w:val="0"/>
          <w:iCs w:val="0"/>
          <w:sz w:val="20"/>
          <w:szCs w:val="20"/>
        </w:rPr>
        <w:t>ideas.</w:t>
      </w:r>
    </w:p>
    <w:p w14:paraId="4730602E" w14:textId="034B01C6" w:rsidR="00FF7741" w:rsidRPr="008F7599" w:rsidRDefault="00FF7741" w:rsidP="004645D9">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We encourage staff and students to share ideas and perspectives and to be tolerant and respectful of those with views different from their own. No individual or group should be harassed or bullied because of their views.</w:t>
      </w:r>
    </w:p>
    <w:p w14:paraId="25E6A020" w14:textId="02D15DE7" w:rsidR="00FF7741" w:rsidRPr="008F7599" w:rsidRDefault="00FF7741" w:rsidP="004645D9">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Our approach to ensuring freedom of speech</w:t>
      </w:r>
      <w:r w:rsidR="004645D9" w:rsidRPr="008F7599">
        <w:rPr>
          <w:rStyle w:val="IntenseEmphasis"/>
          <w:rFonts w:ascii="Arial" w:hAnsi="Arial" w:cs="Arial"/>
          <w:i w:val="0"/>
          <w:iCs w:val="0"/>
          <w:sz w:val="20"/>
          <w:szCs w:val="20"/>
        </w:rPr>
        <w:t xml:space="preserve"> and academic freedom</w:t>
      </w:r>
      <w:r w:rsidRPr="008F7599">
        <w:rPr>
          <w:rStyle w:val="IntenseEmphasis"/>
          <w:rFonts w:ascii="Arial" w:hAnsi="Arial" w:cs="Arial"/>
          <w:i w:val="0"/>
          <w:iCs w:val="0"/>
          <w:sz w:val="20"/>
          <w:szCs w:val="20"/>
        </w:rPr>
        <w:t xml:space="preserve"> within the law will be based on the following </w:t>
      </w:r>
      <w:r w:rsidR="004645D9" w:rsidRPr="008F7599">
        <w:rPr>
          <w:rStyle w:val="IntenseEmphasis"/>
          <w:rFonts w:ascii="Arial" w:hAnsi="Arial" w:cs="Arial"/>
          <w:i w:val="0"/>
          <w:iCs w:val="0"/>
          <w:sz w:val="20"/>
          <w:szCs w:val="20"/>
        </w:rPr>
        <w:t>values</w:t>
      </w:r>
      <w:r w:rsidRPr="008F7599">
        <w:rPr>
          <w:rStyle w:val="IntenseEmphasis"/>
          <w:rFonts w:ascii="Arial" w:hAnsi="Arial" w:cs="Arial"/>
          <w:i w:val="0"/>
          <w:iCs w:val="0"/>
          <w:sz w:val="20"/>
          <w:szCs w:val="20"/>
        </w:rPr>
        <w:t>:</w:t>
      </w:r>
    </w:p>
    <w:p w14:paraId="1B99B62E" w14:textId="6067788C" w:rsidR="00FF7741" w:rsidRPr="008F7599" w:rsidRDefault="004645D9" w:rsidP="004645D9">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f</w:t>
      </w:r>
      <w:r w:rsidR="00FF7741" w:rsidRPr="008F7599">
        <w:rPr>
          <w:rStyle w:val="IntenseEmphasis"/>
          <w:rFonts w:ascii="Arial" w:hAnsi="Arial" w:cs="Arial"/>
          <w:i w:val="0"/>
          <w:iCs w:val="0"/>
          <w:sz w:val="20"/>
          <w:szCs w:val="20"/>
        </w:rPr>
        <w:t>reedom of speech is at the heart of all democratic societies and a foundation stone of higher education;</w:t>
      </w:r>
    </w:p>
    <w:p w14:paraId="72EED248" w14:textId="1BE536C1" w:rsidR="00FF7741" w:rsidRPr="008F7599" w:rsidRDefault="004645D9" w:rsidP="004645D9">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t</w:t>
      </w:r>
      <w:r w:rsidR="00FF7741" w:rsidRPr="008F7599">
        <w:rPr>
          <w:rStyle w:val="IntenseEmphasis"/>
          <w:rFonts w:ascii="Arial" w:hAnsi="Arial" w:cs="Arial"/>
          <w:i w:val="0"/>
          <w:iCs w:val="0"/>
          <w:sz w:val="20"/>
          <w:szCs w:val="20"/>
        </w:rPr>
        <w:t>he promotion of a culture of tolerance of differing views and perspectives and an acceptance that, in a free and open environment of academic debate, ideas will be robustly contested and challenged;</w:t>
      </w:r>
    </w:p>
    <w:p w14:paraId="4F06109D" w14:textId="535FEC6F" w:rsidR="00FF7741" w:rsidRPr="008F7599" w:rsidRDefault="004645D9" w:rsidP="004645D9">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t</w:t>
      </w:r>
      <w:r w:rsidR="00FF7741" w:rsidRPr="008F7599">
        <w:rPr>
          <w:rStyle w:val="IntenseEmphasis"/>
          <w:rFonts w:ascii="Arial" w:hAnsi="Arial" w:cs="Arial"/>
          <w:i w:val="0"/>
          <w:iCs w:val="0"/>
          <w:sz w:val="20"/>
          <w:szCs w:val="20"/>
        </w:rPr>
        <w:t>he need, on occasion, to balance the right to freedom of speech against the need reasonably to protect the rights of others;</w:t>
      </w:r>
      <w:r w:rsidRPr="008F7599">
        <w:rPr>
          <w:rStyle w:val="IntenseEmphasis"/>
          <w:rFonts w:ascii="Arial" w:hAnsi="Arial" w:cs="Arial"/>
          <w:i w:val="0"/>
          <w:iCs w:val="0"/>
          <w:sz w:val="20"/>
          <w:szCs w:val="20"/>
        </w:rPr>
        <w:t xml:space="preserve"> and</w:t>
      </w:r>
    </w:p>
    <w:p w14:paraId="5188A672" w14:textId="493866B1" w:rsidR="00FF7741" w:rsidRPr="008F7599" w:rsidRDefault="004645D9" w:rsidP="004645D9">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t</w:t>
      </w:r>
      <w:r w:rsidR="00FF7741" w:rsidRPr="008F7599">
        <w:rPr>
          <w:rStyle w:val="IntenseEmphasis"/>
          <w:rFonts w:ascii="Arial" w:hAnsi="Arial" w:cs="Arial"/>
          <w:i w:val="0"/>
          <w:iCs w:val="0"/>
          <w:sz w:val="20"/>
          <w:szCs w:val="20"/>
        </w:rPr>
        <w:t>hat any restriction that may be required shall be an exception.</w:t>
      </w:r>
    </w:p>
    <w:p w14:paraId="6B2C3484" w14:textId="77777777" w:rsidR="00C622C1" w:rsidRPr="008F7599" w:rsidRDefault="00C622C1" w:rsidP="00C622C1">
      <w:pPr>
        <w:pStyle w:val="ListParagraph"/>
        <w:rPr>
          <w:rStyle w:val="IntenseEmphasis"/>
          <w:rFonts w:ascii="Arial" w:hAnsi="Arial" w:cs="Arial"/>
          <w:i w:val="0"/>
          <w:iCs w:val="0"/>
          <w:sz w:val="20"/>
          <w:szCs w:val="20"/>
        </w:rPr>
      </w:pPr>
    </w:p>
    <w:p w14:paraId="01B3FFFC" w14:textId="77777777" w:rsidR="00481060" w:rsidRPr="008F7599" w:rsidRDefault="00481060" w:rsidP="00481060">
      <w:pPr>
        <w:pStyle w:val="ListParagraph"/>
        <w:ind w:left="792"/>
        <w:jc w:val="both"/>
        <w:rPr>
          <w:rStyle w:val="IntenseEmphasis"/>
          <w:rFonts w:ascii="Arial" w:hAnsi="Arial" w:cs="Arial"/>
          <w:i w:val="0"/>
          <w:iCs w:val="0"/>
          <w:sz w:val="20"/>
          <w:szCs w:val="20"/>
        </w:rPr>
      </w:pPr>
    </w:p>
    <w:p w14:paraId="19B57834" w14:textId="77777777" w:rsidR="00AF0C39" w:rsidRPr="008F7599" w:rsidRDefault="00AF0C39" w:rsidP="00AF0C39">
      <w:pPr>
        <w:pStyle w:val="ListParagraph"/>
        <w:ind w:left="360"/>
        <w:jc w:val="both"/>
        <w:rPr>
          <w:rStyle w:val="IntenseEmphasis"/>
          <w:rFonts w:ascii="Arial" w:hAnsi="Arial" w:cs="Arial"/>
          <w:i w:val="0"/>
          <w:iCs w:val="0"/>
          <w:sz w:val="20"/>
          <w:szCs w:val="20"/>
        </w:rPr>
      </w:pPr>
    </w:p>
    <w:p w14:paraId="61D12546" w14:textId="476C45F0" w:rsidR="00D45CCB" w:rsidRPr="008F7599" w:rsidRDefault="00D45CCB"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 xml:space="preserve">STEPS THE </w:t>
      </w:r>
      <w:r w:rsidR="003F7EE4" w:rsidRPr="008F7599">
        <w:rPr>
          <w:rStyle w:val="IntenseEmphasis"/>
          <w:rFonts w:ascii="Arial" w:hAnsi="Arial" w:cs="Arial"/>
          <w:b/>
          <w:i w:val="0"/>
          <w:iCs w:val="0"/>
          <w:sz w:val="20"/>
          <w:szCs w:val="20"/>
        </w:rPr>
        <w:t>UNIVERSITY</w:t>
      </w:r>
      <w:r w:rsidRPr="008F7599">
        <w:rPr>
          <w:rStyle w:val="IntenseEmphasis"/>
          <w:rFonts w:ascii="Arial" w:hAnsi="Arial" w:cs="Arial"/>
          <w:b/>
          <w:i w:val="0"/>
          <w:iCs w:val="0"/>
          <w:sz w:val="20"/>
          <w:szCs w:val="20"/>
        </w:rPr>
        <w:t xml:space="preserve"> </w:t>
      </w:r>
      <w:r w:rsidR="004D3323" w:rsidRPr="008F7599">
        <w:rPr>
          <w:rStyle w:val="IntenseEmphasis"/>
          <w:rFonts w:ascii="Arial" w:hAnsi="Arial" w:cs="Arial"/>
          <w:b/>
          <w:i w:val="0"/>
          <w:iCs w:val="0"/>
          <w:sz w:val="20"/>
          <w:szCs w:val="20"/>
        </w:rPr>
        <w:t xml:space="preserve">TAKES </w:t>
      </w:r>
      <w:r w:rsidRPr="008F7599">
        <w:rPr>
          <w:rStyle w:val="IntenseEmphasis"/>
          <w:rFonts w:ascii="Arial" w:hAnsi="Arial" w:cs="Arial"/>
          <w:b/>
          <w:i w:val="0"/>
          <w:iCs w:val="0"/>
          <w:sz w:val="20"/>
          <w:szCs w:val="20"/>
        </w:rPr>
        <w:t>TO ENSURE FREEDOM OF SPEECH</w:t>
      </w:r>
    </w:p>
    <w:p w14:paraId="2F8FEC16" w14:textId="77777777" w:rsidR="00D45CCB" w:rsidRPr="008F7599" w:rsidRDefault="00D45CCB" w:rsidP="00D45CCB">
      <w:pPr>
        <w:pStyle w:val="ListParagraph"/>
        <w:rPr>
          <w:rStyle w:val="IntenseEmphasis"/>
          <w:rFonts w:ascii="Arial" w:hAnsi="Arial" w:cs="Arial"/>
          <w:i w:val="0"/>
          <w:iCs w:val="0"/>
          <w:sz w:val="20"/>
          <w:szCs w:val="20"/>
        </w:rPr>
      </w:pPr>
    </w:p>
    <w:p w14:paraId="0DCECDE0" w14:textId="368CB1B1" w:rsidR="00D45CCB" w:rsidRPr="008F7599" w:rsidRDefault="00D45CCB" w:rsidP="00D45CCB">
      <w:pPr>
        <w:pStyle w:val="ListParagraph"/>
        <w:numPr>
          <w:ilvl w:val="1"/>
          <w:numId w:val="2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 xml:space="preserve">The </w:t>
      </w:r>
      <w:r w:rsidR="003F7EE4" w:rsidRPr="008F7599">
        <w:rPr>
          <w:rStyle w:val="IntenseEmphasis"/>
          <w:rFonts w:ascii="Arial" w:hAnsi="Arial" w:cs="Arial"/>
          <w:i w:val="0"/>
          <w:iCs w:val="0"/>
          <w:sz w:val="20"/>
          <w:szCs w:val="20"/>
        </w:rPr>
        <w:t>University</w:t>
      </w:r>
      <w:r w:rsidRPr="008F7599">
        <w:rPr>
          <w:rStyle w:val="IntenseEmphasis"/>
          <w:rFonts w:ascii="Arial" w:hAnsi="Arial" w:cs="Arial"/>
          <w:i w:val="0"/>
          <w:iCs w:val="0"/>
          <w:sz w:val="20"/>
          <w:szCs w:val="20"/>
        </w:rPr>
        <w:t xml:space="preserve"> will ensure that its teaching, curriculum, policies and procedures reflect its duties to ensure, so far as is reasonably practicable, freedom of speech and academic freedom within the law. In particular: </w:t>
      </w:r>
    </w:p>
    <w:p w14:paraId="51BCB469" w14:textId="77777777" w:rsidR="00D45CCB" w:rsidRPr="008F7599" w:rsidRDefault="00D45CCB" w:rsidP="00D45CCB">
      <w:pPr>
        <w:pStyle w:val="ListParagraph"/>
        <w:ind w:left="792"/>
        <w:jc w:val="both"/>
        <w:rPr>
          <w:rStyle w:val="IntenseEmphasis"/>
          <w:rFonts w:ascii="Arial" w:hAnsi="Arial" w:cs="Arial"/>
          <w:i w:val="0"/>
          <w:iCs w:val="0"/>
          <w:sz w:val="20"/>
          <w:szCs w:val="20"/>
        </w:rPr>
      </w:pPr>
    </w:p>
    <w:p w14:paraId="4F6201AA" w14:textId="55926278" w:rsidR="00D45CCB" w:rsidRPr="008F7599" w:rsidRDefault="00E727EC" w:rsidP="00E727EC">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i</w:t>
      </w:r>
      <w:r w:rsidR="00D45CCB" w:rsidRPr="008F7599">
        <w:rPr>
          <w:rStyle w:val="IntenseEmphasis"/>
          <w:rFonts w:ascii="Arial" w:hAnsi="Arial" w:cs="Arial"/>
          <w:i w:val="0"/>
          <w:iCs w:val="0"/>
          <w:sz w:val="20"/>
          <w:szCs w:val="20"/>
        </w:rPr>
        <w:t xml:space="preserve">ts processes for programme development and approval, quality assurance and academic assessment will respect the rights of freedom of speech and academic freedom; </w:t>
      </w:r>
    </w:p>
    <w:p w14:paraId="408F9D06" w14:textId="77777777" w:rsidR="004D3323" w:rsidRPr="008F7599" w:rsidRDefault="00E727EC" w:rsidP="004D3323">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i</w:t>
      </w:r>
      <w:r w:rsidR="00D45CCB" w:rsidRPr="008F7599">
        <w:rPr>
          <w:rStyle w:val="IntenseEmphasis"/>
          <w:rFonts w:ascii="Arial" w:hAnsi="Arial" w:cs="Arial"/>
          <w:i w:val="0"/>
          <w:iCs w:val="0"/>
          <w:sz w:val="20"/>
          <w:szCs w:val="20"/>
        </w:rPr>
        <w:t xml:space="preserve">ts processes for facilitating research will respect the rights of freedom of speech and academic freedom; </w:t>
      </w:r>
      <w:r w:rsidRPr="008F7599">
        <w:rPr>
          <w:rStyle w:val="IntenseEmphasis"/>
          <w:rFonts w:ascii="Arial" w:hAnsi="Arial" w:cs="Arial"/>
          <w:i w:val="0"/>
          <w:iCs w:val="0"/>
          <w:sz w:val="20"/>
          <w:szCs w:val="20"/>
        </w:rPr>
        <w:t>and</w:t>
      </w:r>
    </w:p>
    <w:p w14:paraId="1584D598" w14:textId="13A165CB" w:rsidR="00D45CCB" w:rsidRPr="008F7599" w:rsidRDefault="00E727EC" w:rsidP="004D3323">
      <w:pPr>
        <w:pStyle w:val="ListParagraph"/>
        <w:numPr>
          <w:ilvl w:val="2"/>
          <w:numId w:val="33"/>
        </w:numPr>
        <w:jc w:val="both"/>
        <w:rPr>
          <w:rStyle w:val="IntenseEmphasis"/>
          <w:rFonts w:ascii="Arial" w:hAnsi="Arial" w:cs="Arial"/>
          <w:i w:val="0"/>
          <w:iCs w:val="0"/>
          <w:sz w:val="20"/>
          <w:szCs w:val="20"/>
        </w:rPr>
      </w:pPr>
      <w:r w:rsidRPr="008F7599">
        <w:rPr>
          <w:rStyle w:val="IntenseEmphasis"/>
          <w:rFonts w:ascii="Arial" w:hAnsi="Arial" w:cs="Arial"/>
          <w:i w:val="0"/>
          <w:iCs w:val="0"/>
          <w:sz w:val="20"/>
          <w:szCs w:val="20"/>
        </w:rPr>
        <w:t>n</w:t>
      </w:r>
      <w:r w:rsidR="00D45CCB" w:rsidRPr="008F7599">
        <w:rPr>
          <w:rStyle w:val="IntenseEmphasis"/>
          <w:rFonts w:ascii="Arial" w:hAnsi="Arial" w:cs="Arial"/>
          <w:i w:val="0"/>
          <w:iCs w:val="0"/>
          <w:sz w:val="20"/>
          <w:szCs w:val="20"/>
        </w:rPr>
        <w:t xml:space="preserve">o individual will be subjected to disciplinary action or other less favourable treatment by or on behalf of the </w:t>
      </w:r>
      <w:r w:rsidR="003F7EE4" w:rsidRPr="008F7599">
        <w:rPr>
          <w:rStyle w:val="IntenseEmphasis"/>
          <w:rFonts w:ascii="Arial" w:hAnsi="Arial" w:cs="Arial"/>
          <w:i w:val="0"/>
          <w:iCs w:val="0"/>
          <w:sz w:val="20"/>
          <w:szCs w:val="20"/>
        </w:rPr>
        <w:t>University</w:t>
      </w:r>
      <w:r w:rsidR="00D45CCB" w:rsidRPr="008F7599">
        <w:rPr>
          <w:rStyle w:val="IntenseEmphasis"/>
          <w:rFonts w:ascii="Arial" w:hAnsi="Arial" w:cs="Arial"/>
          <w:i w:val="0"/>
          <w:iCs w:val="0"/>
          <w:sz w:val="20"/>
          <w:szCs w:val="20"/>
        </w:rPr>
        <w:t xml:space="preserve"> because of the lawful exercise of freedom of speech or academic freedom. </w:t>
      </w:r>
    </w:p>
    <w:p w14:paraId="2402E570" w14:textId="77777777" w:rsidR="00E2510C" w:rsidRPr="008F7599" w:rsidRDefault="00E2510C" w:rsidP="00E2510C">
      <w:pPr>
        <w:pStyle w:val="ListParagraph"/>
        <w:ind w:left="792"/>
        <w:jc w:val="both"/>
        <w:rPr>
          <w:rStyle w:val="IntenseEmphasis"/>
          <w:rFonts w:ascii="Arial" w:hAnsi="Arial" w:cs="Arial"/>
          <w:i w:val="0"/>
          <w:iCs w:val="0"/>
          <w:sz w:val="20"/>
          <w:szCs w:val="20"/>
        </w:rPr>
      </w:pPr>
    </w:p>
    <w:p w14:paraId="1E28BC87" w14:textId="50C1DCEA" w:rsidR="00E2510C" w:rsidRPr="008F7599" w:rsidRDefault="004D3323" w:rsidP="00405AB3">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The </w:t>
      </w:r>
      <w:r w:rsidR="003F7EE4" w:rsidRPr="008F7599">
        <w:rPr>
          <w:rStyle w:val="IntenseEmphasis"/>
          <w:rFonts w:ascii="Arial" w:hAnsi="Arial" w:cs="Arial"/>
          <w:i w:val="0"/>
          <w:sz w:val="20"/>
          <w:szCs w:val="20"/>
        </w:rPr>
        <w:t>University</w:t>
      </w:r>
      <w:r w:rsidR="00E2510C" w:rsidRPr="008F7599">
        <w:rPr>
          <w:rStyle w:val="IntenseEmphasis"/>
          <w:rFonts w:ascii="Arial" w:hAnsi="Arial" w:cs="Arial"/>
          <w:i w:val="0"/>
          <w:sz w:val="20"/>
          <w:szCs w:val="20"/>
        </w:rPr>
        <w:t xml:space="preserve"> does not enter into non-disclosure agreements related to complaints about sexual misconduct, bull</w:t>
      </w:r>
      <w:r w:rsidR="00342848" w:rsidRPr="008F7599">
        <w:rPr>
          <w:rStyle w:val="IntenseEmphasis"/>
          <w:rFonts w:ascii="Arial" w:hAnsi="Arial" w:cs="Arial"/>
          <w:i w:val="0"/>
          <w:sz w:val="20"/>
          <w:szCs w:val="20"/>
        </w:rPr>
        <w:t>ying or harassment</w:t>
      </w:r>
      <w:r w:rsidR="00E2510C" w:rsidRPr="008F7599">
        <w:rPr>
          <w:rStyle w:val="IntenseEmphasis"/>
          <w:rFonts w:ascii="Arial" w:hAnsi="Arial" w:cs="Arial"/>
          <w:i w:val="0"/>
          <w:sz w:val="20"/>
          <w:szCs w:val="20"/>
        </w:rPr>
        <w:t>.</w:t>
      </w:r>
    </w:p>
    <w:p w14:paraId="279CE55B" w14:textId="77777777" w:rsidR="004D3323" w:rsidRPr="008F7599" w:rsidRDefault="004D3323" w:rsidP="00405AB3">
      <w:pPr>
        <w:pStyle w:val="ListParagraph"/>
        <w:ind w:left="792"/>
        <w:jc w:val="both"/>
        <w:rPr>
          <w:rStyle w:val="IntenseEmphasis"/>
          <w:rFonts w:ascii="Arial" w:hAnsi="Arial" w:cs="Arial"/>
          <w:i w:val="0"/>
          <w:sz w:val="20"/>
          <w:szCs w:val="20"/>
        </w:rPr>
      </w:pPr>
    </w:p>
    <w:p w14:paraId="03444D0E" w14:textId="31608070" w:rsidR="00405AB3" w:rsidRPr="008F7599" w:rsidRDefault="00FC7067" w:rsidP="00405AB3">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The </w:t>
      </w:r>
      <w:r w:rsidR="003F7EE4" w:rsidRPr="008F7599">
        <w:rPr>
          <w:rStyle w:val="IntenseEmphasis"/>
          <w:rFonts w:ascii="Arial" w:hAnsi="Arial" w:cs="Arial"/>
          <w:i w:val="0"/>
          <w:sz w:val="20"/>
          <w:szCs w:val="20"/>
        </w:rPr>
        <w:t>University</w:t>
      </w:r>
      <w:r w:rsidRPr="008F7599">
        <w:rPr>
          <w:rStyle w:val="IntenseEmphasis"/>
          <w:rFonts w:ascii="Arial" w:hAnsi="Arial" w:cs="Arial"/>
          <w:i w:val="0"/>
          <w:sz w:val="20"/>
          <w:szCs w:val="20"/>
        </w:rPr>
        <w:t xml:space="preserve"> is aware that</w:t>
      </w:r>
      <w:r w:rsidR="00E2510C" w:rsidRPr="008F7599">
        <w:rPr>
          <w:rStyle w:val="IntenseEmphasis"/>
          <w:rFonts w:ascii="Arial" w:hAnsi="Arial" w:cs="Arial"/>
          <w:i w:val="0"/>
          <w:sz w:val="20"/>
          <w:szCs w:val="20"/>
        </w:rPr>
        <w:t xml:space="preserve"> </w:t>
      </w:r>
      <w:r w:rsidR="00D4629A" w:rsidRPr="008F7599">
        <w:rPr>
          <w:rStyle w:val="IntenseEmphasis"/>
          <w:rFonts w:ascii="Arial" w:hAnsi="Arial" w:cs="Arial"/>
          <w:i w:val="0"/>
          <w:sz w:val="20"/>
          <w:szCs w:val="20"/>
        </w:rPr>
        <w:t xml:space="preserve">the terms of </w:t>
      </w:r>
      <w:r w:rsidR="00E2510C" w:rsidRPr="008F7599">
        <w:rPr>
          <w:rStyle w:val="IntenseEmphasis"/>
          <w:rFonts w:ascii="Arial" w:hAnsi="Arial" w:cs="Arial"/>
          <w:i w:val="0"/>
          <w:sz w:val="20"/>
          <w:szCs w:val="20"/>
        </w:rPr>
        <w:t>certain overseas funding</w:t>
      </w:r>
      <w:r w:rsidRPr="008F7599">
        <w:rPr>
          <w:rStyle w:val="IntenseEmphasis"/>
          <w:rFonts w:ascii="Arial" w:hAnsi="Arial" w:cs="Arial"/>
          <w:i w:val="0"/>
          <w:sz w:val="20"/>
          <w:szCs w:val="20"/>
        </w:rPr>
        <w:t>, including funding from endowments, gifts, donations, research grants and contracts, and educational or commercial partnerships, from any overseas country,</w:t>
      </w:r>
      <w:r w:rsidR="00E2510C" w:rsidRPr="008F7599">
        <w:rPr>
          <w:rStyle w:val="IntenseEmphasis"/>
          <w:rFonts w:ascii="Arial" w:hAnsi="Arial" w:cs="Arial"/>
          <w:i w:val="0"/>
          <w:sz w:val="20"/>
          <w:szCs w:val="20"/>
        </w:rPr>
        <w:t xml:space="preserve"> </w:t>
      </w:r>
      <w:r w:rsidRPr="008F7599">
        <w:rPr>
          <w:rStyle w:val="IntenseEmphasis"/>
          <w:rFonts w:ascii="Arial" w:hAnsi="Arial" w:cs="Arial"/>
          <w:i w:val="0"/>
          <w:sz w:val="20"/>
          <w:szCs w:val="20"/>
        </w:rPr>
        <w:t>may present</w:t>
      </w:r>
      <w:r w:rsidR="00E2510C" w:rsidRPr="008F7599">
        <w:rPr>
          <w:rStyle w:val="IntenseEmphasis"/>
          <w:rFonts w:ascii="Arial" w:hAnsi="Arial" w:cs="Arial"/>
          <w:i w:val="0"/>
          <w:sz w:val="20"/>
          <w:szCs w:val="20"/>
        </w:rPr>
        <w:t xml:space="preserve"> a risk to freedom of speech and academic freedom. </w:t>
      </w:r>
      <w:r w:rsidRPr="008F7599">
        <w:rPr>
          <w:rStyle w:val="IntenseEmphasis"/>
          <w:rFonts w:ascii="Arial" w:hAnsi="Arial" w:cs="Arial"/>
          <w:i w:val="0"/>
          <w:sz w:val="20"/>
          <w:szCs w:val="20"/>
        </w:rPr>
        <w:t>T</w:t>
      </w:r>
      <w:r w:rsidR="00E2510C" w:rsidRPr="008F7599">
        <w:rPr>
          <w:rStyle w:val="IntenseEmphasis"/>
          <w:rFonts w:ascii="Arial" w:hAnsi="Arial" w:cs="Arial"/>
          <w:i w:val="0"/>
          <w:sz w:val="20"/>
          <w:szCs w:val="20"/>
        </w:rPr>
        <w:t xml:space="preserve">herefore, the </w:t>
      </w:r>
      <w:r w:rsidR="003F7EE4" w:rsidRPr="008F7599">
        <w:rPr>
          <w:rStyle w:val="IntenseEmphasis"/>
          <w:rFonts w:ascii="Arial" w:hAnsi="Arial" w:cs="Arial"/>
          <w:i w:val="0"/>
          <w:sz w:val="20"/>
          <w:szCs w:val="20"/>
        </w:rPr>
        <w:t>University</w:t>
      </w:r>
      <w:r w:rsidRPr="008F7599">
        <w:rPr>
          <w:rStyle w:val="IntenseEmphasis"/>
          <w:rFonts w:ascii="Arial" w:hAnsi="Arial" w:cs="Arial"/>
          <w:i w:val="0"/>
          <w:sz w:val="20"/>
          <w:szCs w:val="20"/>
        </w:rPr>
        <w:t xml:space="preserve"> has</w:t>
      </w:r>
      <w:r w:rsidR="00E2510C" w:rsidRPr="008F7599">
        <w:rPr>
          <w:rStyle w:val="IntenseEmphasis"/>
          <w:rFonts w:ascii="Arial" w:hAnsi="Arial" w:cs="Arial"/>
          <w:i w:val="0"/>
          <w:sz w:val="20"/>
          <w:szCs w:val="20"/>
        </w:rPr>
        <w:t xml:space="preserve"> processes </w:t>
      </w:r>
      <w:r w:rsidRPr="008F7599">
        <w:rPr>
          <w:rStyle w:val="IntenseEmphasis"/>
          <w:rFonts w:ascii="Arial" w:hAnsi="Arial" w:cs="Arial"/>
          <w:i w:val="0"/>
          <w:sz w:val="20"/>
          <w:szCs w:val="20"/>
        </w:rPr>
        <w:t xml:space="preserve">in place to </w:t>
      </w:r>
      <w:r w:rsidR="00E2510C" w:rsidRPr="008F7599">
        <w:rPr>
          <w:rStyle w:val="IntenseEmphasis"/>
          <w:rFonts w:ascii="Arial" w:hAnsi="Arial" w:cs="Arial"/>
          <w:i w:val="0"/>
          <w:sz w:val="20"/>
          <w:szCs w:val="20"/>
        </w:rPr>
        <w:t>ensure that risk</w:t>
      </w:r>
      <w:r w:rsidR="00D4629A" w:rsidRPr="008F7599">
        <w:rPr>
          <w:rStyle w:val="IntenseEmphasis"/>
          <w:rFonts w:ascii="Arial" w:hAnsi="Arial" w:cs="Arial"/>
          <w:i w:val="0"/>
          <w:sz w:val="20"/>
          <w:szCs w:val="20"/>
        </w:rPr>
        <w:t>s</w:t>
      </w:r>
      <w:r w:rsidR="00E2510C" w:rsidRPr="008F7599">
        <w:rPr>
          <w:rStyle w:val="IntenseEmphasis"/>
          <w:rFonts w:ascii="Arial" w:hAnsi="Arial" w:cs="Arial"/>
          <w:i w:val="0"/>
          <w:sz w:val="20"/>
          <w:szCs w:val="20"/>
        </w:rPr>
        <w:t xml:space="preserve"> to freedom of speech or academic freedom</w:t>
      </w:r>
      <w:r w:rsidR="00D4629A" w:rsidRPr="008F7599">
        <w:rPr>
          <w:rStyle w:val="IntenseEmphasis"/>
          <w:rFonts w:ascii="Arial" w:hAnsi="Arial" w:cs="Arial"/>
          <w:i w:val="0"/>
          <w:sz w:val="20"/>
          <w:szCs w:val="20"/>
        </w:rPr>
        <w:t xml:space="preserve"> are identified and appropriately managed</w:t>
      </w:r>
      <w:r w:rsidR="00E2510C" w:rsidRPr="008F7599">
        <w:rPr>
          <w:rStyle w:val="IntenseEmphasis"/>
          <w:rFonts w:ascii="Arial" w:hAnsi="Arial" w:cs="Arial"/>
          <w:i w:val="0"/>
          <w:sz w:val="20"/>
          <w:szCs w:val="20"/>
        </w:rPr>
        <w:t>.</w:t>
      </w:r>
    </w:p>
    <w:p w14:paraId="108BE842" w14:textId="77777777" w:rsidR="00405AB3" w:rsidRPr="008F7599" w:rsidRDefault="00405AB3" w:rsidP="00405AB3">
      <w:pPr>
        <w:pStyle w:val="ListParagraph"/>
        <w:rPr>
          <w:rStyle w:val="IntenseEmphasis"/>
          <w:rFonts w:ascii="Arial" w:hAnsi="Arial" w:cs="Arial"/>
          <w:i w:val="0"/>
          <w:sz w:val="20"/>
          <w:szCs w:val="20"/>
        </w:rPr>
      </w:pPr>
    </w:p>
    <w:p w14:paraId="1BD53B6C" w14:textId="61EEE990" w:rsidR="00E2510C" w:rsidRPr="008F7599" w:rsidRDefault="00405AB3" w:rsidP="00405AB3">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T</w:t>
      </w:r>
      <w:r w:rsidR="00423FA1" w:rsidRPr="008F7599">
        <w:rPr>
          <w:rStyle w:val="IntenseEmphasis"/>
          <w:rFonts w:ascii="Arial" w:hAnsi="Arial" w:cs="Arial"/>
          <w:i w:val="0"/>
          <w:sz w:val="20"/>
          <w:szCs w:val="20"/>
        </w:rPr>
        <w:t>o deliver its responsibility to promote and secure freedom of speech and academic freedom, t</w:t>
      </w:r>
      <w:r w:rsidRPr="008F7599">
        <w:rPr>
          <w:rStyle w:val="IntenseEmphasis"/>
          <w:rFonts w:ascii="Arial" w:hAnsi="Arial" w:cs="Arial"/>
          <w:i w:val="0"/>
          <w:sz w:val="20"/>
          <w:szCs w:val="20"/>
        </w:rPr>
        <w:t xml:space="preserve">he </w:t>
      </w:r>
      <w:r w:rsidR="003F7EE4" w:rsidRPr="008F7599">
        <w:rPr>
          <w:rStyle w:val="IntenseEmphasis"/>
          <w:rFonts w:ascii="Arial" w:hAnsi="Arial" w:cs="Arial"/>
          <w:i w:val="0"/>
          <w:sz w:val="20"/>
          <w:szCs w:val="20"/>
        </w:rPr>
        <w:t>University</w:t>
      </w:r>
      <w:r w:rsidRPr="008F7599">
        <w:rPr>
          <w:rStyle w:val="IntenseEmphasis"/>
          <w:rFonts w:ascii="Arial" w:hAnsi="Arial" w:cs="Arial"/>
          <w:i w:val="0"/>
          <w:sz w:val="20"/>
          <w:szCs w:val="20"/>
        </w:rPr>
        <w:t xml:space="preserve"> shall:</w:t>
      </w:r>
      <w:r w:rsidR="00E2510C" w:rsidRPr="008F7599">
        <w:rPr>
          <w:rStyle w:val="IntenseEmphasis"/>
          <w:rFonts w:ascii="Arial" w:hAnsi="Arial" w:cs="Arial"/>
          <w:i w:val="0"/>
          <w:sz w:val="20"/>
          <w:szCs w:val="20"/>
        </w:rPr>
        <w:t xml:space="preserve"> </w:t>
      </w:r>
    </w:p>
    <w:p w14:paraId="75585320" w14:textId="77777777" w:rsidR="004D3323" w:rsidRPr="008F7599" w:rsidRDefault="004D3323" w:rsidP="004D3323">
      <w:pPr>
        <w:pStyle w:val="ListParagraph"/>
        <w:rPr>
          <w:rFonts w:ascii="Arial" w:hAnsi="Arial" w:cs="Arial"/>
          <w:sz w:val="20"/>
          <w:szCs w:val="20"/>
        </w:rPr>
      </w:pPr>
    </w:p>
    <w:p w14:paraId="63466532" w14:textId="77777777"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lastRenderedPageBreak/>
        <w:t>ensure that this Code of Practice is brought to the attention of new students at registration and new staff during induction;</w:t>
      </w:r>
    </w:p>
    <w:p w14:paraId="1EA52D32" w14:textId="77777777"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draw the attention of students to the code annually;</w:t>
      </w:r>
    </w:p>
    <w:p w14:paraId="41C39E92" w14:textId="77777777"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 xml:space="preserve">ensure that all staff receive training on freedom of speech and academic freedom; </w:t>
      </w:r>
    </w:p>
    <w:p w14:paraId="08A724DA" w14:textId="3F38DF12"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periodically survey staff, students and other stakeholders to secure their views on whether freedom of speech and academic freedom at the institution are being adequately protected and take the findings into account;</w:t>
      </w:r>
    </w:p>
    <w:p w14:paraId="0F3D828F" w14:textId="77777777"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ensure that there are adequate measures in place to raise concerns about freedom of speech and academic freedom;</w:t>
      </w:r>
    </w:p>
    <w:p w14:paraId="45C666BD" w14:textId="77777777" w:rsidR="00E2510C"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ensure that when new policies and procedures are introduced consideration is given to their impact on freedom of speech and academic freedom;</w:t>
      </w:r>
    </w:p>
    <w:p w14:paraId="76983F21" w14:textId="3039A81F" w:rsidR="00405AB3" w:rsidRPr="008F7599" w:rsidRDefault="00E2510C"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eastAsia="Times New Roman" w:hAnsi="Arial" w:cs="Arial"/>
          <w:sz w:val="20"/>
          <w:szCs w:val="20"/>
          <w:lang w:eastAsia="en-GB"/>
        </w:rPr>
        <w:t xml:space="preserve">monitor </w:t>
      </w:r>
      <w:r w:rsidR="005C2F41" w:rsidRPr="008F7599">
        <w:rPr>
          <w:rFonts w:ascii="Arial" w:eastAsia="Times New Roman" w:hAnsi="Arial" w:cs="Arial"/>
          <w:sz w:val="20"/>
          <w:szCs w:val="20"/>
          <w:lang w:eastAsia="en-GB"/>
        </w:rPr>
        <w:t>any</w:t>
      </w:r>
      <w:r w:rsidRPr="008F7599">
        <w:rPr>
          <w:rFonts w:ascii="Arial" w:eastAsia="Times New Roman" w:hAnsi="Arial" w:cs="Arial"/>
          <w:sz w:val="20"/>
          <w:szCs w:val="20"/>
          <w:lang w:eastAsia="en-GB"/>
        </w:rPr>
        <w:t xml:space="preserve"> concerns that have been raised about freedom of speech and academic freedom to ensure that they </w:t>
      </w:r>
      <w:r w:rsidR="005C2F41" w:rsidRPr="008F7599">
        <w:rPr>
          <w:rFonts w:ascii="Arial" w:eastAsia="Times New Roman" w:hAnsi="Arial" w:cs="Arial"/>
          <w:sz w:val="20"/>
          <w:szCs w:val="20"/>
          <w:lang w:eastAsia="en-GB"/>
        </w:rPr>
        <w:t>are</w:t>
      </w:r>
      <w:r w:rsidRPr="008F7599">
        <w:rPr>
          <w:rFonts w:ascii="Arial" w:eastAsia="Times New Roman" w:hAnsi="Arial" w:cs="Arial"/>
          <w:sz w:val="20"/>
          <w:szCs w:val="20"/>
          <w:lang w:eastAsia="en-GB"/>
        </w:rPr>
        <w:t xml:space="preserve"> addressed so far as is reasonably practical and that any lessons learned are incorporated into a review of relevant policies practices and procedures</w:t>
      </w:r>
      <w:r w:rsidR="00405AB3" w:rsidRPr="008F7599">
        <w:rPr>
          <w:rFonts w:ascii="Arial" w:eastAsia="Times New Roman" w:hAnsi="Arial" w:cs="Arial"/>
          <w:sz w:val="20"/>
          <w:szCs w:val="20"/>
          <w:lang w:eastAsia="en-GB"/>
        </w:rPr>
        <w:t>;</w:t>
      </w:r>
      <w:r w:rsidR="00AC7652" w:rsidRPr="008F7599">
        <w:rPr>
          <w:rFonts w:ascii="Arial" w:eastAsia="Times New Roman" w:hAnsi="Arial" w:cs="Arial"/>
          <w:sz w:val="20"/>
          <w:szCs w:val="20"/>
          <w:lang w:eastAsia="en-GB"/>
        </w:rPr>
        <w:t xml:space="preserve"> and</w:t>
      </w:r>
    </w:p>
    <w:p w14:paraId="676042BD" w14:textId="636A5142" w:rsidR="00E2510C" w:rsidRPr="008F7599" w:rsidRDefault="00405AB3" w:rsidP="00405AB3">
      <w:pPr>
        <w:pStyle w:val="ListParagraph"/>
        <w:numPr>
          <w:ilvl w:val="0"/>
          <w:numId w:val="34"/>
        </w:numPr>
        <w:shd w:val="clear" w:color="auto" w:fill="FFFFFF"/>
        <w:spacing w:before="100" w:beforeAutospacing="1" w:after="160" w:line="205" w:lineRule="atLeast"/>
        <w:ind w:left="1276" w:hanging="567"/>
        <w:jc w:val="both"/>
        <w:rPr>
          <w:rFonts w:ascii="Arial" w:eastAsia="Times New Roman" w:hAnsi="Arial" w:cs="Arial"/>
          <w:sz w:val="20"/>
          <w:szCs w:val="20"/>
          <w:lang w:eastAsia="en-GB"/>
        </w:rPr>
      </w:pPr>
      <w:r w:rsidRPr="008F7599">
        <w:rPr>
          <w:rFonts w:ascii="Arial" w:hAnsi="Arial" w:cs="Arial"/>
          <w:sz w:val="20"/>
          <w:szCs w:val="20"/>
        </w:rPr>
        <w:t xml:space="preserve">take </w:t>
      </w:r>
      <w:r w:rsidR="00AC7652" w:rsidRPr="008F7599">
        <w:rPr>
          <w:rFonts w:ascii="Arial" w:hAnsi="Arial" w:cs="Arial"/>
          <w:sz w:val="20"/>
          <w:szCs w:val="20"/>
        </w:rPr>
        <w:t xml:space="preserve">steps </w:t>
      </w:r>
      <w:r w:rsidRPr="008F7599">
        <w:rPr>
          <w:rFonts w:ascii="Arial" w:hAnsi="Arial" w:cs="Arial"/>
          <w:sz w:val="20"/>
          <w:szCs w:val="20"/>
        </w:rPr>
        <w:t>to secure compliance with this Code of Practice, including where appropriate disciplinary action.</w:t>
      </w:r>
    </w:p>
    <w:p w14:paraId="72ED43F1" w14:textId="77777777" w:rsidR="00E2510C" w:rsidRPr="008F7599" w:rsidRDefault="00E2510C" w:rsidP="00E2510C">
      <w:pPr>
        <w:pStyle w:val="ListParagraph"/>
        <w:ind w:left="792"/>
        <w:jc w:val="both"/>
        <w:rPr>
          <w:rStyle w:val="IntenseEmphasis"/>
          <w:rFonts w:ascii="Arial" w:hAnsi="Arial" w:cs="Arial"/>
          <w:i w:val="0"/>
          <w:iCs w:val="0"/>
          <w:sz w:val="20"/>
          <w:szCs w:val="20"/>
        </w:rPr>
      </w:pPr>
    </w:p>
    <w:p w14:paraId="2B0CD67B" w14:textId="743A4670" w:rsidR="00D45CCB" w:rsidRPr="008F7599" w:rsidRDefault="00D45CCB"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EVENTS</w:t>
      </w:r>
      <w:r w:rsidR="0049138F" w:rsidRPr="008F7599">
        <w:rPr>
          <w:rStyle w:val="IntenseEmphasis"/>
          <w:rFonts w:ascii="Arial" w:hAnsi="Arial" w:cs="Arial"/>
          <w:b/>
          <w:i w:val="0"/>
          <w:iCs w:val="0"/>
          <w:sz w:val="20"/>
          <w:szCs w:val="20"/>
        </w:rPr>
        <w:t xml:space="preserve"> AND MEETINGS</w:t>
      </w:r>
    </w:p>
    <w:p w14:paraId="30BC7177" w14:textId="14F74349" w:rsidR="0049138F" w:rsidRPr="008F7599" w:rsidRDefault="0049138F" w:rsidP="00E2510C">
      <w:pPr>
        <w:pStyle w:val="ListParagraph"/>
        <w:ind w:left="360"/>
        <w:jc w:val="both"/>
        <w:rPr>
          <w:rStyle w:val="IntenseEmphasis"/>
          <w:rFonts w:ascii="Arial" w:hAnsi="Arial" w:cs="Arial"/>
          <w:i w:val="0"/>
          <w:iCs w:val="0"/>
          <w:sz w:val="20"/>
          <w:szCs w:val="20"/>
        </w:rPr>
      </w:pPr>
    </w:p>
    <w:p w14:paraId="2C1469D4" w14:textId="2014FAFC" w:rsidR="0049138F" w:rsidRPr="008F7599" w:rsidRDefault="0049138F" w:rsidP="0049138F">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Where any individual or body subject to the obligations of this Code of Practice wishes to hold an event, meeting or other activity for the expression of any views or beliefs held or lawfully expressed on </w:t>
      </w:r>
      <w:r w:rsidR="003F7EE4" w:rsidRPr="008F7599">
        <w:rPr>
          <w:rStyle w:val="IntenseEmphasis"/>
          <w:rFonts w:ascii="Arial" w:hAnsi="Arial" w:cs="Arial"/>
          <w:i w:val="0"/>
          <w:sz w:val="20"/>
          <w:szCs w:val="20"/>
        </w:rPr>
        <w:t>University</w:t>
      </w:r>
      <w:r w:rsidRPr="008F7599">
        <w:rPr>
          <w:rStyle w:val="IntenseEmphasis"/>
          <w:rFonts w:ascii="Arial" w:hAnsi="Arial" w:cs="Arial"/>
          <w:i w:val="0"/>
          <w:sz w:val="20"/>
          <w:szCs w:val="20"/>
        </w:rPr>
        <w:t xml:space="preserve"> premises, consent shall not be unreasonably refused. Any conditions imposed on the holding of the meeting shall be kept to the minimum necessary in light of any risks identified in holding the meeting.</w:t>
      </w:r>
    </w:p>
    <w:p w14:paraId="5BCC880B" w14:textId="77777777" w:rsidR="0049138F" w:rsidRPr="008F7599" w:rsidRDefault="0049138F" w:rsidP="0049138F">
      <w:pPr>
        <w:pStyle w:val="ListParagraph"/>
        <w:ind w:left="792"/>
        <w:jc w:val="both"/>
        <w:rPr>
          <w:rStyle w:val="IntenseEmphasis"/>
          <w:rFonts w:ascii="Arial" w:hAnsi="Arial" w:cs="Arial"/>
          <w:i w:val="0"/>
          <w:sz w:val="20"/>
          <w:szCs w:val="20"/>
        </w:rPr>
      </w:pPr>
    </w:p>
    <w:p w14:paraId="77CE069B" w14:textId="3EC772C6" w:rsidR="00AE78D3" w:rsidRPr="008F7599" w:rsidRDefault="0049138F" w:rsidP="0049138F">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Where any person or body to whom this Code applies is seeking to hold an event </w:t>
      </w:r>
      <w:r w:rsidR="00C742FC" w:rsidRPr="008F7599">
        <w:rPr>
          <w:rStyle w:val="IntenseEmphasis"/>
          <w:rFonts w:ascii="Arial" w:hAnsi="Arial" w:cs="Arial"/>
          <w:i w:val="0"/>
          <w:sz w:val="20"/>
          <w:szCs w:val="20"/>
        </w:rPr>
        <w:t xml:space="preserve">or meeting </w:t>
      </w:r>
      <w:r w:rsidR="00F84144" w:rsidRPr="008F7599">
        <w:rPr>
          <w:rStyle w:val="IntenseEmphasis"/>
          <w:rFonts w:ascii="Arial" w:hAnsi="Arial" w:cs="Arial"/>
          <w:i w:val="0"/>
          <w:sz w:val="20"/>
          <w:szCs w:val="20"/>
        </w:rPr>
        <w:t>outside of the normal academic curriculum</w:t>
      </w:r>
      <w:r w:rsidRPr="008F7599">
        <w:rPr>
          <w:rStyle w:val="IntenseEmphasis"/>
          <w:rFonts w:ascii="Arial" w:hAnsi="Arial" w:cs="Arial"/>
          <w:i w:val="0"/>
          <w:sz w:val="20"/>
          <w:szCs w:val="20"/>
        </w:rPr>
        <w:t xml:space="preserve"> the </w:t>
      </w:r>
      <w:r w:rsidR="003F7EE4" w:rsidRPr="008F7599">
        <w:rPr>
          <w:rStyle w:val="IntenseEmphasis"/>
          <w:rFonts w:ascii="Arial" w:hAnsi="Arial" w:cs="Arial"/>
          <w:i w:val="0"/>
          <w:sz w:val="20"/>
          <w:szCs w:val="20"/>
        </w:rPr>
        <w:t>University</w:t>
      </w:r>
      <w:r w:rsidR="00045391" w:rsidRPr="008F7599">
        <w:rPr>
          <w:rStyle w:val="IntenseEmphasis"/>
          <w:rFonts w:ascii="Arial" w:hAnsi="Arial" w:cs="Arial"/>
          <w:i w:val="0"/>
          <w:sz w:val="20"/>
          <w:szCs w:val="20"/>
        </w:rPr>
        <w:t>’s</w:t>
      </w:r>
      <w:r w:rsidRPr="008F7599">
        <w:rPr>
          <w:rStyle w:val="IntenseEmphasis"/>
          <w:rFonts w:ascii="Arial" w:hAnsi="Arial" w:cs="Arial"/>
          <w:i w:val="0"/>
          <w:sz w:val="20"/>
          <w:szCs w:val="20"/>
        </w:rPr>
        <w:t xml:space="preserve"> </w:t>
      </w:r>
      <w:r w:rsidR="004645D9" w:rsidRPr="008F7599">
        <w:rPr>
          <w:rStyle w:val="IntenseEmphasis"/>
          <w:rFonts w:ascii="Arial" w:hAnsi="Arial" w:cs="Arial"/>
          <w:i w:val="0"/>
          <w:sz w:val="20"/>
          <w:szCs w:val="20"/>
        </w:rPr>
        <w:t xml:space="preserve">Visiting Speaker and </w:t>
      </w:r>
      <w:r w:rsidRPr="008F7599">
        <w:rPr>
          <w:rStyle w:val="IntenseEmphasis"/>
          <w:rFonts w:ascii="Arial" w:hAnsi="Arial" w:cs="Arial"/>
          <w:i w:val="0"/>
          <w:sz w:val="20"/>
          <w:szCs w:val="20"/>
        </w:rPr>
        <w:t>Event</w:t>
      </w:r>
      <w:r w:rsidR="004645D9" w:rsidRPr="008F7599">
        <w:rPr>
          <w:rStyle w:val="IntenseEmphasis"/>
          <w:rFonts w:ascii="Arial" w:hAnsi="Arial" w:cs="Arial"/>
          <w:i w:val="0"/>
          <w:sz w:val="20"/>
          <w:szCs w:val="20"/>
        </w:rPr>
        <w:t xml:space="preserve"> Policy and</w:t>
      </w:r>
      <w:r w:rsidRPr="008F7599">
        <w:rPr>
          <w:rStyle w:val="IntenseEmphasis"/>
          <w:rFonts w:ascii="Arial" w:hAnsi="Arial" w:cs="Arial"/>
          <w:i w:val="0"/>
          <w:sz w:val="20"/>
          <w:szCs w:val="20"/>
        </w:rPr>
        <w:t xml:space="preserve"> Procedure</w:t>
      </w:r>
      <w:r w:rsidR="0020538C">
        <w:rPr>
          <w:rStyle w:val="IntenseEmphasis"/>
          <w:rFonts w:ascii="Arial" w:hAnsi="Arial" w:cs="Arial"/>
          <w:i w:val="0"/>
          <w:sz w:val="20"/>
          <w:szCs w:val="20"/>
        </w:rPr>
        <w:t xml:space="preserve"> (set out at </w:t>
      </w:r>
      <w:r w:rsidR="0020538C" w:rsidRPr="00954761">
        <w:rPr>
          <w:rStyle w:val="IntenseEmphasis"/>
          <w:rFonts w:ascii="Arial" w:hAnsi="Arial" w:cs="Arial"/>
          <w:b/>
          <w:bCs/>
          <w:i w:val="0"/>
          <w:sz w:val="20"/>
          <w:szCs w:val="20"/>
        </w:rPr>
        <w:t xml:space="preserve">Annex </w:t>
      </w:r>
      <w:r w:rsidR="00E30B08" w:rsidRPr="00954761">
        <w:rPr>
          <w:rStyle w:val="IntenseEmphasis"/>
          <w:rFonts w:ascii="Arial" w:hAnsi="Arial" w:cs="Arial"/>
          <w:b/>
          <w:bCs/>
          <w:i w:val="0"/>
          <w:sz w:val="20"/>
          <w:szCs w:val="20"/>
        </w:rPr>
        <w:t>2</w:t>
      </w:r>
      <w:r w:rsidR="0020538C">
        <w:rPr>
          <w:rStyle w:val="IntenseEmphasis"/>
          <w:rFonts w:ascii="Arial" w:hAnsi="Arial" w:cs="Arial"/>
          <w:i w:val="0"/>
          <w:sz w:val="20"/>
          <w:szCs w:val="20"/>
        </w:rPr>
        <w:t>)</w:t>
      </w:r>
      <w:r w:rsidRPr="008F7599">
        <w:rPr>
          <w:rStyle w:val="IntenseEmphasis"/>
          <w:rFonts w:ascii="Arial" w:hAnsi="Arial" w:cs="Arial"/>
          <w:i w:val="0"/>
          <w:sz w:val="20"/>
          <w:szCs w:val="20"/>
        </w:rPr>
        <w:t xml:space="preserve"> shall be followed. </w:t>
      </w:r>
      <w:r w:rsidR="00AE78D3" w:rsidRPr="008F7599">
        <w:rPr>
          <w:rStyle w:val="IntenseEmphasis"/>
          <w:rFonts w:ascii="Arial" w:hAnsi="Arial" w:cs="Arial"/>
          <w:i w:val="0"/>
          <w:sz w:val="20"/>
          <w:szCs w:val="20"/>
        </w:rPr>
        <w:t>This sets out:</w:t>
      </w:r>
    </w:p>
    <w:p w14:paraId="1839367A" w14:textId="77777777" w:rsidR="00AE78D3" w:rsidRPr="008F7599" w:rsidRDefault="00AE78D3" w:rsidP="00AE78D3">
      <w:pPr>
        <w:pStyle w:val="ListParagraph"/>
        <w:rPr>
          <w:rStyle w:val="IntenseEmphasis"/>
          <w:rFonts w:ascii="Arial" w:hAnsi="Arial" w:cs="Arial"/>
          <w:i w:val="0"/>
          <w:sz w:val="20"/>
          <w:szCs w:val="20"/>
        </w:rPr>
      </w:pPr>
    </w:p>
    <w:p w14:paraId="27D2CCE2" w14:textId="4A28A4AA" w:rsidR="00AE78D3" w:rsidRPr="008F7599" w:rsidRDefault="00AE78D3" w:rsidP="00AE78D3">
      <w:pPr>
        <w:pStyle w:val="ListParagraph"/>
        <w:numPr>
          <w:ilvl w:val="0"/>
          <w:numId w:val="45"/>
        </w:numPr>
        <w:shd w:val="clear" w:color="auto" w:fill="FFFFFF"/>
        <w:spacing w:before="100" w:beforeAutospacing="1" w:after="160" w:line="205" w:lineRule="atLeast"/>
        <w:ind w:left="1276" w:hanging="567"/>
        <w:jc w:val="both"/>
        <w:rPr>
          <w:rFonts w:ascii="Arial" w:eastAsia="Times New Roman" w:hAnsi="Arial" w:cs="Arial"/>
          <w:iCs/>
          <w:sz w:val="20"/>
          <w:szCs w:val="20"/>
          <w:lang w:eastAsia="en-GB"/>
        </w:rPr>
      </w:pPr>
      <w:r w:rsidRPr="008F7599">
        <w:rPr>
          <w:rFonts w:ascii="Arial" w:eastAsia="Times New Roman" w:hAnsi="Arial" w:cs="Arial"/>
          <w:iCs/>
          <w:sz w:val="20"/>
          <w:szCs w:val="20"/>
          <w:lang w:eastAsia="en-GB"/>
        </w:rPr>
        <w:t xml:space="preserve">the procedures to be followed by staff and students in connection with the organisation of events or other activities on the University’s premises; </w:t>
      </w:r>
    </w:p>
    <w:p w14:paraId="5D0AB6CB" w14:textId="181DF35B" w:rsidR="00AE78D3" w:rsidRPr="008F7599" w:rsidRDefault="00AE78D3" w:rsidP="00AE78D3">
      <w:pPr>
        <w:pStyle w:val="ListParagraph"/>
        <w:numPr>
          <w:ilvl w:val="0"/>
          <w:numId w:val="45"/>
        </w:numPr>
        <w:shd w:val="clear" w:color="auto" w:fill="FFFFFF"/>
        <w:spacing w:before="100" w:beforeAutospacing="1" w:after="160" w:line="205" w:lineRule="atLeast"/>
        <w:ind w:left="1276" w:hanging="567"/>
        <w:jc w:val="both"/>
        <w:rPr>
          <w:rFonts w:ascii="Arial" w:eastAsia="Times New Roman" w:hAnsi="Arial" w:cs="Arial"/>
          <w:iCs/>
          <w:sz w:val="20"/>
          <w:szCs w:val="20"/>
          <w:lang w:eastAsia="en-GB"/>
        </w:rPr>
      </w:pPr>
      <w:r w:rsidRPr="008F7599">
        <w:rPr>
          <w:rFonts w:ascii="Arial" w:eastAsia="Times New Roman" w:hAnsi="Arial" w:cs="Arial"/>
          <w:iCs/>
          <w:sz w:val="20"/>
          <w:szCs w:val="20"/>
          <w:lang w:eastAsia="en-GB"/>
        </w:rPr>
        <w:t xml:space="preserve">the conduct expected of staff and students in connection with any such event or activity; </w:t>
      </w:r>
    </w:p>
    <w:p w14:paraId="7F136887" w14:textId="1384C7A9" w:rsidR="00AE78D3" w:rsidRPr="008F7599" w:rsidRDefault="00AE78D3" w:rsidP="00AE78D3">
      <w:pPr>
        <w:pStyle w:val="ListParagraph"/>
        <w:numPr>
          <w:ilvl w:val="0"/>
          <w:numId w:val="45"/>
        </w:numPr>
        <w:shd w:val="clear" w:color="auto" w:fill="FFFFFF"/>
        <w:spacing w:before="100" w:beforeAutospacing="1" w:after="160" w:line="205" w:lineRule="atLeast"/>
        <w:ind w:left="1276" w:hanging="567"/>
        <w:jc w:val="both"/>
        <w:rPr>
          <w:rFonts w:ascii="Arial" w:eastAsia="Times New Roman" w:hAnsi="Arial" w:cs="Arial"/>
          <w:iCs/>
          <w:sz w:val="20"/>
          <w:szCs w:val="20"/>
          <w:lang w:eastAsia="en-GB"/>
        </w:rPr>
      </w:pPr>
      <w:r w:rsidRPr="008F7599">
        <w:rPr>
          <w:rFonts w:ascii="Arial" w:eastAsia="Times New Roman" w:hAnsi="Arial" w:cs="Arial"/>
          <w:iCs/>
          <w:sz w:val="20"/>
          <w:szCs w:val="20"/>
          <w:lang w:eastAsia="en-GB"/>
        </w:rPr>
        <w:t xml:space="preserve">the criteria to be used by the University in making decisions about whether to allow the use of premises and on what terms; and </w:t>
      </w:r>
    </w:p>
    <w:p w14:paraId="6CDCFDFD" w14:textId="29F0F668" w:rsidR="0049138F" w:rsidRPr="008F7599" w:rsidRDefault="00AE78D3" w:rsidP="00AE78D3">
      <w:pPr>
        <w:pStyle w:val="ListParagraph"/>
        <w:numPr>
          <w:ilvl w:val="0"/>
          <w:numId w:val="45"/>
        </w:numPr>
        <w:shd w:val="clear" w:color="auto" w:fill="FFFFFF"/>
        <w:spacing w:before="100" w:beforeAutospacing="1" w:after="160" w:line="205" w:lineRule="atLeast"/>
        <w:ind w:left="1276" w:hanging="567"/>
        <w:jc w:val="both"/>
        <w:rPr>
          <w:rFonts w:ascii="Arial" w:eastAsia="Times New Roman" w:hAnsi="Arial" w:cs="Arial"/>
          <w:iCs/>
          <w:sz w:val="20"/>
          <w:szCs w:val="20"/>
          <w:lang w:eastAsia="en-GB"/>
        </w:rPr>
      </w:pPr>
      <w:r w:rsidRPr="008F7599">
        <w:rPr>
          <w:rFonts w:ascii="Arial" w:eastAsia="Times New Roman" w:hAnsi="Arial" w:cs="Arial"/>
          <w:iCs/>
          <w:sz w:val="20"/>
          <w:szCs w:val="20"/>
          <w:lang w:eastAsia="en-GB"/>
        </w:rPr>
        <w:t xml:space="preserve">the criteria for determining the exceptional circumstances in which the costs of security for using the premises might be passed on to those arranging the relevant activity or event. </w:t>
      </w:r>
      <w:r w:rsidR="0049138F" w:rsidRPr="008F7599">
        <w:rPr>
          <w:rFonts w:ascii="Arial" w:eastAsia="Times New Roman" w:hAnsi="Arial" w:cs="Arial"/>
          <w:iCs/>
          <w:sz w:val="20"/>
          <w:szCs w:val="20"/>
          <w:lang w:eastAsia="en-GB"/>
        </w:rPr>
        <w:t xml:space="preserve"> </w:t>
      </w:r>
    </w:p>
    <w:p w14:paraId="3A76F9C4" w14:textId="77777777" w:rsidR="00C80FE2" w:rsidRPr="008F7599" w:rsidRDefault="00C80FE2" w:rsidP="00E2510C">
      <w:pPr>
        <w:pStyle w:val="ListParagraph"/>
        <w:ind w:left="360"/>
        <w:jc w:val="both"/>
        <w:rPr>
          <w:rStyle w:val="IntenseEmphasis"/>
          <w:rFonts w:ascii="Arial" w:hAnsi="Arial" w:cs="Arial"/>
          <w:i w:val="0"/>
          <w:iCs w:val="0"/>
          <w:sz w:val="20"/>
          <w:szCs w:val="20"/>
        </w:rPr>
      </w:pPr>
    </w:p>
    <w:p w14:paraId="3DA41E8C" w14:textId="68627EC5" w:rsidR="00D45CCB" w:rsidRPr="008F7599" w:rsidRDefault="00D45CCB"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BREACHES</w:t>
      </w:r>
      <w:r w:rsidR="0049138F" w:rsidRPr="008F7599">
        <w:rPr>
          <w:rStyle w:val="IntenseEmphasis"/>
          <w:rFonts w:ascii="Arial" w:hAnsi="Arial" w:cs="Arial"/>
          <w:b/>
          <w:i w:val="0"/>
          <w:iCs w:val="0"/>
          <w:sz w:val="20"/>
          <w:szCs w:val="20"/>
        </w:rPr>
        <w:t xml:space="preserve"> AND</w:t>
      </w:r>
      <w:r w:rsidR="00C218C9" w:rsidRPr="008F7599">
        <w:rPr>
          <w:rStyle w:val="IntenseEmphasis"/>
          <w:rFonts w:ascii="Arial" w:hAnsi="Arial" w:cs="Arial"/>
          <w:b/>
          <w:i w:val="0"/>
          <w:iCs w:val="0"/>
          <w:sz w:val="20"/>
          <w:szCs w:val="20"/>
        </w:rPr>
        <w:t xml:space="preserve"> COMPLAINTS</w:t>
      </w:r>
    </w:p>
    <w:p w14:paraId="25A6422E" w14:textId="580D0318" w:rsidR="0049138F" w:rsidRPr="008F7599" w:rsidRDefault="0049138F" w:rsidP="0049138F">
      <w:pPr>
        <w:jc w:val="both"/>
        <w:rPr>
          <w:rStyle w:val="IntenseEmphasis"/>
          <w:rFonts w:ascii="Arial" w:hAnsi="Arial" w:cs="Arial"/>
          <w:i w:val="0"/>
          <w:iCs w:val="0"/>
          <w:sz w:val="20"/>
          <w:szCs w:val="20"/>
        </w:rPr>
      </w:pPr>
    </w:p>
    <w:p w14:paraId="063C9F97" w14:textId="4100CCB7" w:rsidR="0049138F" w:rsidRPr="008F7599" w:rsidRDefault="0049138F" w:rsidP="0049138F">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If an offence is allegedly committed at or in connection with an event or activity to which the provisions of this Code of Practice apply, in addition to any internal disciplinary procedures </w:t>
      </w:r>
      <w:r w:rsidR="00AE78D3" w:rsidRPr="008F7599">
        <w:rPr>
          <w:rStyle w:val="IntenseEmphasis"/>
          <w:rFonts w:ascii="Arial" w:hAnsi="Arial" w:cs="Arial"/>
          <w:i w:val="0"/>
          <w:sz w:val="20"/>
          <w:szCs w:val="20"/>
        </w:rPr>
        <w:t xml:space="preserve">for </w:t>
      </w:r>
      <w:r w:rsidR="00EB7E18" w:rsidRPr="00E631E0">
        <w:rPr>
          <w:rStyle w:val="IntenseEmphasis"/>
          <w:rFonts w:ascii="Arial" w:hAnsi="Arial" w:cs="Arial"/>
          <w:i w:val="0"/>
          <w:iCs w:val="0"/>
          <w:sz w:val="20"/>
          <w:szCs w:val="20"/>
        </w:rPr>
        <w:t>staff</w:t>
      </w:r>
      <w:r w:rsidR="00E631E0">
        <w:rPr>
          <w:rStyle w:val="IntenseEmphasis"/>
          <w:rFonts w:ascii="Arial" w:hAnsi="Arial" w:cs="Arial"/>
          <w:i w:val="0"/>
          <w:sz w:val="20"/>
          <w:szCs w:val="20"/>
        </w:rPr>
        <w:t xml:space="preserve"> (see </w:t>
      </w:r>
      <w:hyperlink r:id="rId9" w:history="1">
        <w:r w:rsidR="00E631E0" w:rsidRPr="00E631E0">
          <w:rPr>
            <w:rStyle w:val="Hyperlink"/>
            <w:rFonts w:ascii="Arial" w:hAnsi="Arial" w:cs="Arial"/>
            <w:sz w:val="20"/>
            <w:szCs w:val="20"/>
          </w:rPr>
          <w:t>here</w:t>
        </w:r>
      </w:hyperlink>
      <w:r w:rsidR="00E631E0">
        <w:rPr>
          <w:rStyle w:val="IntenseEmphasis"/>
          <w:rFonts w:ascii="Arial" w:hAnsi="Arial" w:cs="Arial"/>
          <w:i w:val="0"/>
          <w:sz w:val="20"/>
          <w:szCs w:val="20"/>
        </w:rPr>
        <w:t xml:space="preserve"> and </w:t>
      </w:r>
      <w:hyperlink r:id="rId10" w:history="1">
        <w:r w:rsidR="00E631E0" w:rsidRPr="00E631E0">
          <w:rPr>
            <w:rStyle w:val="Hyperlink"/>
            <w:rFonts w:ascii="Arial" w:hAnsi="Arial" w:cs="Arial"/>
            <w:sz w:val="20"/>
            <w:szCs w:val="20"/>
          </w:rPr>
          <w:t>here</w:t>
        </w:r>
      </w:hyperlink>
      <w:r w:rsidR="00E631E0">
        <w:rPr>
          <w:rStyle w:val="IntenseEmphasis"/>
          <w:rFonts w:ascii="Arial" w:hAnsi="Arial" w:cs="Arial"/>
          <w:i w:val="0"/>
          <w:sz w:val="20"/>
          <w:szCs w:val="20"/>
        </w:rPr>
        <w:t>)</w:t>
      </w:r>
      <w:r w:rsidR="00EB7E18" w:rsidRPr="008F7599">
        <w:rPr>
          <w:rStyle w:val="IntenseEmphasis"/>
          <w:rFonts w:ascii="Arial" w:hAnsi="Arial" w:cs="Arial"/>
          <w:i w:val="0"/>
          <w:sz w:val="20"/>
          <w:szCs w:val="20"/>
        </w:rPr>
        <w:t xml:space="preserve"> or </w:t>
      </w:r>
      <w:r w:rsidR="00EB7E18" w:rsidRPr="00534B98">
        <w:rPr>
          <w:rStyle w:val="IntenseEmphasis"/>
          <w:rFonts w:ascii="Arial" w:hAnsi="Arial" w:cs="Arial"/>
          <w:i w:val="0"/>
          <w:iCs w:val="0"/>
          <w:sz w:val="20"/>
          <w:szCs w:val="20"/>
        </w:rPr>
        <w:t>student</w:t>
      </w:r>
      <w:r w:rsidR="00AE78D3" w:rsidRPr="00534B98">
        <w:rPr>
          <w:rStyle w:val="IntenseEmphasis"/>
          <w:rFonts w:ascii="Arial" w:hAnsi="Arial" w:cs="Arial"/>
          <w:i w:val="0"/>
          <w:iCs w:val="0"/>
          <w:sz w:val="20"/>
          <w:szCs w:val="20"/>
        </w:rPr>
        <w:t>s</w:t>
      </w:r>
      <w:r w:rsidR="00EB7E18" w:rsidRPr="008F7599">
        <w:rPr>
          <w:rStyle w:val="IntenseEmphasis"/>
          <w:rFonts w:ascii="Arial" w:hAnsi="Arial" w:cs="Arial"/>
          <w:i w:val="0"/>
          <w:sz w:val="20"/>
          <w:szCs w:val="20"/>
        </w:rPr>
        <w:t xml:space="preserve"> </w:t>
      </w:r>
      <w:r w:rsidR="00534B98">
        <w:rPr>
          <w:rStyle w:val="IntenseEmphasis"/>
          <w:rFonts w:ascii="Arial" w:hAnsi="Arial" w:cs="Arial"/>
          <w:i w:val="0"/>
          <w:sz w:val="20"/>
          <w:szCs w:val="20"/>
        </w:rPr>
        <w:t xml:space="preserve">(see </w:t>
      </w:r>
      <w:hyperlink r:id="rId11" w:history="1">
        <w:r w:rsidR="00534B98" w:rsidRPr="00534B98">
          <w:rPr>
            <w:rStyle w:val="Hyperlink"/>
            <w:rFonts w:ascii="Arial" w:hAnsi="Arial" w:cs="Arial"/>
            <w:sz w:val="20"/>
            <w:szCs w:val="20"/>
          </w:rPr>
          <w:t>here</w:t>
        </w:r>
      </w:hyperlink>
      <w:r w:rsidR="00534B98">
        <w:rPr>
          <w:rStyle w:val="IntenseEmphasis"/>
          <w:rFonts w:ascii="Arial" w:hAnsi="Arial" w:cs="Arial"/>
          <w:i w:val="0"/>
          <w:sz w:val="20"/>
          <w:szCs w:val="20"/>
        </w:rPr>
        <w:t xml:space="preserve"> and </w:t>
      </w:r>
      <w:hyperlink r:id="rId12" w:history="1">
        <w:r w:rsidR="00534B98" w:rsidRPr="00054C95">
          <w:rPr>
            <w:rStyle w:val="Hyperlink"/>
            <w:rFonts w:ascii="Arial" w:hAnsi="Arial" w:cs="Arial"/>
            <w:sz w:val="20"/>
            <w:szCs w:val="20"/>
          </w:rPr>
          <w:t>here</w:t>
        </w:r>
      </w:hyperlink>
      <w:r w:rsidR="00534B98">
        <w:rPr>
          <w:rStyle w:val="IntenseEmphasis"/>
          <w:rFonts w:ascii="Arial" w:hAnsi="Arial" w:cs="Arial"/>
          <w:i w:val="0"/>
          <w:sz w:val="20"/>
          <w:szCs w:val="20"/>
        </w:rPr>
        <w:t xml:space="preserve">) </w:t>
      </w:r>
      <w:r w:rsidRPr="008F7599">
        <w:rPr>
          <w:rStyle w:val="IntenseEmphasis"/>
          <w:rFonts w:ascii="Arial" w:hAnsi="Arial" w:cs="Arial"/>
          <w:i w:val="0"/>
          <w:sz w:val="20"/>
          <w:szCs w:val="20"/>
        </w:rPr>
        <w:t xml:space="preserve">that may be appropriate, the </w:t>
      </w:r>
      <w:r w:rsidR="003F7EE4" w:rsidRPr="008F7599">
        <w:rPr>
          <w:rStyle w:val="IntenseEmphasis"/>
          <w:rFonts w:ascii="Arial" w:hAnsi="Arial" w:cs="Arial"/>
          <w:i w:val="0"/>
          <w:sz w:val="20"/>
          <w:szCs w:val="20"/>
        </w:rPr>
        <w:t>University</w:t>
      </w:r>
      <w:r w:rsidRPr="008F7599">
        <w:rPr>
          <w:rStyle w:val="IntenseEmphasis"/>
          <w:rFonts w:ascii="Arial" w:hAnsi="Arial" w:cs="Arial"/>
          <w:i w:val="0"/>
          <w:sz w:val="20"/>
          <w:szCs w:val="20"/>
        </w:rPr>
        <w:t xml:space="preserve"> may take steps to assist the police in identifying any persons committing offences.</w:t>
      </w:r>
    </w:p>
    <w:p w14:paraId="5A978524" w14:textId="637FB92C" w:rsidR="0049138F" w:rsidRPr="008F7599" w:rsidRDefault="0049138F" w:rsidP="0049138F">
      <w:pPr>
        <w:pStyle w:val="ListParagraph"/>
        <w:ind w:left="792"/>
        <w:jc w:val="both"/>
        <w:rPr>
          <w:rStyle w:val="IntenseEmphasis"/>
          <w:rFonts w:ascii="Arial" w:hAnsi="Arial" w:cs="Arial"/>
          <w:i w:val="0"/>
          <w:sz w:val="20"/>
          <w:szCs w:val="20"/>
        </w:rPr>
      </w:pPr>
    </w:p>
    <w:p w14:paraId="35EFABC5" w14:textId="684715F8" w:rsidR="0049138F" w:rsidRPr="008F7599" w:rsidRDefault="0049138F" w:rsidP="0049138F">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t xml:space="preserve">Any </w:t>
      </w:r>
      <w:r w:rsidR="00EB7E18" w:rsidRPr="008F7599">
        <w:rPr>
          <w:rStyle w:val="IntenseEmphasis"/>
          <w:rFonts w:ascii="Arial" w:hAnsi="Arial" w:cs="Arial"/>
          <w:i w:val="0"/>
          <w:sz w:val="20"/>
          <w:szCs w:val="20"/>
        </w:rPr>
        <w:t xml:space="preserve">concerns or </w:t>
      </w:r>
      <w:r w:rsidRPr="008F7599">
        <w:rPr>
          <w:rStyle w:val="IntenseEmphasis"/>
          <w:rFonts w:ascii="Arial" w:hAnsi="Arial" w:cs="Arial"/>
          <w:i w:val="0"/>
          <w:sz w:val="20"/>
          <w:szCs w:val="20"/>
        </w:rPr>
        <w:t xml:space="preserve">complaints regarding this Code of Practice </w:t>
      </w:r>
      <w:r w:rsidR="00EB7E18" w:rsidRPr="008F7599">
        <w:rPr>
          <w:rStyle w:val="IntenseEmphasis"/>
          <w:rFonts w:ascii="Arial" w:hAnsi="Arial" w:cs="Arial"/>
          <w:i w:val="0"/>
          <w:sz w:val="20"/>
          <w:szCs w:val="20"/>
        </w:rPr>
        <w:t xml:space="preserve">or the actions of the </w:t>
      </w:r>
      <w:r w:rsidR="003F7EE4" w:rsidRPr="008F7599">
        <w:rPr>
          <w:rStyle w:val="IntenseEmphasis"/>
          <w:rFonts w:ascii="Arial" w:hAnsi="Arial" w:cs="Arial"/>
          <w:i w:val="0"/>
          <w:sz w:val="20"/>
          <w:szCs w:val="20"/>
        </w:rPr>
        <w:t>University</w:t>
      </w:r>
      <w:r w:rsidR="00EB7E18" w:rsidRPr="008F7599">
        <w:rPr>
          <w:rStyle w:val="IntenseEmphasis"/>
          <w:rFonts w:ascii="Arial" w:hAnsi="Arial" w:cs="Arial"/>
          <w:i w:val="0"/>
          <w:sz w:val="20"/>
          <w:szCs w:val="20"/>
        </w:rPr>
        <w:t xml:space="preserve"> in respect of it </w:t>
      </w:r>
      <w:r w:rsidR="00AE78D3" w:rsidRPr="008F7599">
        <w:rPr>
          <w:rStyle w:val="IntenseEmphasis"/>
          <w:rFonts w:ascii="Arial" w:hAnsi="Arial" w:cs="Arial"/>
          <w:i w:val="0"/>
          <w:sz w:val="20"/>
          <w:szCs w:val="20"/>
        </w:rPr>
        <w:t xml:space="preserve">can be found </w:t>
      </w:r>
      <w:hyperlink r:id="rId13" w:history="1">
        <w:r w:rsidR="00AE78D3" w:rsidRPr="00054C95">
          <w:rPr>
            <w:rStyle w:val="Hyperlink"/>
            <w:rFonts w:ascii="Arial" w:hAnsi="Arial" w:cs="Arial"/>
            <w:sz w:val="20"/>
            <w:szCs w:val="20"/>
          </w:rPr>
          <w:t>here</w:t>
        </w:r>
      </w:hyperlink>
      <w:r w:rsidRPr="008F7599">
        <w:rPr>
          <w:rStyle w:val="IntenseEmphasis"/>
          <w:rFonts w:ascii="Arial" w:hAnsi="Arial" w:cs="Arial"/>
          <w:i w:val="0"/>
          <w:sz w:val="20"/>
          <w:szCs w:val="20"/>
        </w:rPr>
        <w:t>.</w:t>
      </w:r>
    </w:p>
    <w:p w14:paraId="541AA35A" w14:textId="77777777" w:rsidR="004645D9" w:rsidRPr="008F7599" w:rsidRDefault="004645D9" w:rsidP="004645D9">
      <w:pPr>
        <w:pStyle w:val="ListParagraph"/>
        <w:rPr>
          <w:rStyle w:val="IntenseEmphasis"/>
          <w:rFonts w:ascii="Arial" w:hAnsi="Arial" w:cs="Arial"/>
          <w:i w:val="0"/>
          <w:sz w:val="20"/>
          <w:szCs w:val="20"/>
        </w:rPr>
      </w:pPr>
    </w:p>
    <w:p w14:paraId="0CA6DCA0" w14:textId="358FDACC" w:rsidR="004645D9" w:rsidRPr="008F7599" w:rsidRDefault="004645D9" w:rsidP="0049138F">
      <w:pPr>
        <w:pStyle w:val="ListParagraph"/>
        <w:numPr>
          <w:ilvl w:val="1"/>
          <w:numId w:val="23"/>
        </w:numPr>
        <w:jc w:val="both"/>
        <w:rPr>
          <w:rStyle w:val="IntenseEmphasis"/>
          <w:rFonts w:ascii="Arial" w:hAnsi="Arial" w:cs="Arial"/>
          <w:i w:val="0"/>
          <w:sz w:val="20"/>
          <w:szCs w:val="20"/>
        </w:rPr>
      </w:pPr>
      <w:r w:rsidRPr="008F7599">
        <w:rPr>
          <w:rFonts w:ascii="Arial" w:hAnsi="Arial" w:cs="Arial"/>
          <w:sz w:val="20"/>
          <w:szCs w:val="20"/>
        </w:rPr>
        <w:t>Where the University receives a concern about the exercise of academic freedom or freedom of speech or there has been an infringements of or departure(s) from the procedures set out in this Code, the University shall investigate accordingly. Subject to the outcome of the initial investigation, such allegation may lead to further investigation in accordance with the University’s disciplinary procedures, which could be under the Disciplinary Policy and Procedure for staff or the Student Disciplinary Procedure, or the University’s grievance or complaints procedures.</w:t>
      </w:r>
    </w:p>
    <w:p w14:paraId="0B5989D8" w14:textId="7DD54F43" w:rsidR="00C622C1" w:rsidRPr="008F7599" w:rsidRDefault="00C622C1" w:rsidP="00C622C1">
      <w:pPr>
        <w:pStyle w:val="ListParagraph"/>
        <w:rPr>
          <w:rStyle w:val="IntenseEmphasis"/>
          <w:rFonts w:ascii="Arial" w:hAnsi="Arial" w:cs="Arial"/>
          <w:i w:val="0"/>
          <w:sz w:val="20"/>
          <w:szCs w:val="20"/>
        </w:rPr>
      </w:pPr>
    </w:p>
    <w:p w14:paraId="5C34C616" w14:textId="4CF73D59" w:rsidR="00D45CCB" w:rsidRPr="008F7599" w:rsidRDefault="00D45CCB" w:rsidP="00D45CCB">
      <w:pPr>
        <w:pStyle w:val="ListParagraph"/>
        <w:numPr>
          <w:ilvl w:val="0"/>
          <w:numId w:val="23"/>
        </w:numPr>
        <w:jc w:val="both"/>
        <w:rPr>
          <w:rStyle w:val="IntenseEmphasis"/>
          <w:rFonts w:ascii="Arial" w:hAnsi="Arial" w:cs="Arial"/>
          <w:b/>
          <w:i w:val="0"/>
          <w:iCs w:val="0"/>
          <w:sz w:val="20"/>
          <w:szCs w:val="20"/>
        </w:rPr>
      </w:pPr>
      <w:r w:rsidRPr="008F7599">
        <w:rPr>
          <w:rStyle w:val="IntenseEmphasis"/>
          <w:rFonts w:ascii="Arial" w:hAnsi="Arial" w:cs="Arial"/>
          <w:b/>
          <w:i w:val="0"/>
          <w:iCs w:val="0"/>
          <w:sz w:val="20"/>
          <w:szCs w:val="20"/>
        </w:rPr>
        <w:t>MONITORING AND REVIEW</w:t>
      </w:r>
    </w:p>
    <w:p w14:paraId="43F966BC" w14:textId="5DC89045" w:rsidR="003F7EE4" w:rsidRPr="008F7599" w:rsidRDefault="003F7EE4" w:rsidP="003F7EE4">
      <w:pPr>
        <w:jc w:val="both"/>
        <w:rPr>
          <w:rStyle w:val="IntenseEmphasis"/>
          <w:rFonts w:ascii="Arial" w:hAnsi="Arial" w:cs="Arial"/>
          <w:b/>
          <w:i w:val="0"/>
          <w:iCs w:val="0"/>
          <w:sz w:val="20"/>
          <w:szCs w:val="20"/>
        </w:rPr>
      </w:pPr>
    </w:p>
    <w:p w14:paraId="7961547A" w14:textId="2DD65FF3" w:rsidR="003F7EE4" w:rsidRPr="008F7599" w:rsidRDefault="003F7EE4" w:rsidP="003F7EE4">
      <w:pPr>
        <w:pStyle w:val="ListParagraph"/>
        <w:numPr>
          <w:ilvl w:val="1"/>
          <w:numId w:val="23"/>
        </w:numPr>
        <w:jc w:val="both"/>
        <w:rPr>
          <w:rStyle w:val="IntenseEmphasis"/>
          <w:rFonts w:ascii="Arial" w:hAnsi="Arial" w:cs="Arial"/>
          <w:i w:val="0"/>
          <w:sz w:val="20"/>
          <w:szCs w:val="20"/>
        </w:rPr>
      </w:pPr>
      <w:r w:rsidRPr="008F7599">
        <w:rPr>
          <w:rStyle w:val="IntenseEmphasis"/>
          <w:rFonts w:ascii="Arial" w:hAnsi="Arial" w:cs="Arial"/>
          <w:i w:val="0"/>
          <w:sz w:val="20"/>
          <w:szCs w:val="20"/>
        </w:rPr>
        <w:lastRenderedPageBreak/>
        <w:t>The University Secretary or designated nominee will review this Code of Practice every three years or sooner where new developments in relevant legislation, or changes to operational practices make such a review necessary. We will carry out reviews in consultation with all relevant internal stakeholders.</w:t>
      </w:r>
    </w:p>
    <w:p w14:paraId="142BB553" w14:textId="77777777" w:rsidR="003F7EE4" w:rsidRPr="008F7599" w:rsidRDefault="003F7EE4" w:rsidP="003F7EE4">
      <w:pPr>
        <w:pStyle w:val="ListParagraph"/>
        <w:ind w:left="792"/>
        <w:jc w:val="both"/>
        <w:rPr>
          <w:rStyle w:val="IntenseEmphasis"/>
          <w:rFonts w:ascii="Arial" w:hAnsi="Arial" w:cs="Arial"/>
          <w:i w:val="0"/>
          <w:sz w:val="20"/>
          <w:szCs w:val="20"/>
        </w:rPr>
      </w:pPr>
    </w:p>
    <w:p w14:paraId="25F2CB67" w14:textId="117E8510" w:rsidR="003F7EE4" w:rsidRPr="00954761" w:rsidRDefault="003F7EE4" w:rsidP="003F7EE4">
      <w:pPr>
        <w:pStyle w:val="ListParagraph"/>
        <w:ind w:left="792"/>
        <w:jc w:val="both"/>
        <w:rPr>
          <w:rStyle w:val="IntenseEmphasis"/>
          <w:rFonts w:ascii="Arial" w:hAnsi="Arial" w:cs="Arial"/>
          <w:b/>
          <w:bCs/>
          <w:i w:val="0"/>
          <w:sz w:val="20"/>
          <w:szCs w:val="20"/>
        </w:rPr>
      </w:pPr>
      <w:r w:rsidRPr="00954761">
        <w:rPr>
          <w:rStyle w:val="IntenseEmphasis"/>
          <w:rFonts w:ascii="Arial" w:hAnsi="Arial" w:cs="Arial"/>
          <w:b/>
          <w:bCs/>
          <w:i w:val="0"/>
          <w:sz w:val="20"/>
          <w:szCs w:val="20"/>
        </w:rPr>
        <w:t xml:space="preserve">Last reviewed: </w:t>
      </w:r>
      <w:r w:rsidRPr="0070552D">
        <w:rPr>
          <w:rStyle w:val="IntenseEmphasis"/>
          <w:rFonts w:ascii="Arial" w:hAnsi="Arial" w:cs="Arial"/>
          <w:b/>
          <w:bCs/>
          <w:i w:val="0"/>
          <w:sz w:val="20"/>
          <w:szCs w:val="20"/>
        </w:rPr>
        <w:t>November 2023</w:t>
      </w:r>
    </w:p>
    <w:p w14:paraId="2A8F0A2C" w14:textId="6E71E44A" w:rsidR="00534140" w:rsidRPr="00954761" w:rsidRDefault="003F7EE4" w:rsidP="003F7EE4">
      <w:pPr>
        <w:pStyle w:val="ListParagraph"/>
        <w:ind w:left="792"/>
        <w:jc w:val="both"/>
        <w:rPr>
          <w:rStyle w:val="IntenseEmphasis"/>
          <w:rFonts w:ascii="Arial" w:hAnsi="Arial" w:cs="Arial"/>
          <w:b/>
          <w:bCs/>
          <w:i w:val="0"/>
          <w:sz w:val="20"/>
          <w:szCs w:val="20"/>
        </w:rPr>
      </w:pPr>
      <w:r w:rsidRPr="00954761">
        <w:rPr>
          <w:rStyle w:val="IntenseEmphasis"/>
          <w:rFonts w:ascii="Arial" w:hAnsi="Arial" w:cs="Arial"/>
          <w:b/>
          <w:bCs/>
          <w:i w:val="0"/>
          <w:sz w:val="20"/>
          <w:szCs w:val="20"/>
        </w:rPr>
        <w:t>Code of Practice owner: University Secretary</w:t>
      </w:r>
    </w:p>
    <w:p w14:paraId="3639D138" w14:textId="77777777" w:rsidR="00E30B08" w:rsidRDefault="00E30B08" w:rsidP="003F7EE4">
      <w:pPr>
        <w:pStyle w:val="ListParagraph"/>
        <w:ind w:left="792"/>
        <w:jc w:val="both"/>
        <w:rPr>
          <w:rStyle w:val="IntenseEmphasis"/>
          <w:rFonts w:ascii="Arial" w:hAnsi="Arial" w:cs="Arial"/>
          <w:i w:val="0"/>
          <w:sz w:val="20"/>
          <w:szCs w:val="20"/>
        </w:rPr>
      </w:pPr>
    </w:p>
    <w:p w14:paraId="494FEBA7" w14:textId="1A10473A" w:rsidR="00E30B08" w:rsidRDefault="00E30B08">
      <w:pPr>
        <w:spacing w:after="220"/>
        <w:rPr>
          <w:rStyle w:val="IntenseEmphasis"/>
          <w:rFonts w:ascii="Arial" w:hAnsi="Arial" w:cs="Arial"/>
          <w:i w:val="0"/>
          <w:sz w:val="20"/>
          <w:szCs w:val="20"/>
        </w:rPr>
      </w:pPr>
      <w:r>
        <w:rPr>
          <w:rStyle w:val="IntenseEmphasis"/>
          <w:rFonts w:ascii="Arial" w:hAnsi="Arial" w:cs="Arial"/>
          <w:i w:val="0"/>
          <w:sz w:val="20"/>
          <w:szCs w:val="20"/>
        </w:rPr>
        <w:br w:type="page"/>
      </w:r>
    </w:p>
    <w:p w14:paraId="7D894293" w14:textId="72E69A8D" w:rsidR="00E30B08" w:rsidRPr="00E30B08" w:rsidRDefault="00E30B08" w:rsidP="00E30B08">
      <w:pPr>
        <w:pStyle w:val="ListParagraph"/>
        <w:ind w:left="792"/>
        <w:jc w:val="center"/>
        <w:rPr>
          <w:rStyle w:val="IntenseEmphasis"/>
          <w:rFonts w:ascii="Arial" w:hAnsi="Arial" w:cs="Arial"/>
          <w:b/>
          <w:bCs/>
          <w:i w:val="0"/>
          <w:iCs w:val="0"/>
          <w:sz w:val="20"/>
          <w:szCs w:val="20"/>
          <w:u w:val="single"/>
        </w:rPr>
      </w:pPr>
      <w:r w:rsidRPr="00E30B08">
        <w:rPr>
          <w:rStyle w:val="IntenseEmphasis"/>
          <w:rFonts w:ascii="Arial" w:hAnsi="Arial" w:cs="Arial"/>
          <w:b/>
          <w:bCs/>
          <w:i w:val="0"/>
          <w:iCs w:val="0"/>
          <w:sz w:val="20"/>
          <w:szCs w:val="20"/>
          <w:u w:val="single"/>
        </w:rPr>
        <w:lastRenderedPageBreak/>
        <w:t>A</w:t>
      </w:r>
      <w:r>
        <w:rPr>
          <w:rStyle w:val="IntenseEmphasis"/>
          <w:rFonts w:ascii="Arial" w:hAnsi="Arial" w:cs="Arial"/>
          <w:b/>
          <w:bCs/>
          <w:i w:val="0"/>
          <w:iCs w:val="0"/>
          <w:sz w:val="20"/>
          <w:szCs w:val="20"/>
          <w:u w:val="single"/>
        </w:rPr>
        <w:t>NNEX</w:t>
      </w:r>
      <w:r w:rsidRPr="00E30B08">
        <w:rPr>
          <w:rStyle w:val="IntenseEmphasis"/>
          <w:rFonts w:ascii="Arial" w:hAnsi="Arial" w:cs="Arial"/>
          <w:b/>
          <w:bCs/>
          <w:i w:val="0"/>
          <w:iCs w:val="0"/>
          <w:sz w:val="20"/>
          <w:szCs w:val="20"/>
          <w:u w:val="single"/>
        </w:rPr>
        <w:t xml:space="preserve"> 1</w:t>
      </w:r>
    </w:p>
    <w:p w14:paraId="6FA0230A" w14:textId="77777777" w:rsidR="00D45CCB" w:rsidRPr="008F7599" w:rsidRDefault="00D45CCB" w:rsidP="00D45CCB">
      <w:pPr>
        <w:jc w:val="both"/>
        <w:rPr>
          <w:rStyle w:val="IntenseEmphasis"/>
          <w:rFonts w:ascii="Arial" w:hAnsi="Arial" w:cs="Arial"/>
          <w:i w:val="0"/>
          <w:iCs w:val="0"/>
          <w:sz w:val="20"/>
          <w:szCs w:val="20"/>
        </w:rPr>
      </w:pPr>
    </w:p>
    <w:p w14:paraId="426CC0D7" w14:textId="5A832C8B" w:rsidR="00835A95" w:rsidRPr="00E30B08" w:rsidRDefault="00835A95" w:rsidP="00835A95">
      <w:pPr>
        <w:pStyle w:val="Heading1"/>
        <w:rPr>
          <w:rFonts w:ascii="Arial" w:hAnsi="Arial" w:cs="Arial"/>
          <w:sz w:val="20"/>
          <w:szCs w:val="20"/>
          <w:u w:val="single"/>
        </w:rPr>
      </w:pPr>
      <w:r w:rsidRPr="00E30B08">
        <w:rPr>
          <w:rFonts w:ascii="Arial" w:hAnsi="Arial" w:cs="Arial"/>
          <w:sz w:val="20"/>
          <w:szCs w:val="20"/>
          <w:u w:val="single"/>
        </w:rPr>
        <w:t>What</w:t>
      </w:r>
      <w:r w:rsidRPr="00E30B08">
        <w:rPr>
          <w:rFonts w:ascii="Arial" w:hAnsi="Arial" w:cs="Arial"/>
          <w:spacing w:val="-3"/>
          <w:sz w:val="20"/>
          <w:szCs w:val="20"/>
          <w:u w:val="single"/>
        </w:rPr>
        <w:t xml:space="preserve"> </w:t>
      </w:r>
      <w:r w:rsidRPr="00E30B08">
        <w:rPr>
          <w:rFonts w:ascii="Arial" w:hAnsi="Arial" w:cs="Arial"/>
          <w:sz w:val="20"/>
          <w:szCs w:val="20"/>
          <w:u w:val="single"/>
        </w:rPr>
        <w:t>does</w:t>
      </w:r>
      <w:r w:rsidRPr="00E30B08">
        <w:rPr>
          <w:rFonts w:ascii="Arial" w:hAnsi="Arial" w:cs="Arial"/>
          <w:spacing w:val="-4"/>
          <w:sz w:val="20"/>
          <w:szCs w:val="20"/>
          <w:u w:val="single"/>
        </w:rPr>
        <w:t xml:space="preserve"> </w:t>
      </w:r>
      <w:r w:rsidRPr="00E30B08">
        <w:rPr>
          <w:rFonts w:ascii="Arial" w:hAnsi="Arial" w:cs="Arial"/>
          <w:sz w:val="20"/>
          <w:szCs w:val="20"/>
          <w:u w:val="single"/>
        </w:rPr>
        <w:t>the</w:t>
      </w:r>
      <w:r w:rsidRPr="00E30B08">
        <w:rPr>
          <w:rFonts w:ascii="Arial" w:hAnsi="Arial" w:cs="Arial"/>
          <w:spacing w:val="-3"/>
          <w:sz w:val="20"/>
          <w:szCs w:val="20"/>
          <w:u w:val="single"/>
        </w:rPr>
        <w:t xml:space="preserve"> </w:t>
      </w:r>
      <w:r w:rsidRPr="00E30B08">
        <w:rPr>
          <w:rFonts w:ascii="Arial" w:hAnsi="Arial" w:cs="Arial"/>
          <w:sz w:val="20"/>
          <w:szCs w:val="20"/>
          <w:u w:val="single"/>
        </w:rPr>
        <w:t>law</w:t>
      </w:r>
      <w:r w:rsidRPr="00E30B08">
        <w:rPr>
          <w:rFonts w:ascii="Arial" w:hAnsi="Arial" w:cs="Arial"/>
          <w:spacing w:val="-2"/>
          <w:sz w:val="20"/>
          <w:szCs w:val="20"/>
          <w:u w:val="single"/>
        </w:rPr>
        <w:t xml:space="preserve"> </w:t>
      </w:r>
      <w:r w:rsidRPr="00E30B08">
        <w:rPr>
          <w:rFonts w:ascii="Arial" w:hAnsi="Arial" w:cs="Arial"/>
          <w:spacing w:val="-4"/>
          <w:sz w:val="20"/>
          <w:szCs w:val="20"/>
          <w:u w:val="single"/>
        </w:rPr>
        <w:t>say?</w:t>
      </w:r>
    </w:p>
    <w:p w14:paraId="62F0EA52" w14:textId="77777777" w:rsidR="00423FA1" w:rsidRPr="00E30B08" w:rsidRDefault="00423FA1" w:rsidP="00423FA1">
      <w:pPr>
        <w:widowControl w:val="0"/>
        <w:tabs>
          <w:tab w:val="left" w:pos="821"/>
        </w:tabs>
        <w:autoSpaceDE w:val="0"/>
        <w:autoSpaceDN w:val="0"/>
        <w:spacing w:before="1" w:line="276" w:lineRule="auto"/>
        <w:ind w:right="115"/>
        <w:rPr>
          <w:rFonts w:ascii="Arial" w:hAnsi="Arial" w:cs="Arial"/>
          <w:b/>
          <w:sz w:val="20"/>
          <w:szCs w:val="20"/>
        </w:rPr>
      </w:pPr>
    </w:p>
    <w:p w14:paraId="76601FE0" w14:textId="47262175" w:rsidR="00423FA1" w:rsidRPr="00E30B08" w:rsidRDefault="00423FA1" w:rsidP="00393575">
      <w:pPr>
        <w:widowControl w:val="0"/>
        <w:tabs>
          <w:tab w:val="left" w:pos="821"/>
        </w:tabs>
        <w:autoSpaceDE w:val="0"/>
        <w:autoSpaceDN w:val="0"/>
        <w:spacing w:before="1" w:line="276" w:lineRule="auto"/>
        <w:ind w:right="115"/>
        <w:jc w:val="both"/>
        <w:rPr>
          <w:rFonts w:ascii="Arial" w:hAnsi="Arial" w:cs="Arial"/>
          <w:spacing w:val="-8"/>
          <w:sz w:val="20"/>
          <w:szCs w:val="20"/>
        </w:rPr>
      </w:pPr>
      <w:r w:rsidRPr="00E30B08">
        <w:rPr>
          <w:rFonts w:ascii="Arial" w:hAnsi="Arial" w:cs="Arial"/>
          <w:sz w:val="20"/>
          <w:szCs w:val="20"/>
        </w:rPr>
        <w:t>Universities</w:t>
      </w:r>
      <w:r w:rsidRPr="00E30B08">
        <w:rPr>
          <w:rFonts w:ascii="Arial" w:hAnsi="Arial" w:cs="Arial"/>
          <w:spacing w:val="-7"/>
          <w:sz w:val="20"/>
          <w:szCs w:val="20"/>
        </w:rPr>
        <w:t xml:space="preserve"> </w:t>
      </w:r>
      <w:r w:rsidRPr="00E30B08">
        <w:rPr>
          <w:rFonts w:ascii="Arial" w:hAnsi="Arial" w:cs="Arial"/>
          <w:sz w:val="20"/>
          <w:szCs w:val="20"/>
        </w:rPr>
        <w:t>in</w:t>
      </w:r>
      <w:r w:rsidRPr="00E30B08">
        <w:rPr>
          <w:rFonts w:ascii="Arial" w:hAnsi="Arial" w:cs="Arial"/>
          <w:spacing w:val="-8"/>
          <w:sz w:val="20"/>
          <w:szCs w:val="20"/>
        </w:rPr>
        <w:t xml:space="preserve"> </w:t>
      </w:r>
      <w:r w:rsidRPr="00E30B08">
        <w:rPr>
          <w:rFonts w:ascii="Arial" w:hAnsi="Arial" w:cs="Arial"/>
          <w:sz w:val="20"/>
          <w:szCs w:val="20"/>
        </w:rPr>
        <w:t>England</w:t>
      </w:r>
      <w:r w:rsidRPr="00E30B08">
        <w:rPr>
          <w:rFonts w:ascii="Arial" w:hAnsi="Arial" w:cs="Arial"/>
          <w:spacing w:val="-8"/>
          <w:sz w:val="20"/>
          <w:szCs w:val="20"/>
        </w:rPr>
        <w:t xml:space="preserve"> </w:t>
      </w:r>
      <w:r w:rsidRPr="00E30B08">
        <w:rPr>
          <w:rFonts w:ascii="Arial" w:hAnsi="Arial" w:cs="Arial"/>
          <w:sz w:val="20"/>
          <w:szCs w:val="20"/>
        </w:rPr>
        <w:t>have</w:t>
      </w:r>
      <w:r w:rsidRPr="00E30B08">
        <w:rPr>
          <w:rFonts w:ascii="Arial" w:hAnsi="Arial" w:cs="Arial"/>
          <w:spacing w:val="-8"/>
          <w:sz w:val="20"/>
          <w:szCs w:val="20"/>
        </w:rPr>
        <w:t xml:space="preserve"> a range of legislative and regulatory duties in relation to free speech, including:</w:t>
      </w:r>
    </w:p>
    <w:p w14:paraId="1CDE6424" w14:textId="77777777" w:rsidR="00423FA1" w:rsidRPr="00E30B08" w:rsidRDefault="00423FA1" w:rsidP="00393575">
      <w:pPr>
        <w:widowControl w:val="0"/>
        <w:tabs>
          <w:tab w:val="left" w:pos="821"/>
        </w:tabs>
        <w:autoSpaceDE w:val="0"/>
        <w:autoSpaceDN w:val="0"/>
        <w:spacing w:before="1" w:line="276" w:lineRule="auto"/>
        <w:ind w:right="115"/>
        <w:jc w:val="both"/>
        <w:rPr>
          <w:rFonts w:ascii="Arial" w:hAnsi="Arial" w:cs="Arial"/>
          <w:sz w:val="20"/>
          <w:szCs w:val="20"/>
        </w:rPr>
      </w:pPr>
    </w:p>
    <w:p w14:paraId="60B3BC60" w14:textId="6FB3F175" w:rsidR="00423FA1" w:rsidRPr="00E30B08" w:rsidRDefault="00423FA1" w:rsidP="00393575">
      <w:pPr>
        <w:pStyle w:val="ListParagraph"/>
        <w:widowControl w:val="0"/>
        <w:numPr>
          <w:ilvl w:val="2"/>
          <w:numId w:val="43"/>
        </w:numPr>
        <w:tabs>
          <w:tab w:val="left" w:pos="821"/>
        </w:tabs>
        <w:autoSpaceDE w:val="0"/>
        <w:autoSpaceDN w:val="0"/>
        <w:spacing w:before="1" w:line="276" w:lineRule="auto"/>
        <w:ind w:right="115"/>
        <w:contextualSpacing w:val="0"/>
        <w:jc w:val="both"/>
        <w:rPr>
          <w:rFonts w:ascii="Arial" w:hAnsi="Arial" w:cs="Arial"/>
          <w:sz w:val="20"/>
          <w:szCs w:val="20"/>
        </w:rPr>
      </w:pPr>
      <w:r w:rsidRPr="00E30B08">
        <w:rPr>
          <w:rFonts w:ascii="Arial" w:hAnsi="Arial" w:cs="Arial"/>
          <w:spacing w:val="-5"/>
          <w:sz w:val="20"/>
          <w:szCs w:val="20"/>
        </w:rPr>
        <w:t>The Higher Education (Freedom of Speech) Act 2023 requires that higher education institutions promote the importance of freedom of speech within the law for staff, students, and visiting speakers, and academic freedom. This includes in teaching settings. It requires that institutions have a Code of Practice (this document) setting out thei</w:t>
      </w:r>
      <w:r w:rsidR="00393575" w:rsidRPr="00E30B08">
        <w:rPr>
          <w:rFonts w:ascii="Arial" w:hAnsi="Arial" w:cs="Arial"/>
          <w:spacing w:val="-5"/>
          <w:sz w:val="20"/>
          <w:szCs w:val="20"/>
        </w:rPr>
        <w:t>r approach to freedom of speech;</w:t>
      </w:r>
    </w:p>
    <w:p w14:paraId="6A4E8D35" w14:textId="362013F4" w:rsidR="00423FA1" w:rsidRPr="00E30B08" w:rsidRDefault="00393575" w:rsidP="00393575">
      <w:pPr>
        <w:pStyle w:val="ListParagraph"/>
        <w:widowControl w:val="0"/>
        <w:numPr>
          <w:ilvl w:val="2"/>
          <w:numId w:val="43"/>
        </w:numPr>
        <w:tabs>
          <w:tab w:val="left" w:pos="821"/>
        </w:tabs>
        <w:autoSpaceDE w:val="0"/>
        <w:autoSpaceDN w:val="0"/>
        <w:spacing w:before="1" w:line="276" w:lineRule="auto"/>
        <w:ind w:right="115"/>
        <w:contextualSpacing w:val="0"/>
        <w:jc w:val="both"/>
        <w:rPr>
          <w:rFonts w:ascii="Arial" w:hAnsi="Arial" w:cs="Arial"/>
          <w:sz w:val="20"/>
          <w:szCs w:val="20"/>
        </w:rPr>
      </w:pPr>
      <w:r w:rsidRPr="00E30B08">
        <w:rPr>
          <w:rFonts w:ascii="Arial" w:hAnsi="Arial" w:cs="Arial"/>
          <w:sz w:val="20"/>
          <w:szCs w:val="20"/>
        </w:rPr>
        <w:t>Section 43 of t</w:t>
      </w:r>
      <w:r w:rsidR="00423FA1" w:rsidRPr="00E30B08">
        <w:rPr>
          <w:rFonts w:ascii="Arial" w:hAnsi="Arial" w:cs="Arial"/>
          <w:sz w:val="20"/>
          <w:szCs w:val="20"/>
        </w:rPr>
        <w:t>he Education (No. 2) Act 1986 places universities under a statutory duty to take reasonably practicable steps to ensure that freedom of speech within the law is secured for staff, students and visiting speakers</w:t>
      </w:r>
      <w:r w:rsidRPr="00E30B08">
        <w:rPr>
          <w:rFonts w:ascii="Arial" w:hAnsi="Arial" w:cs="Arial"/>
          <w:sz w:val="20"/>
          <w:szCs w:val="20"/>
        </w:rPr>
        <w:t>;</w:t>
      </w:r>
    </w:p>
    <w:p w14:paraId="628C1E64" w14:textId="45F6623E" w:rsidR="00423FA1" w:rsidRPr="00E30B08" w:rsidRDefault="00423FA1" w:rsidP="00393575">
      <w:pPr>
        <w:pStyle w:val="ListParagraph"/>
        <w:widowControl w:val="0"/>
        <w:numPr>
          <w:ilvl w:val="2"/>
          <w:numId w:val="43"/>
        </w:numPr>
        <w:tabs>
          <w:tab w:val="left" w:pos="821"/>
        </w:tabs>
        <w:autoSpaceDE w:val="0"/>
        <w:autoSpaceDN w:val="0"/>
        <w:spacing w:before="1" w:line="276" w:lineRule="auto"/>
        <w:ind w:right="115"/>
        <w:contextualSpacing w:val="0"/>
        <w:jc w:val="both"/>
        <w:rPr>
          <w:rFonts w:ascii="Arial" w:hAnsi="Arial" w:cs="Arial"/>
          <w:spacing w:val="-5"/>
          <w:sz w:val="20"/>
          <w:szCs w:val="20"/>
        </w:rPr>
      </w:pPr>
      <w:r w:rsidRPr="00E30B08">
        <w:rPr>
          <w:rFonts w:ascii="Arial" w:hAnsi="Arial" w:cs="Arial"/>
          <w:spacing w:val="-5"/>
          <w:sz w:val="20"/>
          <w:szCs w:val="20"/>
        </w:rPr>
        <w:t>The Human Rights Act 1998 incorporated the European Convention on Human Rights (ECHR) in domestic legislation and includes the right to freedom of expression, wh</w:t>
      </w:r>
      <w:r w:rsidR="00393575" w:rsidRPr="00E30B08">
        <w:rPr>
          <w:rFonts w:ascii="Arial" w:hAnsi="Arial" w:cs="Arial"/>
          <w:spacing w:val="-5"/>
          <w:sz w:val="20"/>
          <w:szCs w:val="20"/>
        </w:rPr>
        <w:t>ich includes freedom of speech; and</w:t>
      </w:r>
    </w:p>
    <w:p w14:paraId="3476D100" w14:textId="109609E3" w:rsidR="00423FA1" w:rsidRPr="00E30B08" w:rsidRDefault="00423FA1" w:rsidP="000E1E9B">
      <w:pPr>
        <w:pStyle w:val="ListParagraph"/>
        <w:widowControl w:val="0"/>
        <w:numPr>
          <w:ilvl w:val="2"/>
          <w:numId w:val="43"/>
        </w:numPr>
        <w:tabs>
          <w:tab w:val="left" w:pos="821"/>
        </w:tabs>
        <w:autoSpaceDE w:val="0"/>
        <w:autoSpaceDN w:val="0"/>
        <w:spacing w:before="1" w:line="276" w:lineRule="auto"/>
        <w:ind w:right="115"/>
        <w:contextualSpacing w:val="0"/>
        <w:jc w:val="both"/>
        <w:rPr>
          <w:rFonts w:ascii="Arial" w:hAnsi="Arial" w:cs="Arial"/>
          <w:sz w:val="20"/>
          <w:szCs w:val="20"/>
        </w:rPr>
      </w:pPr>
      <w:r w:rsidRPr="00E30B08">
        <w:rPr>
          <w:rFonts w:ascii="Arial" w:hAnsi="Arial" w:cs="Arial"/>
          <w:sz w:val="20"/>
          <w:szCs w:val="20"/>
        </w:rPr>
        <w:t>The Office for Students (OfS), t</w:t>
      </w:r>
      <w:r w:rsidR="00393575" w:rsidRPr="00E30B08">
        <w:rPr>
          <w:rFonts w:ascii="Arial" w:hAnsi="Arial" w:cs="Arial"/>
          <w:sz w:val="20"/>
          <w:szCs w:val="20"/>
        </w:rPr>
        <w:t>hrough its Regulatory Framework</w:t>
      </w:r>
      <w:r w:rsidRPr="00E30B08">
        <w:rPr>
          <w:rFonts w:ascii="Arial" w:hAnsi="Arial" w:cs="Arial"/>
          <w:sz w:val="20"/>
          <w:szCs w:val="20"/>
        </w:rPr>
        <w:t xml:space="preserve"> requires the </w:t>
      </w:r>
      <w:r w:rsidRPr="00E30B08">
        <w:rPr>
          <w:rFonts w:ascii="Arial" w:hAnsi="Arial" w:cs="Arial"/>
          <w:spacing w:val="-5"/>
          <w:sz w:val="20"/>
          <w:szCs w:val="20"/>
        </w:rPr>
        <w:t>University to comply with a set of public interest governance principles, two of which are freedom of speech and academic freedom.</w:t>
      </w:r>
      <w:r w:rsidRPr="00E30B08">
        <w:rPr>
          <w:rFonts w:ascii="Arial" w:hAnsi="Arial" w:cs="Arial"/>
          <w:spacing w:val="-10"/>
          <w:sz w:val="20"/>
          <w:szCs w:val="20"/>
        </w:rPr>
        <w:t xml:space="preserve"> The Framework also regulates free speech and academic freedom by means of Conditions E1 (public-interest governance) and E2 (management and governance).</w:t>
      </w:r>
    </w:p>
    <w:p w14:paraId="4D3CAB57" w14:textId="77777777" w:rsidR="00423FA1" w:rsidRPr="00E30B08" w:rsidRDefault="00423FA1" w:rsidP="00393575">
      <w:pPr>
        <w:pStyle w:val="ListParagraph"/>
        <w:tabs>
          <w:tab w:val="left" w:pos="821"/>
        </w:tabs>
        <w:spacing w:before="1" w:line="276" w:lineRule="auto"/>
        <w:ind w:left="1180" w:right="115"/>
        <w:jc w:val="both"/>
        <w:rPr>
          <w:rFonts w:ascii="Arial" w:hAnsi="Arial" w:cs="Arial"/>
          <w:spacing w:val="-5"/>
          <w:sz w:val="20"/>
          <w:szCs w:val="20"/>
        </w:rPr>
      </w:pPr>
    </w:p>
    <w:p w14:paraId="4FD098CF" w14:textId="3CD5175B" w:rsidR="00423FA1" w:rsidRPr="00E30B08" w:rsidRDefault="00423FA1" w:rsidP="00393575">
      <w:pPr>
        <w:widowControl w:val="0"/>
        <w:tabs>
          <w:tab w:val="left" w:pos="821"/>
        </w:tabs>
        <w:autoSpaceDE w:val="0"/>
        <w:autoSpaceDN w:val="0"/>
        <w:spacing w:before="4" w:line="276" w:lineRule="auto"/>
        <w:ind w:right="113"/>
        <w:jc w:val="both"/>
        <w:rPr>
          <w:rFonts w:ascii="Arial" w:hAnsi="Arial" w:cs="Arial"/>
          <w:sz w:val="20"/>
          <w:szCs w:val="20"/>
        </w:rPr>
      </w:pPr>
      <w:r w:rsidRPr="00E30B08">
        <w:rPr>
          <w:rFonts w:ascii="Arial" w:hAnsi="Arial" w:cs="Arial"/>
          <w:sz w:val="20"/>
          <w:szCs w:val="20"/>
        </w:rPr>
        <w:t>Universities are also subject to a number of other duties that must be considered in addition to freedom of speech, including:</w:t>
      </w:r>
    </w:p>
    <w:p w14:paraId="55EDDA38" w14:textId="77777777" w:rsidR="00393575" w:rsidRPr="00E30B08" w:rsidRDefault="00393575" w:rsidP="00393575">
      <w:pPr>
        <w:widowControl w:val="0"/>
        <w:tabs>
          <w:tab w:val="left" w:pos="821"/>
        </w:tabs>
        <w:autoSpaceDE w:val="0"/>
        <w:autoSpaceDN w:val="0"/>
        <w:spacing w:before="4" w:line="276" w:lineRule="auto"/>
        <w:ind w:right="113"/>
        <w:jc w:val="both"/>
        <w:rPr>
          <w:rFonts w:ascii="Arial" w:hAnsi="Arial" w:cs="Arial"/>
          <w:sz w:val="20"/>
          <w:szCs w:val="20"/>
        </w:rPr>
      </w:pPr>
    </w:p>
    <w:p w14:paraId="10831B63" w14:textId="71CD6899" w:rsidR="00423FA1" w:rsidRPr="00E30B08" w:rsidRDefault="00393575" w:rsidP="00393575">
      <w:pPr>
        <w:pStyle w:val="ListParagraph"/>
        <w:widowControl w:val="0"/>
        <w:numPr>
          <w:ilvl w:val="2"/>
          <w:numId w:val="43"/>
        </w:numPr>
        <w:tabs>
          <w:tab w:val="left" w:pos="1181"/>
        </w:tabs>
        <w:autoSpaceDE w:val="0"/>
        <w:autoSpaceDN w:val="0"/>
        <w:spacing w:line="271" w:lineRule="auto"/>
        <w:ind w:right="123"/>
        <w:contextualSpacing w:val="0"/>
        <w:jc w:val="both"/>
        <w:rPr>
          <w:rFonts w:ascii="Arial" w:hAnsi="Arial" w:cs="Arial"/>
          <w:sz w:val="20"/>
          <w:szCs w:val="20"/>
        </w:rPr>
      </w:pPr>
      <w:r w:rsidRPr="00E30B08">
        <w:rPr>
          <w:rFonts w:ascii="Arial" w:hAnsi="Arial" w:cs="Arial"/>
          <w:sz w:val="20"/>
          <w:szCs w:val="20"/>
        </w:rPr>
        <w:t>c</w:t>
      </w:r>
      <w:r w:rsidR="00423FA1" w:rsidRPr="00E30B08">
        <w:rPr>
          <w:rFonts w:ascii="Arial" w:hAnsi="Arial" w:cs="Arial"/>
          <w:sz w:val="20"/>
          <w:szCs w:val="20"/>
        </w:rPr>
        <w:t>ompliance with the Public Sector Equality Duty as set out in the Equality Act 2010, which requires the University to have due regard to the need to eliminate discrimination, harassment, victimisation, and to advance equality of opportunity and foster good relations between people who share ‘protected characteristics’ (age, disability, gender reassignment, marriage and civil partnership, pregnancy and maternity, race, religion or belief, sex, and sexual orientation) and those who do not;</w:t>
      </w:r>
    </w:p>
    <w:p w14:paraId="10BE64CF" w14:textId="22BF82D3" w:rsidR="00423FA1" w:rsidRPr="00E30B08" w:rsidRDefault="00393575" w:rsidP="00393575">
      <w:pPr>
        <w:pStyle w:val="ListParagraph"/>
        <w:widowControl w:val="0"/>
        <w:numPr>
          <w:ilvl w:val="2"/>
          <w:numId w:val="43"/>
        </w:numPr>
        <w:tabs>
          <w:tab w:val="left" w:pos="1181"/>
        </w:tabs>
        <w:autoSpaceDE w:val="0"/>
        <w:autoSpaceDN w:val="0"/>
        <w:spacing w:before="7" w:line="271" w:lineRule="auto"/>
        <w:ind w:right="123"/>
        <w:contextualSpacing w:val="0"/>
        <w:jc w:val="both"/>
        <w:rPr>
          <w:rFonts w:ascii="Arial" w:hAnsi="Arial" w:cs="Arial"/>
          <w:sz w:val="20"/>
          <w:szCs w:val="20"/>
        </w:rPr>
      </w:pPr>
      <w:r w:rsidRPr="00E30B08">
        <w:rPr>
          <w:rFonts w:ascii="Arial" w:hAnsi="Arial" w:cs="Arial"/>
          <w:sz w:val="20"/>
          <w:szCs w:val="20"/>
        </w:rPr>
        <w:t>c</w:t>
      </w:r>
      <w:r w:rsidR="00423FA1" w:rsidRPr="00E30B08">
        <w:rPr>
          <w:rFonts w:ascii="Arial" w:hAnsi="Arial" w:cs="Arial"/>
          <w:sz w:val="20"/>
          <w:szCs w:val="20"/>
        </w:rPr>
        <w:t>ompliance with the ‘Prevent’ duty which requires</w:t>
      </w:r>
      <w:r w:rsidR="00423FA1" w:rsidRPr="00E30B08">
        <w:rPr>
          <w:rFonts w:ascii="Arial" w:hAnsi="Arial" w:cs="Arial"/>
          <w:spacing w:val="1"/>
          <w:sz w:val="20"/>
          <w:szCs w:val="20"/>
        </w:rPr>
        <w:t xml:space="preserve"> universities ‘</w:t>
      </w:r>
      <w:r w:rsidR="00423FA1" w:rsidRPr="00E30B08">
        <w:rPr>
          <w:rFonts w:ascii="Arial" w:hAnsi="Arial" w:cs="Arial"/>
          <w:sz w:val="20"/>
          <w:szCs w:val="20"/>
        </w:rPr>
        <w:t>to have due regard to the need to prevent</w:t>
      </w:r>
      <w:r w:rsidR="00423FA1" w:rsidRPr="00E30B08">
        <w:rPr>
          <w:rFonts w:ascii="Arial" w:hAnsi="Arial" w:cs="Arial"/>
          <w:spacing w:val="1"/>
          <w:sz w:val="20"/>
          <w:szCs w:val="20"/>
        </w:rPr>
        <w:t xml:space="preserve"> </w:t>
      </w:r>
      <w:r w:rsidR="00423FA1" w:rsidRPr="00E30B08">
        <w:rPr>
          <w:rFonts w:ascii="Arial" w:hAnsi="Arial" w:cs="Arial"/>
          <w:sz w:val="20"/>
          <w:szCs w:val="20"/>
        </w:rPr>
        <w:t>people</w:t>
      </w:r>
      <w:r w:rsidR="00423FA1" w:rsidRPr="00E30B08">
        <w:rPr>
          <w:rFonts w:ascii="Arial" w:hAnsi="Arial" w:cs="Arial"/>
          <w:spacing w:val="-3"/>
          <w:sz w:val="20"/>
          <w:szCs w:val="20"/>
        </w:rPr>
        <w:t xml:space="preserve"> </w:t>
      </w:r>
      <w:r w:rsidR="00423FA1" w:rsidRPr="00E30B08">
        <w:rPr>
          <w:rFonts w:ascii="Arial" w:hAnsi="Arial" w:cs="Arial"/>
          <w:sz w:val="20"/>
          <w:szCs w:val="20"/>
        </w:rPr>
        <w:t>from</w:t>
      </w:r>
      <w:r w:rsidR="00423FA1" w:rsidRPr="00E30B08">
        <w:rPr>
          <w:rFonts w:ascii="Arial" w:hAnsi="Arial" w:cs="Arial"/>
          <w:spacing w:val="1"/>
          <w:sz w:val="20"/>
          <w:szCs w:val="20"/>
        </w:rPr>
        <w:t xml:space="preserve"> </w:t>
      </w:r>
      <w:r w:rsidR="00423FA1" w:rsidRPr="00E30B08">
        <w:rPr>
          <w:rFonts w:ascii="Arial" w:hAnsi="Arial" w:cs="Arial"/>
          <w:sz w:val="20"/>
          <w:szCs w:val="20"/>
        </w:rPr>
        <w:t>being drawn into</w:t>
      </w:r>
      <w:r w:rsidR="00423FA1" w:rsidRPr="00E30B08">
        <w:rPr>
          <w:rFonts w:ascii="Arial" w:hAnsi="Arial" w:cs="Arial"/>
          <w:spacing w:val="-3"/>
          <w:sz w:val="20"/>
          <w:szCs w:val="20"/>
        </w:rPr>
        <w:t xml:space="preserve"> </w:t>
      </w:r>
      <w:r w:rsidR="00423FA1" w:rsidRPr="00E30B08">
        <w:rPr>
          <w:rFonts w:ascii="Arial" w:hAnsi="Arial" w:cs="Arial"/>
          <w:sz w:val="20"/>
          <w:szCs w:val="20"/>
        </w:rPr>
        <w:t>terrorism’;</w:t>
      </w:r>
      <w:r w:rsidRPr="00E30B08">
        <w:rPr>
          <w:rFonts w:ascii="Arial" w:hAnsi="Arial" w:cs="Arial"/>
          <w:sz w:val="20"/>
          <w:szCs w:val="20"/>
        </w:rPr>
        <w:t xml:space="preserve"> and</w:t>
      </w:r>
    </w:p>
    <w:p w14:paraId="198B4374" w14:textId="770C94F0" w:rsidR="0020538C" w:rsidRPr="00E30B08" w:rsidRDefault="00393575" w:rsidP="0020538C">
      <w:pPr>
        <w:pStyle w:val="ListParagraph"/>
        <w:widowControl w:val="0"/>
        <w:numPr>
          <w:ilvl w:val="2"/>
          <w:numId w:val="43"/>
        </w:numPr>
        <w:tabs>
          <w:tab w:val="left" w:pos="1181"/>
        </w:tabs>
        <w:autoSpaceDE w:val="0"/>
        <w:autoSpaceDN w:val="0"/>
        <w:spacing w:before="5" w:line="273" w:lineRule="auto"/>
        <w:ind w:right="122"/>
        <w:contextualSpacing w:val="0"/>
        <w:jc w:val="both"/>
        <w:rPr>
          <w:ins w:id="0" w:author="Gary Dalton" w:date="2023-11-10T08:17:00Z"/>
          <w:rFonts w:ascii="Arial" w:hAnsi="Arial" w:cs="Arial"/>
          <w:sz w:val="20"/>
          <w:szCs w:val="20"/>
        </w:rPr>
      </w:pPr>
      <w:r w:rsidRPr="00E30B08">
        <w:rPr>
          <w:rFonts w:ascii="Arial" w:hAnsi="Arial" w:cs="Arial"/>
          <w:sz w:val="20"/>
          <w:szCs w:val="20"/>
        </w:rPr>
        <w:t>o</w:t>
      </w:r>
      <w:r w:rsidR="00423FA1" w:rsidRPr="00E30B08">
        <w:rPr>
          <w:rFonts w:ascii="Arial" w:hAnsi="Arial" w:cs="Arial"/>
          <w:sz w:val="20"/>
          <w:szCs w:val="20"/>
        </w:rPr>
        <w:t>ther</w:t>
      </w:r>
      <w:r w:rsidR="00423FA1" w:rsidRPr="00E30B08">
        <w:rPr>
          <w:rFonts w:ascii="Arial" w:hAnsi="Arial" w:cs="Arial"/>
          <w:spacing w:val="1"/>
          <w:sz w:val="20"/>
          <w:szCs w:val="20"/>
        </w:rPr>
        <w:t xml:space="preserve"> </w:t>
      </w:r>
      <w:r w:rsidR="00423FA1" w:rsidRPr="00E30B08">
        <w:rPr>
          <w:rFonts w:ascii="Arial" w:hAnsi="Arial" w:cs="Arial"/>
          <w:sz w:val="20"/>
          <w:szCs w:val="20"/>
        </w:rPr>
        <w:t>legal</w:t>
      </w:r>
      <w:r w:rsidR="00423FA1" w:rsidRPr="00E30B08">
        <w:rPr>
          <w:rFonts w:ascii="Arial" w:hAnsi="Arial" w:cs="Arial"/>
          <w:spacing w:val="1"/>
          <w:sz w:val="20"/>
          <w:szCs w:val="20"/>
        </w:rPr>
        <w:t xml:space="preserve"> </w:t>
      </w:r>
      <w:r w:rsidR="00423FA1" w:rsidRPr="00E30B08">
        <w:rPr>
          <w:rFonts w:ascii="Arial" w:hAnsi="Arial" w:cs="Arial"/>
          <w:sz w:val="20"/>
          <w:szCs w:val="20"/>
        </w:rPr>
        <w:t>responsibilities,</w:t>
      </w:r>
      <w:r w:rsidR="00423FA1" w:rsidRPr="00E30B08">
        <w:rPr>
          <w:rFonts w:ascii="Arial" w:hAnsi="Arial" w:cs="Arial"/>
          <w:spacing w:val="1"/>
          <w:sz w:val="20"/>
          <w:szCs w:val="20"/>
        </w:rPr>
        <w:t xml:space="preserve"> </w:t>
      </w:r>
      <w:r w:rsidR="00423FA1" w:rsidRPr="00E30B08">
        <w:rPr>
          <w:rFonts w:ascii="Arial" w:hAnsi="Arial" w:cs="Arial"/>
          <w:sz w:val="20"/>
          <w:szCs w:val="20"/>
        </w:rPr>
        <w:t>such</w:t>
      </w:r>
      <w:r w:rsidR="00423FA1" w:rsidRPr="00E30B08">
        <w:rPr>
          <w:rFonts w:ascii="Arial" w:hAnsi="Arial" w:cs="Arial"/>
          <w:spacing w:val="1"/>
          <w:sz w:val="20"/>
          <w:szCs w:val="20"/>
        </w:rPr>
        <w:t xml:space="preserve"> </w:t>
      </w:r>
      <w:r w:rsidR="00423FA1" w:rsidRPr="00E30B08">
        <w:rPr>
          <w:rFonts w:ascii="Arial" w:hAnsi="Arial" w:cs="Arial"/>
          <w:sz w:val="20"/>
          <w:szCs w:val="20"/>
        </w:rPr>
        <w:t>as</w:t>
      </w:r>
      <w:r w:rsidR="00423FA1" w:rsidRPr="00E30B08">
        <w:rPr>
          <w:rFonts w:ascii="Arial" w:hAnsi="Arial" w:cs="Arial"/>
          <w:spacing w:val="1"/>
          <w:sz w:val="20"/>
          <w:szCs w:val="20"/>
        </w:rPr>
        <w:t xml:space="preserve"> </w:t>
      </w:r>
      <w:r w:rsidR="00423FA1" w:rsidRPr="00E30B08">
        <w:rPr>
          <w:rFonts w:ascii="Arial" w:hAnsi="Arial" w:cs="Arial"/>
          <w:sz w:val="20"/>
          <w:szCs w:val="20"/>
        </w:rPr>
        <w:t>those</w:t>
      </w:r>
      <w:r w:rsidR="00423FA1" w:rsidRPr="00E30B08">
        <w:rPr>
          <w:rFonts w:ascii="Arial" w:hAnsi="Arial" w:cs="Arial"/>
          <w:spacing w:val="1"/>
          <w:sz w:val="20"/>
          <w:szCs w:val="20"/>
        </w:rPr>
        <w:t xml:space="preserve"> </w:t>
      </w:r>
      <w:r w:rsidR="00423FA1" w:rsidRPr="00E30B08">
        <w:rPr>
          <w:rFonts w:ascii="Arial" w:hAnsi="Arial" w:cs="Arial"/>
          <w:sz w:val="20"/>
          <w:szCs w:val="20"/>
        </w:rPr>
        <w:t>relating</w:t>
      </w:r>
      <w:r w:rsidR="00423FA1" w:rsidRPr="00E30B08">
        <w:rPr>
          <w:rFonts w:ascii="Arial" w:hAnsi="Arial" w:cs="Arial"/>
          <w:spacing w:val="1"/>
          <w:sz w:val="20"/>
          <w:szCs w:val="20"/>
        </w:rPr>
        <w:t xml:space="preserve"> </w:t>
      </w:r>
      <w:r w:rsidR="00423FA1" w:rsidRPr="00E30B08">
        <w:rPr>
          <w:rFonts w:ascii="Arial" w:hAnsi="Arial" w:cs="Arial"/>
          <w:sz w:val="20"/>
          <w:szCs w:val="20"/>
        </w:rPr>
        <w:t>to</w:t>
      </w:r>
      <w:r w:rsidR="00423FA1" w:rsidRPr="00E30B08">
        <w:rPr>
          <w:rFonts w:ascii="Arial" w:hAnsi="Arial" w:cs="Arial"/>
          <w:spacing w:val="1"/>
          <w:sz w:val="20"/>
          <w:szCs w:val="20"/>
        </w:rPr>
        <w:t xml:space="preserve"> </w:t>
      </w:r>
      <w:r w:rsidR="00423FA1" w:rsidRPr="00E30B08">
        <w:rPr>
          <w:rFonts w:ascii="Arial" w:hAnsi="Arial" w:cs="Arial"/>
          <w:sz w:val="20"/>
          <w:szCs w:val="20"/>
        </w:rPr>
        <w:t>preventing</w:t>
      </w:r>
      <w:r w:rsidR="00423FA1" w:rsidRPr="00E30B08">
        <w:rPr>
          <w:rFonts w:ascii="Arial" w:hAnsi="Arial" w:cs="Arial"/>
          <w:spacing w:val="1"/>
          <w:sz w:val="20"/>
          <w:szCs w:val="20"/>
        </w:rPr>
        <w:t xml:space="preserve"> </w:t>
      </w:r>
      <w:r w:rsidR="00423FA1" w:rsidRPr="00E30B08">
        <w:rPr>
          <w:rFonts w:ascii="Arial" w:hAnsi="Arial" w:cs="Arial"/>
          <w:sz w:val="20"/>
          <w:szCs w:val="20"/>
        </w:rPr>
        <w:t>discrimination,</w:t>
      </w:r>
      <w:r w:rsidR="00423FA1" w:rsidRPr="00E30B08">
        <w:rPr>
          <w:rFonts w:ascii="Arial" w:hAnsi="Arial" w:cs="Arial"/>
          <w:spacing w:val="1"/>
          <w:sz w:val="20"/>
          <w:szCs w:val="20"/>
        </w:rPr>
        <w:t xml:space="preserve"> </w:t>
      </w:r>
      <w:r w:rsidR="00423FA1" w:rsidRPr="00E30B08">
        <w:rPr>
          <w:rFonts w:ascii="Arial" w:hAnsi="Arial" w:cs="Arial"/>
          <w:sz w:val="20"/>
          <w:szCs w:val="20"/>
        </w:rPr>
        <w:t>harassment</w:t>
      </w:r>
      <w:r w:rsidR="00423FA1" w:rsidRPr="00E30B08">
        <w:rPr>
          <w:rFonts w:ascii="Arial" w:hAnsi="Arial" w:cs="Arial"/>
          <w:spacing w:val="1"/>
          <w:sz w:val="20"/>
          <w:szCs w:val="20"/>
        </w:rPr>
        <w:t xml:space="preserve"> </w:t>
      </w:r>
      <w:r w:rsidR="00423FA1" w:rsidRPr="00E30B08">
        <w:rPr>
          <w:rFonts w:ascii="Arial" w:hAnsi="Arial" w:cs="Arial"/>
          <w:sz w:val="20"/>
          <w:szCs w:val="20"/>
        </w:rPr>
        <w:t>and</w:t>
      </w:r>
      <w:r w:rsidR="00423FA1" w:rsidRPr="00E30B08">
        <w:rPr>
          <w:rFonts w:ascii="Arial" w:hAnsi="Arial" w:cs="Arial"/>
          <w:spacing w:val="1"/>
          <w:sz w:val="20"/>
          <w:szCs w:val="20"/>
        </w:rPr>
        <w:t xml:space="preserve"> </w:t>
      </w:r>
      <w:r w:rsidR="00423FA1" w:rsidRPr="00E30B08">
        <w:rPr>
          <w:rFonts w:ascii="Arial" w:hAnsi="Arial" w:cs="Arial"/>
          <w:sz w:val="20"/>
          <w:szCs w:val="20"/>
        </w:rPr>
        <w:t>victimisation, maintaining public order,</w:t>
      </w:r>
      <w:r w:rsidR="00423FA1" w:rsidRPr="00E30B08">
        <w:rPr>
          <w:rFonts w:ascii="Arial" w:hAnsi="Arial" w:cs="Arial"/>
          <w:spacing w:val="1"/>
          <w:sz w:val="20"/>
          <w:szCs w:val="20"/>
        </w:rPr>
        <w:t xml:space="preserve"> </w:t>
      </w:r>
      <w:r w:rsidR="00423FA1" w:rsidRPr="00E30B08">
        <w:rPr>
          <w:rFonts w:ascii="Arial" w:hAnsi="Arial" w:cs="Arial"/>
          <w:sz w:val="20"/>
          <w:szCs w:val="20"/>
        </w:rPr>
        <w:t>and</w:t>
      </w:r>
      <w:r w:rsidR="00423FA1" w:rsidRPr="00E30B08">
        <w:rPr>
          <w:rFonts w:ascii="Arial" w:hAnsi="Arial" w:cs="Arial"/>
          <w:spacing w:val="1"/>
          <w:sz w:val="20"/>
          <w:szCs w:val="20"/>
        </w:rPr>
        <w:t xml:space="preserve"> </w:t>
      </w:r>
      <w:r w:rsidR="00423FA1" w:rsidRPr="00E30B08">
        <w:rPr>
          <w:rFonts w:ascii="Arial" w:hAnsi="Arial" w:cs="Arial"/>
          <w:sz w:val="20"/>
          <w:szCs w:val="20"/>
        </w:rPr>
        <w:t>the</w:t>
      </w:r>
      <w:r w:rsidR="00423FA1" w:rsidRPr="00E30B08">
        <w:rPr>
          <w:rFonts w:ascii="Arial" w:hAnsi="Arial" w:cs="Arial"/>
          <w:spacing w:val="1"/>
          <w:sz w:val="20"/>
          <w:szCs w:val="20"/>
        </w:rPr>
        <w:t xml:space="preserve"> </w:t>
      </w:r>
      <w:r w:rsidR="00423FA1" w:rsidRPr="00E30B08">
        <w:rPr>
          <w:rFonts w:ascii="Arial" w:hAnsi="Arial" w:cs="Arial"/>
          <w:sz w:val="20"/>
          <w:szCs w:val="20"/>
        </w:rPr>
        <w:t>health,</w:t>
      </w:r>
      <w:r w:rsidR="00423FA1" w:rsidRPr="00E30B08">
        <w:rPr>
          <w:rFonts w:ascii="Arial" w:hAnsi="Arial" w:cs="Arial"/>
          <w:spacing w:val="1"/>
          <w:sz w:val="20"/>
          <w:szCs w:val="20"/>
        </w:rPr>
        <w:t xml:space="preserve"> </w:t>
      </w:r>
      <w:r w:rsidR="00423FA1" w:rsidRPr="00E30B08">
        <w:rPr>
          <w:rFonts w:ascii="Arial" w:hAnsi="Arial" w:cs="Arial"/>
          <w:sz w:val="20"/>
          <w:szCs w:val="20"/>
        </w:rPr>
        <w:t>safety</w:t>
      </w:r>
      <w:r w:rsidR="00423FA1" w:rsidRPr="00E30B08">
        <w:rPr>
          <w:rFonts w:ascii="Arial" w:hAnsi="Arial" w:cs="Arial"/>
          <w:spacing w:val="1"/>
          <w:sz w:val="20"/>
          <w:szCs w:val="20"/>
        </w:rPr>
        <w:t xml:space="preserve"> </w:t>
      </w:r>
      <w:r w:rsidR="00423FA1" w:rsidRPr="00E30B08">
        <w:rPr>
          <w:rFonts w:ascii="Arial" w:hAnsi="Arial" w:cs="Arial"/>
          <w:sz w:val="20"/>
          <w:szCs w:val="20"/>
        </w:rPr>
        <w:t>and</w:t>
      </w:r>
      <w:r w:rsidR="00423FA1" w:rsidRPr="00E30B08">
        <w:rPr>
          <w:rFonts w:ascii="Arial" w:hAnsi="Arial" w:cs="Arial"/>
          <w:spacing w:val="1"/>
          <w:sz w:val="20"/>
          <w:szCs w:val="20"/>
        </w:rPr>
        <w:t xml:space="preserve"> </w:t>
      </w:r>
      <w:r w:rsidR="00423FA1" w:rsidRPr="00E30B08">
        <w:rPr>
          <w:rFonts w:ascii="Arial" w:hAnsi="Arial" w:cs="Arial"/>
          <w:sz w:val="20"/>
          <w:szCs w:val="20"/>
        </w:rPr>
        <w:t>welfare</w:t>
      </w:r>
      <w:r w:rsidR="00423FA1" w:rsidRPr="00E30B08">
        <w:rPr>
          <w:rFonts w:ascii="Arial" w:hAnsi="Arial" w:cs="Arial"/>
          <w:spacing w:val="1"/>
          <w:sz w:val="20"/>
          <w:szCs w:val="20"/>
        </w:rPr>
        <w:t xml:space="preserve"> </w:t>
      </w:r>
      <w:r w:rsidR="00423FA1" w:rsidRPr="00E30B08">
        <w:rPr>
          <w:rFonts w:ascii="Arial" w:hAnsi="Arial" w:cs="Arial"/>
          <w:sz w:val="20"/>
          <w:szCs w:val="20"/>
        </w:rPr>
        <w:t>of</w:t>
      </w:r>
      <w:r w:rsidR="00423FA1" w:rsidRPr="00E30B08">
        <w:rPr>
          <w:rFonts w:ascii="Arial" w:hAnsi="Arial" w:cs="Arial"/>
          <w:spacing w:val="1"/>
          <w:sz w:val="20"/>
          <w:szCs w:val="20"/>
        </w:rPr>
        <w:t xml:space="preserve"> </w:t>
      </w:r>
      <w:r w:rsidR="00423FA1" w:rsidRPr="00E30B08">
        <w:rPr>
          <w:rFonts w:ascii="Arial" w:hAnsi="Arial" w:cs="Arial"/>
          <w:sz w:val="20"/>
          <w:szCs w:val="20"/>
        </w:rPr>
        <w:t>employees,</w:t>
      </w:r>
      <w:r w:rsidR="00423FA1" w:rsidRPr="00E30B08">
        <w:rPr>
          <w:rFonts w:ascii="Arial" w:hAnsi="Arial" w:cs="Arial"/>
          <w:spacing w:val="1"/>
          <w:sz w:val="20"/>
          <w:szCs w:val="20"/>
        </w:rPr>
        <w:t xml:space="preserve"> </w:t>
      </w:r>
      <w:r w:rsidR="00423FA1" w:rsidRPr="00E30B08">
        <w:rPr>
          <w:rFonts w:ascii="Arial" w:hAnsi="Arial" w:cs="Arial"/>
          <w:sz w:val="20"/>
          <w:szCs w:val="20"/>
        </w:rPr>
        <w:t>students,</w:t>
      </w:r>
      <w:r w:rsidR="00423FA1" w:rsidRPr="00E30B08">
        <w:rPr>
          <w:rFonts w:ascii="Arial" w:hAnsi="Arial" w:cs="Arial"/>
          <w:spacing w:val="2"/>
          <w:sz w:val="20"/>
          <w:szCs w:val="20"/>
        </w:rPr>
        <w:t xml:space="preserve"> </w:t>
      </w:r>
      <w:r w:rsidR="00423FA1" w:rsidRPr="00E30B08">
        <w:rPr>
          <w:rFonts w:ascii="Arial" w:hAnsi="Arial" w:cs="Arial"/>
          <w:sz w:val="20"/>
          <w:szCs w:val="20"/>
        </w:rPr>
        <w:t>visiting</w:t>
      </w:r>
      <w:r w:rsidR="00423FA1" w:rsidRPr="00E30B08">
        <w:rPr>
          <w:rFonts w:ascii="Arial" w:hAnsi="Arial" w:cs="Arial"/>
          <w:spacing w:val="-1"/>
          <w:sz w:val="20"/>
          <w:szCs w:val="20"/>
        </w:rPr>
        <w:t xml:space="preserve"> </w:t>
      </w:r>
      <w:r w:rsidR="00423FA1" w:rsidRPr="00E30B08">
        <w:rPr>
          <w:rFonts w:ascii="Arial" w:hAnsi="Arial" w:cs="Arial"/>
          <w:sz w:val="20"/>
          <w:szCs w:val="20"/>
        </w:rPr>
        <w:t>speakers</w:t>
      </w:r>
      <w:r w:rsidR="00423FA1" w:rsidRPr="00E30B08">
        <w:rPr>
          <w:rFonts w:ascii="Arial" w:hAnsi="Arial" w:cs="Arial"/>
          <w:spacing w:val="1"/>
          <w:sz w:val="20"/>
          <w:szCs w:val="20"/>
        </w:rPr>
        <w:t xml:space="preserve"> </w:t>
      </w:r>
      <w:r w:rsidR="00423FA1" w:rsidRPr="00E30B08">
        <w:rPr>
          <w:rFonts w:ascii="Arial" w:hAnsi="Arial" w:cs="Arial"/>
          <w:sz w:val="20"/>
          <w:szCs w:val="20"/>
        </w:rPr>
        <w:t>and</w:t>
      </w:r>
      <w:r w:rsidR="00423FA1" w:rsidRPr="00E30B08">
        <w:rPr>
          <w:rFonts w:ascii="Arial" w:hAnsi="Arial" w:cs="Arial"/>
          <w:spacing w:val="-3"/>
          <w:sz w:val="20"/>
          <w:szCs w:val="20"/>
        </w:rPr>
        <w:t xml:space="preserve"> </w:t>
      </w:r>
      <w:r w:rsidR="00423FA1" w:rsidRPr="00E30B08">
        <w:rPr>
          <w:rFonts w:ascii="Arial" w:hAnsi="Arial" w:cs="Arial"/>
          <w:sz w:val="20"/>
          <w:szCs w:val="20"/>
        </w:rPr>
        <w:t>visitors.</w:t>
      </w:r>
    </w:p>
    <w:p w14:paraId="11F36E9F" w14:textId="77777777" w:rsidR="0020538C" w:rsidRDefault="0020538C" w:rsidP="0020538C">
      <w:pPr>
        <w:pStyle w:val="ListParagraph"/>
        <w:widowControl w:val="0"/>
        <w:tabs>
          <w:tab w:val="left" w:pos="1181"/>
        </w:tabs>
        <w:autoSpaceDE w:val="0"/>
        <w:autoSpaceDN w:val="0"/>
        <w:spacing w:before="5" w:line="273" w:lineRule="auto"/>
        <w:ind w:left="1180" w:right="122"/>
        <w:contextualSpacing w:val="0"/>
        <w:jc w:val="both"/>
        <w:rPr>
          <w:rFonts w:ascii="Arial" w:hAnsi="Arial" w:cs="Arial"/>
          <w:sz w:val="20"/>
          <w:szCs w:val="20"/>
        </w:rPr>
      </w:pPr>
    </w:p>
    <w:p w14:paraId="776E8737" w14:textId="47459DB7" w:rsidR="0020538C" w:rsidRDefault="0020538C">
      <w:pPr>
        <w:spacing w:after="220"/>
        <w:rPr>
          <w:rFonts w:ascii="Arial" w:hAnsi="Arial" w:cs="Arial"/>
          <w:sz w:val="20"/>
          <w:szCs w:val="20"/>
        </w:rPr>
      </w:pPr>
      <w:r>
        <w:rPr>
          <w:rFonts w:ascii="Arial" w:hAnsi="Arial" w:cs="Arial"/>
          <w:sz w:val="20"/>
          <w:szCs w:val="20"/>
        </w:rPr>
        <w:br w:type="page"/>
      </w:r>
    </w:p>
    <w:p w14:paraId="54C06114" w14:textId="33F0FB85" w:rsidR="0020538C" w:rsidRDefault="0020538C" w:rsidP="0020538C">
      <w:pPr>
        <w:pStyle w:val="ListParagraph"/>
        <w:widowControl w:val="0"/>
        <w:tabs>
          <w:tab w:val="left" w:pos="1181"/>
        </w:tabs>
        <w:autoSpaceDE w:val="0"/>
        <w:autoSpaceDN w:val="0"/>
        <w:spacing w:before="5" w:line="273" w:lineRule="auto"/>
        <w:ind w:left="1180" w:right="122"/>
        <w:contextualSpacing w:val="0"/>
        <w:jc w:val="center"/>
        <w:rPr>
          <w:rFonts w:ascii="Arial" w:hAnsi="Arial" w:cs="Arial"/>
          <w:sz w:val="20"/>
          <w:szCs w:val="20"/>
        </w:rPr>
      </w:pPr>
      <w:r w:rsidRPr="0020538C">
        <w:rPr>
          <w:rFonts w:ascii="Arial" w:hAnsi="Arial" w:cs="Arial"/>
          <w:b/>
          <w:bCs/>
          <w:sz w:val="20"/>
          <w:szCs w:val="20"/>
          <w:u w:val="single"/>
        </w:rPr>
        <w:lastRenderedPageBreak/>
        <w:t xml:space="preserve">ANNEX </w:t>
      </w:r>
      <w:r w:rsidR="00E30B08">
        <w:rPr>
          <w:rFonts w:ascii="Arial" w:hAnsi="Arial" w:cs="Arial"/>
          <w:b/>
          <w:bCs/>
          <w:sz w:val="20"/>
          <w:szCs w:val="20"/>
          <w:u w:val="single"/>
        </w:rPr>
        <w:t>2</w:t>
      </w:r>
    </w:p>
    <w:p w14:paraId="5933E8A4" w14:textId="77777777" w:rsidR="0020538C" w:rsidRDefault="0020538C" w:rsidP="0020538C">
      <w:pPr>
        <w:pStyle w:val="ListParagraph"/>
        <w:widowControl w:val="0"/>
        <w:tabs>
          <w:tab w:val="left" w:pos="1181"/>
        </w:tabs>
        <w:autoSpaceDE w:val="0"/>
        <w:autoSpaceDN w:val="0"/>
        <w:spacing w:before="5" w:line="273" w:lineRule="auto"/>
        <w:ind w:left="1180" w:right="122"/>
        <w:contextualSpacing w:val="0"/>
        <w:jc w:val="center"/>
        <w:rPr>
          <w:rFonts w:ascii="Arial" w:hAnsi="Arial" w:cs="Arial"/>
          <w:sz w:val="20"/>
          <w:szCs w:val="20"/>
        </w:rPr>
      </w:pPr>
    </w:p>
    <w:p w14:paraId="76374D05" w14:textId="77777777" w:rsidR="0020538C" w:rsidRPr="0020538C" w:rsidRDefault="0020538C" w:rsidP="0020538C">
      <w:pPr>
        <w:pStyle w:val="Title"/>
        <w:spacing w:line="256" w:lineRule="auto"/>
        <w:jc w:val="center"/>
        <w:rPr>
          <w:rFonts w:ascii="Arial" w:hAnsi="Arial" w:cs="Arial"/>
          <w:b/>
          <w:bCs/>
          <w:sz w:val="20"/>
          <w:szCs w:val="20"/>
        </w:rPr>
      </w:pPr>
      <w:r w:rsidRPr="0020538C">
        <w:rPr>
          <w:rFonts w:ascii="Arial" w:hAnsi="Arial" w:cs="Arial"/>
          <w:b/>
          <w:bCs/>
          <w:sz w:val="20"/>
          <w:szCs w:val="20"/>
        </w:rPr>
        <w:t>Visiting Speaker</w:t>
      </w:r>
      <w:r w:rsidRPr="0020538C">
        <w:rPr>
          <w:rFonts w:ascii="Arial" w:hAnsi="Arial" w:cs="Arial"/>
          <w:b/>
          <w:bCs/>
          <w:spacing w:val="-11"/>
          <w:sz w:val="20"/>
          <w:szCs w:val="20"/>
        </w:rPr>
        <w:t xml:space="preserve"> </w:t>
      </w:r>
      <w:r w:rsidRPr="0020538C">
        <w:rPr>
          <w:rFonts w:ascii="Arial" w:hAnsi="Arial" w:cs="Arial"/>
          <w:b/>
          <w:bCs/>
          <w:sz w:val="20"/>
          <w:szCs w:val="20"/>
        </w:rPr>
        <w:t>and</w:t>
      </w:r>
      <w:r w:rsidRPr="0020538C">
        <w:rPr>
          <w:rFonts w:ascii="Arial" w:hAnsi="Arial" w:cs="Arial"/>
          <w:b/>
          <w:bCs/>
          <w:spacing w:val="-11"/>
          <w:sz w:val="20"/>
          <w:szCs w:val="20"/>
        </w:rPr>
        <w:t xml:space="preserve"> </w:t>
      </w:r>
      <w:r w:rsidRPr="0020538C">
        <w:rPr>
          <w:rFonts w:ascii="Arial" w:hAnsi="Arial" w:cs="Arial"/>
          <w:b/>
          <w:bCs/>
          <w:sz w:val="20"/>
          <w:szCs w:val="20"/>
        </w:rPr>
        <w:t xml:space="preserve">Event Policy and </w:t>
      </w:r>
      <w:r w:rsidRPr="0020538C">
        <w:rPr>
          <w:rFonts w:ascii="Arial" w:hAnsi="Arial" w:cs="Arial"/>
          <w:b/>
          <w:bCs/>
          <w:spacing w:val="-2"/>
          <w:sz w:val="20"/>
          <w:szCs w:val="20"/>
        </w:rPr>
        <w:t>Procedure</w:t>
      </w:r>
    </w:p>
    <w:p w14:paraId="4292AE87" w14:textId="77777777" w:rsidR="0020538C" w:rsidRPr="0020538C" w:rsidRDefault="0020538C" w:rsidP="0020538C">
      <w:pPr>
        <w:pStyle w:val="Heading1"/>
        <w:keepNext w:val="0"/>
        <w:keepLines w:val="0"/>
        <w:widowControl w:val="0"/>
        <w:numPr>
          <w:ilvl w:val="0"/>
          <w:numId w:val="46"/>
        </w:numPr>
        <w:tabs>
          <w:tab w:val="left" w:pos="598"/>
        </w:tabs>
        <w:autoSpaceDE w:val="0"/>
        <w:autoSpaceDN w:val="0"/>
        <w:spacing w:before="250"/>
        <w:ind w:left="598" w:hanging="358"/>
        <w:jc w:val="both"/>
        <w:rPr>
          <w:rFonts w:ascii="Arial" w:hAnsi="Arial" w:cs="Arial"/>
          <w:sz w:val="20"/>
          <w:szCs w:val="20"/>
        </w:rPr>
      </w:pPr>
      <w:r w:rsidRPr="0020538C">
        <w:rPr>
          <w:rFonts w:ascii="Arial" w:hAnsi="Arial" w:cs="Arial"/>
          <w:spacing w:val="-2"/>
          <w:sz w:val="20"/>
          <w:szCs w:val="20"/>
        </w:rPr>
        <w:t>Introduction</w:t>
      </w:r>
    </w:p>
    <w:p w14:paraId="103E58AC" w14:textId="77777777" w:rsidR="0020538C" w:rsidRPr="0020538C" w:rsidRDefault="0020538C" w:rsidP="0020538C">
      <w:pPr>
        <w:pStyle w:val="ListParagraph"/>
        <w:tabs>
          <w:tab w:val="left" w:pos="631"/>
        </w:tabs>
        <w:spacing w:before="100" w:line="235" w:lineRule="auto"/>
        <w:ind w:right="1689"/>
        <w:jc w:val="both"/>
        <w:rPr>
          <w:rFonts w:ascii="Arial" w:hAnsi="Arial" w:cs="Arial"/>
          <w:sz w:val="20"/>
          <w:szCs w:val="20"/>
        </w:rPr>
      </w:pPr>
    </w:p>
    <w:p w14:paraId="1F404E34" w14:textId="49E7CC23" w:rsidR="0020538C" w:rsidRPr="0020538C" w:rsidRDefault="0020538C" w:rsidP="00E30B08">
      <w:pPr>
        <w:pStyle w:val="BodyText"/>
        <w:spacing w:before="10"/>
        <w:ind w:left="284"/>
        <w:rPr>
          <w:rFonts w:cs="Arial"/>
        </w:rPr>
      </w:pPr>
      <w:r w:rsidRPr="0020538C">
        <w:rPr>
          <w:rFonts w:cs="Arial"/>
        </w:rPr>
        <w:t>This document sets out the University’s policy governing events involving visiting speakers. It is relevant to any individual or organisation wishing to organise an event involving a visiting (i.e. non- University) speaker. It explains what the University will or will not allow when booking visiting speakers at an event</w:t>
      </w:r>
      <w:r w:rsidRPr="0020538C">
        <w:rPr>
          <w:rStyle w:val="FootnoteReference"/>
          <w:rFonts w:cs="Arial"/>
        </w:rPr>
        <w:footnoteReference w:id="1"/>
      </w:r>
      <w:r w:rsidRPr="0020538C">
        <w:rPr>
          <w:rFonts w:cs="Arial"/>
        </w:rPr>
        <w:t xml:space="preserve"> and sets out the procedure that the organiser should follow.</w:t>
      </w:r>
    </w:p>
    <w:p w14:paraId="342B2B1A" w14:textId="6693A9D9" w:rsidR="0020538C" w:rsidRPr="0020538C" w:rsidRDefault="0020538C" w:rsidP="00E30B08">
      <w:pPr>
        <w:pStyle w:val="BodyText"/>
        <w:spacing w:before="10"/>
        <w:ind w:left="284"/>
        <w:rPr>
          <w:rFonts w:cs="Arial"/>
        </w:rPr>
      </w:pPr>
      <w:r w:rsidRPr="0020538C">
        <w:rPr>
          <w:rFonts w:cs="Arial"/>
        </w:rPr>
        <w:t>Although the Visiting</w:t>
      </w:r>
      <w:r w:rsidRPr="0020538C">
        <w:rPr>
          <w:rFonts w:cs="Arial"/>
          <w:spacing w:val="-10"/>
        </w:rPr>
        <w:t xml:space="preserve"> </w:t>
      </w:r>
      <w:r w:rsidRPr="0020538C">
        <w:rPr>
          <w:rFonts w:cs="Arial"/>
        </w:rPr>
        <w:t>Speaker</w:t>
      </w:r>
      <w:r w:rsidRPr="0020538C">
        <w:rPr>
          <w:rFonts w:cs="Arial"/>
          <w:spacing w:val="-11"/>
        </w:rPr>
        <w:t xml:space="preserve"> </w:t>
      </w:r>
      <w:r w:rsidRPr="0020538C">
        <w:rPr>
          <w:rFonts w:cs="Arial"/>
        </w:rPr>
        <w:t>and</w:t>
      </w:r>
      <w:r w:rsidRPr="0020538C">
        <w:rPr>
          <w:rFonts w:cs="Arial"/>
          <w:spacing w:val="-11"/>
        </w:rPr>
        <w:t xml:space="preserve"> </w:t>
      </w:r>
      <w:r w:rsidRPr="0020538C">
        <w:rPr>
          <w:rFonts w:cs="Arial"/>
        </w:rPr>
        <w:t xml:space="preserve">Event Policy and </w:t>
      </w:r>
      <w:r w:rsidRPr="0020538C">
        <w:rPr>
          <w:rFonts w:cs="Arial"/>
          <w:spacing w:val="-2"/>
        </w:rPr>
        <w:t>Procedure (the “Policy and Procedure”)</w:t>
      </w:r>
      <w:r w:rsidRPr="0020538C">
        <w:rPr>
          <w:rFonts w:cs="Arial"/>
        </w:rPr>
        <w:t xml:space="preserve"> relates primarily to visiting speaker event bookings that take place on any University campus, it also apply to events that are organised with University sponsorship/ approval, or under University auspices on other premises.</w:t>
      </w:r>
    </w:p>
    <w:p w14:paraId="5514203D" w14:textId="22BB3E3B" w:rsidR="0020538C" w:rsidRPr="0020538C" w:rsidRDefault="0020538C" w:rsidP="00E30B08">
      <w:pPr>
        <w:pStyle w:val="BodyText"/>
        <w:spacing w:before="10"/>
        <w:ind w:left="284"/>
        <w:rPr>
          <w:rFonts w:cs="Arial"/>
        </w:rPr>
      </w:pPr>
      <w:r w:rsidRPr="0020538C">
        <w:rPr>
          <w:rFonts w:cs="Arial"/>
        </w:rPr>
        <w:t>This Policy and Procedure should be read in conjunction with the Code of Practice on Freedom of Speech</w:t>
      </w:r>
      <w:r w:rsidR="0070217F">
        <w:rPr>
          <w:rFonts w:cs="Arial"/>
        </w:rPr>
        <w:t xml:space="preserve"> (as set out above and</w:t>
      </w:r>
      <w:r w:rsidRPr="0020538C">
        <w:rPr>
          <w:rFonts w:cs="Arial"/>
        </w:rPr>
        <w:t xml:space="preserve"> available on iCity</w:t>
      </w:r>
      <w:r w:rsidR="0070217F">
        <w:rPr>
          <w:rFonts w:cs="Arial"/>
        </w:rPr>
        <w:t>)</w:t>
      </w:r>
      <w:r w:rsidRPr="0020538C">
        <w:rPr>
          <w:rFonts w:cs="Arial"/>
        </w:rPr>
        <w:t xml:space="preserve"> and the Equal Opportunities Statement (URL - </w:t>
      </w:r>
      <w:hyperlink r:id="rId14" w:history="1">
        <w:r w:rsidR="00E30B08" w:rsidRPr="007F1C81">
          <w:rPr>
            <w:rStyle w:val="Hyperlink"/>
            <w:rFonts w:cs="Arial"/>
          </w:rPr>
          <w:t>http://www.bcu.ac.uk/about-us/corporate-information/equality-and-diversity</w:t>
        </w:r>
      </w:hyperlink>
      <w:r w:rsidR="00E30B08">
        <w:rPr>
          <w:rFonts w:cs="Arial"/>
        </w:rPr>
        <w:t xml:space="preserve"> </w:t>
      </w:r>
      <w:r w:rsidRPr="0020538C">
        <w:rPr>
          <w:rFonts w:cs="Arial"/>
        </w:rPr>
        <w:t>). If you do not have access to iCity or the website, please email the University Secretariat (</w:t>
      </w:r>
      <w:hyperlink r:id="rId15" w:history="1">
        <w:r w:rsidR="00E7776A" w:rsidRPr="007F1C81">
          <w:rPr>
            <w:rStyle w:val="Hyperlink"/>
            <w:rFonts w:cs="Arial"/>
          </w:rPr>
          <w:t>secretariat@bcu.ac.uk</w:t>
        </w:r>
      </w:hyperlink>
      <w:r w:rsidR="00E7776A">
        <w:rPr>
          <w:rFonts w:cs="Arial"/>
        </w:rPr>
        <w:t xml:space="preserve"> </w:t>
      </w:r>
      <w:r w:rsidRPr="0020538C">
        <w:rPr>
          <w:rFonts w:cs="Arial"/>
        </w:rPr>
        <w:t>) who can provide copies.</w:t>
      </w:r>
    </w:p>
    <w:p w14:paraId="00259610" w14:textId="77777777" w:rsidR="0020538C" w:rsidRPr="0020538C" w:rsidRDefault="0020538C" w:rsidP="0020538C">
      <w:pPr>
        <w:pStyle w:val="Heading1"/>
        <w:keepNext w:val="0"/>
        <w:keepLines w:val="0"/>
        <w:widowControl w:val="0"/>
        <w:numPr>
          <w:ilvl w:val="0"/>
          <w:numId w:val="46"/>
        </w:numPr>
        <w:tabs>
          <w:tab w:val="left" w:pos="598"/>
        </w:tabs>
        <w:autoSpaceDE w:val="0"/>
        <w:autoSpaceDN w:val="0"/>
        <w:spacing w:before="0"/>
        <w:ind w:left="598" w:hanging="358"/>
        <w:jc w:val="both"/>
        <w:rPr>
          <w:rFonts w:ascii="Arial" w:hAnsi="Arial" w:cs="Arial"/>
          <w:sz w:val="20"/>
          <w:szCs w:val="20"/>
        </w:rPr>
      </w:pPr>
      <w:r w:rsidRPr="0020538C">
        <w:rPr>
          <w:rFonts w:ascii="Arial" w:hAnsi="Arial" w:cs="Arial"/>
          <w:spacing w:val="-2"/>
          <w:sz w:val="20"/>
          <w:szCs w:val="20"/>
        </w:rPr>
        <w:t>Scope</w:t>
      </w:r>
    </w:p>
    <w:p w14:paraId="3CFA8562" w14:textId="77777777" w:rsidR="0020538C" w:rsidRPr="0020538C" w:rsidRDefault="0020538C" w:rsidP="0020538C">
      <w:pPr>
        <w:pStyle w:val="BodyText"/>
        <w:spacing w:before="4"/>
        <w:ind w:left="284"/>
        <w:rPr>
          <w:rFonts w:cs="Arial"/>
          <w:b/>
        </w:rPr>
      </w:pPr>
    </w:p>
    <w:p w14:paraId="16C02A7F" w14:textId="1FB7BB28" w:rsidR="0020538C" w:rsidRPr="0020538C" w:rsidRDefault="0020538C" w:rsidP="00E30B08">
      <w:pPr>
        <w:pStyle w:val="BodyText"/>
        <w:ind w:left="284" w:right="5"/>
        <w:rPr>
          <w:rFonts w:cs="Arial"/>
        </w:rPr>
      </w:pPr>
      <w:r w:rsidRPr="0020538C">
        <w:rPr>
          <w:rFonts w:cs="Arial"/>
        </w:rPr>
        <w:t>This Policy and Procedure applies to all Birmingham City University students and staff; and to individuals and organisations external to the University who wish to organise a visiting speaker event on University premises.</w:t>
      </w:r>
    </w:p>
    <w:p w14:paraId="3EB4B1AC" w14:textId="5C8F408A" w:rsidR="0020538C" w:rsidRPr="0020538C" w:rsidRDefault="0020538C" w:rsidP="00E30B08">
      <w:pPr>
        <w:pStyle w:val="BodyText"/>
        <w:ind w:left="284" w:right="5"/>
        <w:rPr>
          <w:rFonts w:cs="Arial"/>
        </w:rPr>
      </w:pPr>
      <w:r w:rsidRPr="0020538C">
        <w:rPr>
          <w:rFonts w:cs="Arial"/>
        </w:rPr>
        <w:t>A visiting speaker is any</w:t>
      </w:r>
      <w:r w:rsidRPr="0020538C">
        <w:rPr>
          <w:rFonts w:cs="Arial"/>
          <w:spacing w:val="-5"/>
        </w:rPr>
        <w:t xml:space="preserve"> </w:t>
      </w:r>
      <w:r w:rsidRPr="0020538C">
        <w:rPr>
          <w:rFonts w:cs="Arial"/>
        </w:rPr>
        <w:t>non-curriculum</w:t>
      </w:r>
      <w:r w:rsidRPr="0020538C">
        <w:rPr>
          <w:rFonts w:cs="Arial"/>
          <w:spacing w:val="-2"/>
        </w:rPr>
        <w:t xml:space="preserve"> </w:t>
      </w:r>
      <w:r w:rsidRPr="0020538C">
        <w:rPr>
          <w:rFonts w:cs="Arial"/>
        </w:rPr>
        <w:t>linked</w:t>
      </w:r>
      <w:r w:rsidRPr="0020538C">
        <w:rPr>
          <w:rFonts w:cs="Arial"/>
          <w:spacing w:val="-3"/>
        </w:rPr>
        <w:t xml:space="preserve"> </w:t>
      </w:r>
      <w:r w:rsidRPr="0020538C">
        <w:rPr>
          <w:rFonts w:cs="Arial"/>
        </w:rPr>
        <w:t>speaker and includes speakers organised for</w:t>
      </w:r>
      <w:r w:rsidRPr="0020538C">
        <w:rPr>
          <w:rFonts w:cs="Arial"/>
          <w:spacing w:val="-3"/>
        </w:rPr>
        <w:t xml:space="preserve"> </w:t>
      </w:r>
      <w:r w:rsidRPr="0020538C">
        <w:rPr>
          <w:rFonts w:cs="Arial"/>
        </w:rPr>
        <w:t>conferences,</w:t>
      </w:r>
      <w:r w:rsidRPr="0020538C">
        <w:rPr>
          <w:rFonts w:cs="Arial"/>
          <w:spacing w:val="-4"/>
        </w:rPr>
        <w:t xml:space="preserve"> </w:t>
      </w:r>
      <w:r w:rsidRPr="0020538C">
        <w:rPr>
          <w:rFonts w:cs="Arial"/>
        </w:rPr>
        <w:t>events</w:t>
      </w:r>
      <w:r w:rsidRPr="0020538C">
        <w:rPr>
          <w:rFonts w:cs="Arial"/>
          <w:spacing w:val="-2"/>
        </w:rPr>
        <w:t xml:space="preserve"> </w:t>
      </w:r>
      <w:r w:rsidRPr="0020538C">
        <w:rPr>
          <w:rFonts w:cs="Arial"/>
        </w:rPr>
        <w:t>and/or</w:t>
      </w:r>
      <w:r w:rsidRPr="0020538C">
        <w:rPr>
          <w:rFonts w:cs="Arial"/>
          <w:spacing w:val="-2"/>
        </w:rPr>
        <w:t xml:space="preserve"> </w:t>
      </w:r>
      <w:r w:rsidRPr="0020538C">
        <w:rPr>
          <w:rFonts w:cs="Arial"/>
        </w:rPr>
        <w:t>speeches</w:t>
      </w:r>
      <w:r w:rsidRPr="0020538C">
        <w:rPr>
          <w:rFonts w:cs="Arial"/>
          <w:spacing w:val="-2"/>
        </w:rPr>
        <w:t xml:space="preserve"> </w:t>
      </w:r>
      <w:r w:rsidRPr="0020538C">
        <w:rPr>
          <w:rFonts w:cs="Arial"/>
        </w:rPr>
        <w:t>held at or in the name of Birmingham City University, whether booked by University Staff, students or external parties. This includes events held virtually via collaboration tools such as MS Teams or Zoom.</w:t>
      </w:r>
    </w:p>
    <w:p w14:paraId="3510E096" w14:textId="77777777" w:rsidR="0020538C" w:rsidRPr="0020538C" w:rsidRDefault="0020538C" w:rsidP="0020538C">
      <w:pPr>
        <w:pStyle w:val="Heading1"/>
        <w:keepNext w:val="0"/>
        <w:keepLines w:val="0"/>
        <w:widowControl w:val="0"/>
        <w:numPr>
          <w:ilvl w:val="0"/>
          <w:numId w:val="46"/>
        </w:numPr>
        <w:tabs>
          <w:tab w:val="left" w:pos="598"/>
        </w:tabs>
        <w:autoSpaceDE w:val="0"/>
        <w:autoSpaceDN w:val="0"/>
        <w:spacing w:before="0"/>
        <w:ind w:left="598" w:hanging="358"/>
        <w:jc w:val="both"/>
        <w:rPr>
          <w:rFonts w:ascii="Arial" w:hAnsi="Arial" w:cs="Arial"/>
          <w:sz w:val="20"/>
          <w:szCs w:val="20"/>
        </w:rPr>
      </w:pPr>
      <w:r w:rsidRPr="0020538C">
        <w:rPr>
          <w:rFonts w:ascii="Arial" w:hAnsi="Arial" w:cs="Arial"/>
          <w:sz w:val="20"/>
          <w:szCs w:val="20"/>
        </w:rPr>
        <w:t>Policy</w:t>
      </w:r>
    </w:p>
    <w:p w14:paraId="768CF307" w14:textId="77777777" w:rsidR="00E30B08" w:rsidRDefault="0020538C" w:rsidP="00E30B08">
      <w:pPr>
        <w:pStyle w:val="Heading1"/>
        <w:tabs>
          <w:tab w:val="left" w:pos="598"/>
        </w:tabs>
        <w:jc w:val="both"/>
        <w:rPr>
          <w:rFonts w:ascii="Arial" w:hAnsi="Arial" w:cs="Arial"/>
          <w:b w:val="0"/>
          <w:sz w:val="20"/>
          <w:szCs w:val="20"/>
        </w:rPr>
      </w:pPr>
      <w:r w:rsidRPr="0020538C">
        <w:rPr>
          <w:rFonts w:ascii="Arial" w:hAnsi="Arial" w:cs="Arial"/>
          <w:b w:val="0"/>
          <w:sz w:val="20"/>
          <w:szCs w:val="20"/>
        </w:rPr>
        <w:t>The University has adopted a Code of Practice on Freedom of Speech. The University will only permit events to be held which are consistent with the Code of Practice. Where any individual or body who falls under the scope of this Policy and Procedure wishes to hold an event, meeting or other activity for the expression of any views or beliefs held or lawfully expressed on University premises, consent shall not be unreasonably refused. Any conditions imposed on the holding of the meeting shall be kept to the minimum necessary in light of any risks identified in holding the meeting.</w:t>
      </w:r>
    </w:p>
    <w:p w14:paraId="77B36FE1" w14:textId="2D3C1F63" w:rsidR="0020538C" w:rsidRPr="0020538C" w:rsidRDefault="0020538C" w:rsidP="00E30B08">
      <w:pPr>
        <w:pStyle w:val="Heading1"/>
        <w:tabs>
          <w:tab w:val="left" w:pos="598"/>
        </w:tabs>
        <w:jc w:val="both"/>
        <w:rPr>
          <w:rFonts w:ascii="Arial" w:hAnsi="Arial" w:cs="Arial"/>
          <w:b w:val="0"/>
          <w:sz w:val="20"/>
          <w:szCs w:val="20"/>
        </w:rPr>
      </w:pPr>
      <w:r w:rsidRPr="0020538C">
        <w:rPr>
          <w:rFonts w:ascii="Arial" w:hAnsi="Arial" w:cs="Arial"/>
          <w:b w:val="0"/>
          <w:sz w:val="20"/>
          <w:szCs w:val="20"/>
        </w:rPr>
        <w:t>It shall be reasonable to refuse consent where the University reasonably believes (from the nature of the speakers or from similar activities in the past whether held at the University or otherwise) that:</w:t>
      </w:r>
    </w:p>
    <w:p w14:paraId="39D7F07E" w14:textId="77777777" w:rsidR="0020538C" w:rsidRPr="0020538C" w:rsidRDefault="0020538C" w:rsidP="0020538C">
      <w:pPr>
        <w:pStyle w:val="Heading1"/>
        <w:tabs>
          <w:tab w:val="left" w:pos="598"/>
        </w:tabs>
        <w:ind w:left="240"/>
        <w:jc w:val="both"/>
        <w:rPr>
          <w:rFonts w:ascii="Arial" w:hAnsi="Arial" w:cs="Arial"/>
          <w:b w:val="0"/>
          <w:sz w:val="20"/>
          <w:szCs w:val="20"/>
        </w:rPr>
      </w:pPr>
    </w:p>
    <w:p w14:paraId="2C31DF07" w14:textId="77777777" w:rsidR="0020538C" w:rsidRPr="0020538C" w:rsidRDefault="0020538C" w:rsidP="0020538C">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t>the views likely to be expressed by any speaker are contrary to the law;</w:t>
      </w:r>
    </w:p>
    <w:p w14:paraId="1045CD70" w14:textId="77777777" w:rsidR="0020538C" w:rsidRPr="0020538C" w:rsidRDefault="0020538C" w:rsidP="0020538C">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t>the intention of any speaker is likely to be to incite breaches of the law or to intend breaches of the peace to occur;</w:t>
      </w:r>
    </w:p>
    <w:p w14:paraId="60E6F683" w14:textId="77777777" w:rsidR="0020538C" w:rsidRPr="0020538C" w:rsidRDefault="0020538C" w:rsidP="0020538C">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t>the meeting will include or is likely to include the denial of the right to hold or to express an opposing opinion;</w:t>
      </w:r>
    </w:p>
    <w:p w14:paraId="178BDB9B" w14:textId="77777777" w:rsidR="0020538C" w:rsidRPr="0020538C" w:rsidRDefault="0020538C" w:rsidP="0020538C">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t xml:space="preserve">the speaker and/or the organisation they represent advocates or engages in violence or non-violent extremism in the furtherance of their political, religious, philosophical or other beliefs;  </w:t>
      </w:r>
    </w:p>
    <w:p w14:paraId="6B747EE1" w14:textId="77777777" w:rsidR="0020538C" w:rsidRPr="0020538C" w:rsidRDefault="0020538C" w:rsidP="0020538C">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lastRenderedPageBreak/>
        <w:t>the views likely to be expressed by any speaker are for the promotion of any illegal organisation or purpose, including organisations listed on the government's list of proscribed terrorist groups or organisations; or</w:t>
      </w:r>
    </w:p>
    <w:p w14:paraId="4B1580C7" w14:textId="2102F3FB" w:rsidR="0020538C" w:rsidRPr="00E30B08" w:rsidRDefault="0020538C" w:rsidP="00E30B08">
      <w:pPr>
        <w:pStyle w:val="Heading1"/>
        <w:keepNext w:val="0"/>
        <w:keepLines w:val="0"/>
        <w:widowControl w:val="0"/>
        <w:numPr>
          <w:ilvl w:val="0"/>
          <w:numId w:val="47"/>
        </w:numPr>
        <w:tabs>
          <w:tab w:val="left" w:pos="598"/>
        </w:tabs>
        <w:autoSpaceDE w:val="0"/>
        <w:autoSpaceDN w:val="0"/>
        <w:spacing w:before="0"/>
        <w:jc w:val="both"/>
        <w:rPr>
          <w:rFonts w:ascii="Arial" w:hAnsi="Arial" w:cs="Arial"/>
          <w:b w:val="0"/>
          <w:sz w:val="20"/>
          <w:szCs w:val="20"/>
        </w:rPr>
      </w:pPr>
      <w:r w:rsidRPr="0020538C">
        <w:rPr>
          <w:rFonts w:ascii="Arial" w:hAnsi="Arial" w:cs="Arial"/>
          <w:b w:val="0"/>
          <w:sz w:val="20"/>
          <w:szCs w:val="20"/>
        </w:rPr>
        <w:t>it is in the interest of public safety, the prevention of disorder or crime or the protection of those persons lawfully on premises under the control of the University, that the meeting does not take place.</w:t>
      </w:r>
    </w:p>
    <w:p w14:paraId="41335C25" w14:textId="77777777" w:rsidR="00E30B08" w:rsidRDefault="0020538C" w:rsidP="00E30B08">
      <w:pPr>
        <w:pStyle w:val="Heading1"/>
        <w:tabs>
          <w:tab w:val="left" w:pos="426"/>
          <w:tab w:val="left" w:pos="598"/>
        </w:tabs>
        <w:ind w:left="284"/>
        <w:jc w:val="both"/>
        <w:rPr>
          <w:rFonts w:ascii="Arial" w:hAnsi="Arial" w:cs="Arial"/>
          <w:b w:val="0"/>
          <w:sz w:val="20"/>
          <w:szCs w:val="20"/>
        </w:rPr>
      </w:pPr>
      <w:r w:rsidRPr="0020538C">
        <w:rPr>
          <w:rFonts w:ascii="Arial" w:hAnsi="Arial" w:cs="Arial"/>
          <w:b w:val="0"/>
          <w:sz w:val="20"/>
          <w:szCs w:val="20"/>
        </w:rPr>
        <w:t xml:space="preserve">Where the University is reasonably satisfied that the otherwise lawful expression of views at an event or meeting on University premises is likely to give rise to disorder or threats to the safety of participants or the wider University community, the University shall consider what steps it is necessary to take to ensure the safety of all persons and the security of the premises controlled by the University. The University may impose such conditions and requirements upon the organisers as are reasonably necessary in all the circumstances, ensuring that the conditions and requirements go no further than is necessary to address the risks it has identified. </w:t>
      </w:r>
    </w:p>
    <w:p w14:paraId="56D68B24" w14:textId="13C4003F" w:rsidR="0020538C" w:rsidRDefault="0020538C" w:rsidP="00E30B08">
      <w:pPr>
        <w:pStyle w:val="Heading1"/>
        <w:tabs>
          <w:tab w:val="left" w:pos="426"/>
          <w:tab w:val="left" w:pos="598"/>
        </w:tabs>
        <w:ind w:left="284"/>
        <w:jc w:val="both"/>
        <w:rPr>
          <w:rFonts w:ascii="Arial" w:hAnsi="Arial" w:cs="Arial"/>
          <w:b w:val="0"/>
          <w:sz w:val="20"/>
          <w:szCs w:val="20"/>
        </w:rPr>
      </w:pPr>
      <w:r w:rsidRPr="0020538C">
        <w:rPr>
          <w:rFonts w:ascii="Arial" w:hAnsi="Arial" w:cs="Arial"/>
          <w:b w:val="0"/>
          <w:sz w:val="20"/>
          <w:szCs w:val="20"/>
        </w:rPr>
        <w:t>Where the University concludes that imposing conditions would not be sufficient to prevent serious disorder within premises subject to their control, it may decline to permit the meeting to proceed.</w:t>
      </w:r>
    </w:p>
    <w:p w14:paraId="760B4250" w14:textId="77777777" w:rsidR="00E30B08" w:rsidRPr="00E30B08" w:rsidRDefault="00E30B08" w:rsidP="00E30B08"/>
    <w:p w14:paraId="7FA4B7EB" w14:textId="5954AB48" w:rsidR="0020538C" w:rsidRPr="0020538C" w:rsidRDefault="0020538C" w:rsidP="0020538C">
      <w:pPr>
        <w:pStyle w:val="Heading1"/>
        <w:keepNext w:val="0"/>
        <w:keepLines w:val="0"/>
        <w:widowControl w:val="0"/>
        <w:numPr>
          <w:ilvl w:val="0"/>
          <w:numId w:val="46"/>
        </w:numPr>
        <w:tabs>
          <w:tab w:val="left" w:pos="598"/>
        </w:tabs>
        <w:autoSpaceDE w:val="0"/>
        <w:autoSpaceDN w:val="0"/>
        <w:spacing w:before="0"/>
        <w:ind w:left="598" w:hanging="358"/>
        <w:jc w:val="both"/>
        <w:rPr>
          <w:rFonts w:ascii="Arial" w:hAnsi="Arial" w:cs="Arial"/>
          <w:sz w:val="20"/>
          <w:szCs w:val="20"/>
        </w:rPr>
      </w:pPr>
      <w:r w:rsidRPr="0020538C">
        <w:rPr>
          <w:rFonts w:ascii="Arial" w:hAnsi="Arial" w:cs="Arial"/>
          <w:spacing w:val="-2"/>
          <w:sz w:val="20"/>
          <w:szCs w:val="20"/>
        </w:rPr>
        <w:t>Procedure</w:t>
      </w:r>
    </w:p>
    <w:p w14:paraId="6D30BC63" w14:textId="77777777" w:rsidR="0020538C" w:rsidRPr="0020538C" w:rsidRDefault="0020538C" w:rsidP="0020538C">
      <w:pPr>
        <w:pStyle w:val="BodyText"/>
        <w:spacing w:before="6"/>
        <w:rPr>
          <w:rFonts w:cs="Arial"/>
          <w:b/>
        </w:rPr>
      </w:pPr>
    </w:p>
    <w:p w14:paraId="01B81249" w14:textId="77777777" w:rsidR="0020538C" w:rsidRPr="0020538C" w:rsidRDefault="0020538C" w:rsidP="0020538C">
      <w:pPr>
        <w:pStyle w:val="BodyText"/>
        <w:spacing w:before="69" w:line="276" w:lineRule="auto"/>
        <w:ind w:left="284" w:right="5"/>
        <w:rPr>
          <w:rFonts w:cs="Arial"/>
        </w:rPr>
      </w:pPr>
      <w:r w:rsidRPr="0020538C">
        <w:rPr>
          <w:rFonts w:cs="Arial"/>
        </w:rPr>
        <w:t>This procedure enables the University to assess the potential risks of an event involving a visiting</w:t>
      </w:r>
      <w:r w:rsidRPr="0020538C">
        <w:rPr>
          <w:rFonts w:cs="Arial"/>
          <w:spacing w:val="-5"/>
        </w:rPr>
        <w:t xml:space="preserve"> </w:t>
      </w:r>
      <w:r w:rsidRPr="0020538C">
        <w:rPr>
          <w:rFonts w:cs="Arial"/>
        </w:rPr>
        <w:t>speaker. Faculties and Professional Services are responsible for ensuring that these procedures are followed</w:t>
      </w:r>
      <w:r w:rsidRPr="0020538C">
        <w:rPr>
          <w:rFonts w:cs="Arial"/>
          <w:spacing w:val="-1"/>
        </w:rPr>
        <w:t xml:space="preserve"> </w:t>
      </w:r>
      <w:r w:rsidRPr="0020538C">
        <w:rPr>
          <w:rFonts w:cs="Arial"/>
        </w:rPr>
        <w:t>when</w:t>
      </w:r>
      <w:r w:rsidRPr="0020538C">
        <w:rPr>
          <w:rFonts w:cs="Arial"/>
          <w:spacing w:val="-1"/>
        </w:rPr>
        <w:t xml:space="preserve"> </w:t>
      </w:r>
      <w:r w:rsidRPr="0020538C">
        <w:rPr>
          <w:rFonts w:cs="Arial"/>
        </w:rPr>
        <w:t>making</w:t>
      </w:r>
      <w:r w:rsidRPr="0020538C">
        <w:rPr>
          <w:rFonts w:cs="Arial"/>
          <w:spacing w:val="-3"/>
        </w:rPr>
        <w:t xml:space="preserve"> </w:t>
      </w:r>
      <w:r w:rsidRPr="0020538C">
        <w:rPr>
          <w:rFonts w:cs="Arial"/>
        </w:rPr>
        <w:t>arrangements</w:t>
      </w:r>
      <w:r w:rsidRPr="0020538C">
        <w:rPr>
          <w:rFonts w:cs="Arial"/>
          <w:spacing w:val="-3"/>
        </w:rPr>
        <w:t xml:space="preserve"> </w:t>
      </w:r>
      <w:r w:rsidRPr="0020538C">
        <w:rPr>
          <w:rFonts w:cs="Arial"/>
        </w:rPr>
        <w:t>for</w:t>
      </w:r>
      <w:r w:rsidRPr="0020538C">
        <w:rPr>
          <w:rFonts w:cs="Arial"/>
          <w:spacing w:val="-2"/>
        </w:rPr>
        <w:t xml:space="preserve"> </w:t>
      </w:r>
      <w:r w:rsidRPr="0020538C">
        <w:rPr>
          <w:rFonts w:cs="Arial"/>
        </w:rPr>
        <w:t>an</w:t>
      </w:r>
      <w:r w:rsidRPr="0020538C">
        <w:rPr>
          <w:rFonts w:cs="Arial"/>
          <w:spacing w:val="-3"/>
        </w:rPr>
        <w:t xml:space="preserve"> </w:t>
      </w:r>
      <w:r w:rsidRPr="0020538C">
        <w:rPr>
          <w:rFonts w:cs="Arial"/>
        </w:rPr>
        <w:t>event.</w:t>
      </w:r>
    </w:p>
    <w:p w14:paraId="23694EB1" w14:textId="77777777" w:rsidR="0020538C" w:rsidRPr="0020538C" w:rsidRDefault="0020538C" w:rsidP="0020538C">
      <w:pPr>
        <w:pStyle w:val="BodyText"/>
        <w:spacing w:line="276" w:lineRule="auto"/>
        <w:ind w:left="284" w:right="5"/>
        <w:rPr>
          <w:rFonts w:cs="Arial"/>
        </w:rPr>
      </w:pPr>
      <w:r w:rsidRPr="0020538C">
        <w:rPr>
          <w:rFonts w:cs="Arial"/>
        </w:rPr>
        <w:t>Executive</w:t>
      </w:r>
      <w:r w:rsidRPr="0020538C">
        <w:rPr>
          <w:rFonts w:cs="Arial"/>
          <w:spacing w:val="-3"/>
        </w:rPr>
        <w:t xml:space="preserve"> </w:t>
      </w:r>
      <w:r w:rsidRPr="0020538C">
        <w:rPr>
          <w:rFonts w:cs="Arial"/>
        </w:rPr>
        <w:t>Deans</w:t>
      </w:r>
      <w:r w:rsidRPr="0020538C">
        <w:rPr>
          <w:rFonts w:cs="Arial"/>
          <w:spacing w:val="-5"/>
        </w:rPr>
        <w:t xml:space="preserve"> </w:t>
      </w:r>
      <w:r w:rsidRPr="0020538C">
        <w:rPr>
          <w:rFonts w:cs="Arial"/>
        </w:rPr>
        <w:t>and</w:t>
      </w:r>
      <w:r w:rsidRPr="0020538C">
        <w:rPr>
          <w:rFonts w:cs="Arial"/>
          <w:spacing w:val="-3"/>
        </w:rPr>
        <w:t xml:space="preserve"> </w:t>
      </w:r>
      <w:r w:rsidRPr="0020538C">
        <w:rPr>
          <w:rFonts w:cs="Arial"/>
        </w:rPr>
        <w:t>Heads</w:t>
      </w:r>
      <w:r w:rsidRPr="0020538C">
        <w:rPr>
          <w:rFonts w:cs="Arial"/>
          <w:spacing w:val="-2"/>
        </w:rPr>
        <w:t xml:space="preserve"> </w:t>
      </w:r>
      <w:r w:rsidRPr="0020538C">
        <w:rPr>
          <w:rFonts w:cs="Arial"/>
        </w:rPr>
        <w:t>of</w:t>
      </w:r>
      <w:r w:rsidRPr="0020538C">
        <w:rPr>
          <w:rFonts w:cs="Arial"/>
          <w:spacing w:val="-4"/>
        </w:rPr>
        <w:t xml:space="preserve"> </w:t>
      </w:r>
      <w:r w:rsidRPr="0020538C">
        <w:rPr>
          <w:rFonts w:cs="Arial"/>
        </w:rPr>
        <w:t>Professional</w:t>
      </w:r>
      <w:r w:rsidRPr="0020538C">
        <w:rPr>
          <w:rFonts w:cs="Arial"/>
          <w:spacing w:val="-4"/>
        </w:rPr>
        <w:t xml:space="preserve"> </w:t>
      </w:r>
      <w:r w:rsidRPr="0020538C">
        <w:rPr>
          <w:rFonts w:cs="Arial"/>
        </w:rPr>
        <w:t>Services</w:t>
      </w:r>
      <w:r w:rsidRPr="0020538C">
        <w:rPr>
          <w:rFonts w:cs="Arial"/>
          <w:spacing w:val="-3"/>
        </w:rPr>
        <w:t xml:space="preserve"> </w:t>
      </w:r>
      <w:r w:rsidRPr="0020538C">
        <w:rPr>
          <w:rFonts w:cs="Arial"/>
        </w:rPr>
        <w:t>are</w:t>
      </w:r>
      <w:r w:rsidRPr="0020538C">
        <w:rPr>
          <w:rFonts w:cs="Arial"/>
          <w:spacing w:val="-5"/>
        </w:rPr>
        <w:t xml:space="preserve"> </w:t>
      </w:r>
      <w:r w:rsidRPr="0020538C">
        <w:rPr>
          <w:rFonts w:cs="Arial"/>
        </w:rPr>
        <w:t>responsible</w:t>
      </w:r>
      <w:r w:rsidRPr="0020538C">
        <w:rPr>
          <w:rFonts w:cs="Arial"/>
          <w:spacing w:val="-3"/>
        </w:rPr>
        <w:t xml:space="preserve"> </w:t>
      </w:r>
      <w:r w:rsidRPr="0020538C">
        <w:rPr>
          <w:rFonts w:cs="Arial"/>
        </w:rPr>
        <w:t>for</w:t>
      </w:r>
      <w:r w:rsidRPr="0020538C">
        <w:rPr>
          <w:rFonts w:cs="Arial"/>
          <w:spacing w:val="-2"/>
        </w:rPr>
        <w:t xml:space="preserve"> </w:t>
      </w:r>
      <w:r w:rsidRPr="0020538C">
        <w:rPr>
          <w:rFonts w:cs="Arial"/>
        </w:rPr>
        <w:t>determining</w:t>
      </w:r>
      <w:r w:rsidRPr="0020538C">
        <w:rPr>
          <w:rFonts w:cs="Arial"/>
          <w:spacing w:val="-3"/>
        </w:rPr>
        <w:t xml:space="preserve"> </w:t>
      </w:r>
      <w:r w:rsidRPr="0020538C">
        <w:rPr>
          <w:rFonts w:cs="Arial"/>
        </w:rPr>
        <w:t>where responsibility for coordinating arrangements for an event sits within their areas.</w:t>
      </w:r>
    </w:p>
    <w:p w14:paraId="09D3EF14" w14:textId="77777777" w:rsidR="0020538C" w:rsidRPr="0020538C" w:rsidRDefault="0020538C" w:rsidP="0020538C">
      <w:pPr>
        <w:pStyle w:val="BodyText"/>
        <w:spacing w:line="276" w:lineRule="auto"/>
        <w:ind w:left="284" w:right="5"/>
        <w:rPr>
          <w:rFonts w:cs="Arial"/>
        </w:rPr>
      </w:pPr>
      <w:r w:rsidRPr="0020538C">
        <w:rPr>
          <w:rFonts w:cs="Arial"/>
        </w:rPr>
        <w:t xml:space="preserve">Where a person seeks to organise an event, the ‘Organiser’, which falls under the scope of this Policy and Procedure they are required to complete the </w:t>
      </w:r>
      <w:r w:rsidRPr="0020538C">
        <w:rPr>
          <w:rFonts w:cs="Arial"/>
          <w:i/>
        </w:rPr>
        <w:t>Visiting Speaker and Event Form</w:t>
      </w:r>
      <w:r w:rsidRPr="0020538C">
        <w:rPr>
          <w:rFonts w:cs="Arial"/>
          <w:i/>
          <w:spacing w:val="-2"/>
        </w:rPr>
        <w:t xml:space="preserve"> </w:t>
      </w:r>
      <w:r w:rsidRPr="0020538C">
        <w:rPr>
          <w:rFonts w:cs="Arial"/>
        </w:rPr>
        <w:t>and</w:t>
      </w:r>
      <w:r w:rsidRPr="0020538C">
        <w:rPr>
          <w:rFonts w:cs="Arial"/>
          <w:spacing w:val="-4"/>
        </w:rPr>
        <w:t xml:space="preserve"> </w:t>
      </w:r>
      <w:r w:rsidRPr="0020538C">
        <w:rPr>
          <w:rFonts w:cs="Arial"/>
        </w:rPr>
        <w:t>send</w:t>
      </w:r>
      <w:r w:rsidRPr="0020538C">
        <w:rPr>
          <w:rFonts w:cs="Arial"/>
          <w:spacing w:val="-2"/>
        </w:rPr>
        <w:t xml:space="preserve"> </w:t>
      </w:r>
      <w:r w:rsidRPr="0020538C">
        <w:rPr>
          <w:rFonts w:cs="Arial"/>
        </w:rPr>
        <w:t>it</w:t>
      </w:r>
      <w:r w:rsidRPr="0020538C">
        <w:rPr>
          <w:rFonts w:cs="Arial"/>
          <w:spacing w:val="-3"/>
        </w:rPr>
        <w:t xml:space="preserve"> </w:t>
      </w:r>
      <w:r w:rsidRPr="0020538C">
        <w:rPr>
          <w:rFonts w:cs="Arial"/>
        </w:rPr>
        <w:t>to</w:t>
      </w:r>
      <w:r w:rsidRPr="0020538C">
        <w:rPr>
          <w:rFonts w:cs="Arial"/>
          <w:spacing w:val="-2"/>
        </w:rPr>
        <w:t xml:space="preserve"> </w:t>
      </w:r>
      <w:r w:rsidRPr="0020538C">
        <w:rPr>
          <w:rFonts w:cs="Arial"/>
        </w:rPr>
        <w:t>the</w:t>
      </w:r>
      <w:r w:rsidRPr="0020538C">
        <w:rPr>
          <w:rFonts w:cs="Arial"/>
          <w:spacing w:val="-4"/>
        </w:rPr>
        <w:t xml:space="preserve"> </w:t>
      </w:r>
      <w:r w:rsidRPr="0020538C">
        <w:rPr>
          <w:rFonts w:cs="Arial"/>
        </w:rPr>
        <w:t>Assistant Director</w:t>
      </w:r>
      <w:r w:rsidRPr="0020538C">
        <w:rPr>
          <w:rFonts w:cs="Arial"/>
          <w:spacing w:val="-3"/>
        </w:rPr>
        <w:t xml:space="preserve"> </w:t>
      </w:r>
      <w:r w:rsidRPr="0020538C">
        <w:rPr>
          <w:rFonts w:cs="Arial"/>
        </w:rPr>
        <w:t>for</w:t>
      </w:r>
      <w:r w:rsidRPr="0020538C">
        <w:rPr>
          <w:rFonts w:cs="Arial"/>
          <w:spacing w:val="-1"/>
        </w:rPr>
        <w:t xml:space="preserve"> </w:t>
      </w:r>
      <w:r w:rsidRPr="0020538C">
        <w:rPr>
          <w:rFonts w:cs="Arial"/>
        </w:rPr>
        <w:t>Security</w:t>
      </w:r>
      <w:r w:rsidRPr="0020538C">
        <w:rPr>
          <w:rFonts w:cs="Arial"/>
          <w:spacing w:val="-1"/>
        </w:rPr>
        <w:t xml:space="preserve"> </w:t>
      </w:r>
      <w:r w:rsidRPr="0020538C">
        <w:rPr>
          <w:rFonts w:cs="Arial"/>
        </w:rPr>
        <w:t>Services,</w:t>
      </w:r>
      <w:r w:rsidRPr="0020538C">
        <w:rPr>
          <w:rFonts w:cs="Arial"/>
          <w:spacing w:val="-3"/>
        </w:rPr>
        <w:t xml:space="preserve"> </w:t>
      </w:r>
      <w:r w:rsidRPr="0020538C">
        <w:rPr>
          <w:rFonts w:cs="Arial"/>
        </w:rPr>
        <w:t>who</w:t>
      </w:r>
      <w:r w:rsidRPr="0020538C">
        <w:rPr>
          <w:rFonts w:cs="Arial"/>
          <w:spacing w:val="-2"/>
        </w:rPr>
        <w:t xml:space="preserve"> </w:t>
      </w:r>
      <w:r w:rsidRPr="0020538C">
        <w:rPr>
          <w:rFonts w:cs="Arial"/>
        </w:rPr>
        <w:t>will</w:t>
      </w:r>
      <w:r w:rsidRPr="0020538C">
        <w:rPr>
          <w:rFonts w:cs="Arial"/>
          <w:spacing w:val="-2"/>
        </w:rPr>
        <w:t xml:space="preserve"> </w:t>
      </w:r>
      <w:r w:rsidRPr="0020538C">
        <w:rPr>
          <w:rFonts w:cs="Arial"/>
        </w:rPr>
        <w:t>then</w:t>
      </w:r>
      <w:r w:rsidRPr="0020538C">
        <w:rPr>
          <w:rFonts w:cs="Arial"/>
          <w:spacing w:val="-2"/>
        </w:rPr>
        <w:t xml:space="preserve"> </w:t>
      </w:r>
      <w:r w:rsidRPr="0020538C">
        <w:rPr>
          <w:rFonts w:cs="Arial"/>
        </w:rPr>
        <w:t>advise</w:t>
      </w:r>
      <w:r w:rsidRPr="0020538C">
        <w:rPr>
          <w:rFonts w:cs="Arial"/>
          <w:spacing w:val="-2"/>
        </w:rPr>
        <w:t xml:space="preserve"> </w:t>
      </w:r>
      <w:r w:rsidRPr="0020538C">
        <w:rPr>
          <w:rFonts w:cs="Arial"/>
        </w:rPr>
        <w:t xml:space="preserve">on how to proceed. </w:t>
      </w:r>
    </w:p>
    <w:p w14:paraId="46A39EDB" w14:textId="77777777" w:rsidR="0020538C" w:rsidRPr="0020538C" w:rsidRDefault="0020538C" w:rsidP="0020538C">
      <w:pPr>
        <w:pStyle w:val="BodyText"/>
        <w:spacing w:before="26" w:line="271" w:lineRule="auto"/>
        <w:ind w:left="284" w:right="5"/>
        <w:rPr>
          <w:rFonts w:cs="Arial"/>
        </w:rPr>
      </w:pPr>
      <w:r w:rsidRPr="0020538C">
        <w:rPr>
          <w:rFonts w:cs="Arial"/>
        </w:rPr>
        <w:t>Forms</w:t>
      </w:r>
      <w:r w:rsidRPr="0020538C">
        <w:rPr>
          <w:rFonts w:cs="Arial"/>
          <w:spacing w:val="-1"/>
        </w:rPr>
        <w:t xml:space="preserve"> </w:t>
      </w:r>
      <w:r w:rsidRPr="0020538C">
        <w:rPr>
          <w:rFonts w:cs="Arial"/>
        </w:rPr>
        <w:t>should</w:t>
      </w:r>
      <w:r w:rsidRPr="0020538C">
        <w:rPr>
          <w:rFonts w:cs="Arial"/>
          <w:spacing w:val="-4"/>
        </w:rPr>
        <w:t xml:space="preserve"> </w:t>
      </w:r>
      <w:r w:rsidRPr="0020538C">
        <w:rPr>
          <w:rFonts w:cs="Arial"/>
        </w:rPr>
        <w:t>be</w:t>
      </w:r>
      <w:r w:rsidRPr="0020538C">
        <w:rPr>
          <w:rFonts w:cs="Arial"/>
          <w:spacing w:val="-2"/>
        </w:rPr>
        <w:t xml:space="preserve"> </w:t>
      </w:r>
      <w:r w:rsidRPr="0020538C">
        <w:rPr>
          <w:rFonts w:cs="Arial"/>
        </w:rPr>
        <w:t>sent</w:t>
      </w:r>
      <w:r w:rsidRPr="0020538C">
        <w:rPr>
          <w:rFonts w:cs="Arial"/>
          <w:spacing w:val="-3"/>
        </w:rPr>
        <w:t xml:space="preserve"> </w:t>
      </w:r>
      <w:r w:rsidRPr="0020538C">
        <w:rPr>
          <w:rFonts w:cs="Arial"/>
        </w:rPr>
        <w:t>at</w:t>
      </w:r>
      <w:r w:rsidRPr="0020538C">
        <w:rPr>
          <w:rFonts w:cs="Arial"/>
          <w:spacing w:val="-1"/>
        </w:rPr>
        <w:t xml:space="preserve"> </w:t>
      </w:r>
      <w:r w:rsidRPr="0020538C">
        <w:rPr>
          <w:rFonts w:cs="Arial"/>
        </w:rPr>
        <w:t>least</w:t>
      </w:r>
      <w:r w:rsidRPr="0020538C">
        <w:rPr>
          <w:rFonts w:cs="Arial"/>
          <w:spacing w:val="-3"/>
        </w:rPr>
        <w:t xml:space="preserve"> </w:t>
      </w:r>
      <w:r w:rsidRPr="0020538C">
        <w:rPr>
          <w:rFonts w:cs="Arial"/>
        </w:rPr>
        <w:t>two</w:t>
      </w:r>
      <w:r w:rsidRPr="0020538C">
        <w:rPr>
          <w:rFonts w:cs="Arial"/>
          <w:spacing w:val="-4"/>
        </w:rPr>
        <w:t xml:space="preserve"> </w:t>
      </w:r>
      <w:r w:rsidRPr="0020538C">
        <w:rPr>
          <w:rFonts w:cs="Arial"/>
        </w:rPr>
        <w:t>weeks</w:t>
      </w:r>
      <w:r w:rsidRPr="0020538C">
        <w:rPr>
          <w:rFonts w:cs="Arial"/>
          <w:spacing w:val="-4"/>
        </w:rPr>
        <w:t xml:space="preserve"> </w:t>
      </w:r>
      <w:r w:rsidRPr="0020538C">
        <w:rPr>
          <w:rFonts w:cs="Arial"/>
        </w:rPr>
        <w:t>ahead</w:t>
      </w:r>
      <w:r w:rsidRPr="0020538C">
        <w:rPr>
          <w:rFonts w:cs="Arial"/>
          <w:spacing w:val="-2"/>
        </w:rPr>
        <w:t xml:space="preserve"> </w:t>
      </w:r>
      <w:r w:rsidRPr="0020538C">
        <w:rPr>
          <w:rFonts w:cs="Arial"/>
        </w:rPr>
        <w:t>of</w:t>
      </w:r>
      <w:r w:rsidRPr="0020538C">
        <w:rPr>
          <w:rFonts w:cs="Arial"/>
          <w:spacing w:val="-2"/>
        </w:rPr>
        <w:t xml:space="preserve"> </w:t>
      </w:r>
      <w:r w:rsidRPr="0020538C">
        <w:rPr>
          <w:rFonts w:cs="Arial"/>
        </w:rPr>
        <w:t>the</w:t>
      </w:r>
      <w:r w:rsidRPr="0020538C">
        <w:rPr>
          <w:rFonts w:cs="Arial"/>
          <w:spacing w:val="-4"/>
        </w:rPr>
        <w:t xml:space="preserve"> </w:t>
      </w:r>
      <w:r w:rsidRPr="0020538C">
        <w:rPr>
          <w:rFonts w:cs="Arial"/>
        </w:rPr>
        <w:t>planned</w:t>
      </w:r>
      <w:r w:rsidRPr="0020538C">
        <w:rPr>
          <w:rFonts w:cs="Arial"/>
          <w:spacing w:val="-2"/>
        </w:rPr>
        <w:t xml:space="preserve"> </w:t>
      </w:r>
      <w:r w:rsidRPr="0020538C">
        <w:rPr>
          <w:rFonts w:cs="Arial"/>
        </w:rPr>
        <w:t>date</w:t>
      </w:r>
      <w:r w:rsidRPr="0020538C">
        <w:rPr>
          <w:rFonts w:cs="Arial"/>
          <w:spacing w:val="-2"/>
        </w:rPr>
        <w:t xml:space="preserve"> </w:t>
      </w:r>
      <w:r w:rsidRPr="0020538C">
        <w:rPr>
          <w:rFonts w:cs="Arial"/>
        </w:rPr>
        <w:t>of</w:t>
      </w:r>
      <w:r w:rsidRPr="0020538C">
        <w:rPr>
          <w:rFonts w:cs="Arial"/>
          <w:spacing w:val="-3"/>
        </w:rPr>
        <w:t xml:space="preserve"> </w:t>
      </w:r>
      <w:r w:rsidRPr="0020538C">
        <w:rPr>
          <w:rFonts w:cs="Arial"/>
        </w:rPr>
        <w:t>the</w:t>
      </w:r>
      <w:r w:rsidRPr="0020538C">
        <w:rPr>
          <w:rFonts w:cs="Arial"/>
          <w:spacing w:val="-2"/>
        </w:rPr>
        <w:t xml:space="preserve"> </w:t>
      </w:r>
      <w:r w:rsidRPr="0020538C">
        <w:rPr>
          <w:rFonts w:cs="Arial"/>
        </w:rPr>
        <w:t>event</w:t>
      </w:r>
      <w:r w:rsidRPr="0020538C">
        <w:rPr>
          <w:rFonts w:cs="Arial"/>
          <w:spacing w:val="-3"/>
        </w:rPr>
        <w:t xml:space="preserve"> </w:t>
      </w:r>
      <w:r w:rsidRPr="0020538C">
        <w:rPr>
          <w:rFonts w:cs="Arial"/>
        </w:rPr>
        <w:t>and with the support of a University Line Manager, Head of Department, Director of Service or nominee, or Chief Executive of the Students’ Union or nominee.</w:t>
      </w:r>
    </w:p>
    <w:p w14:paraId="66632587" w14:textId="77777777" w:rsidR="0020538C" w:rsidRPr="0020538C" w:rsidRDefault="0020538C" w:rsidP="0020538C">
      <w:pPr>
        <w:pStyle w:val="BodyText"/>
        <w:spacing w:before="25" w:line="271" w:lineRule="auto"/>
        <w:ind w:left="284" w:right="5"/>
        <w:rPr>
          <w:rFonts w:cs="Arial"/>
        </w:rPr>
      </w:pPr>
      <w:r w:rsidRPr="0020538C">
        <w:rPr>
          <w:rFonts w:cs="Arial"/>
        </w:rPr>
        <w:t>The Head of Security</w:t>
      </w:r>
      <w:r w:rsidRPr="0020538C">
        <w:rPr>
          <w:rFonts w:cs="Arial"/>
          <w:spacing w:val="-3"/>
        </w:rPr>
        <w:t xml:space="preserve"> </w:t>
      </w:r>
      <w:r w:rsidRPr="0020538C">
        <w:rPr>
          <w:rFonts w:cs="Arial"/>
        </w:rPr>
        <w:t>will aim to respond within</w:t>
      </w:r>
      <w:r w:rsidRPr="0020538C">
        <w:rPr>
          <w:rFonts w:cs="Arial"/>
          <w:spacing w:val="-2"/>
        </w:rPr>
        <w:t xml:space="preserve"> </w:t>
      </w:r>
      <w:r w:rsidRPr="0020538C">
        <w:rPr>
          <w:rFonts w:cs="Arial"/>
        </w:rPr>
        <w:t>one week of receipt</w:t>
      </w:r>
      <w:r w:rsidRPr="0020538C">
        <w:rPr>
          <w:rFonts w:cs="Arial"/>
          <w:spacing w:val="-1"/>
        </w:rPr>
        <w:t xml:space="preserve"> </w:t>
      </w:r>
      <w:r w:rsidRPr="0020538C">
        <w:rPr>
          <w:rFonts w:cs="Arial"/>
        </w:rPr>
        <w:t>of</w:t>
      </w:r>
      <w:r w:rsidRPr="0020538C">
        <w:rPr>
          <w:rFonts w:cs="Arial"/>
          <w:spacing w:val="-1"/>
        </w:rPr>
        <w:t xml:space="preserve"> </w:t>
      </w:r>
      <w:r w:rsidRPr="0020538C">
        <w:rPr>
          <w:rFonts w:cs="Arial"/>
        </w:rPr>
        <w:t>the completed form. The Head of Security will consider the application and conduct a risk assessment of the proposed event and the measures proposed to address any risks. If required the Head of Security will seek advice from the Prevent Champion or other member of the Vice-Chancellor’s Office; or from external contacts. The University will not unreasonably refuse the holding of events on its premises. The expression of controversial views which are not unlawful does not constitute reasonable grounds for withholding facilities for an event. Examples of potential grounds for refusal are listed in section 3 (Policy).</w:t>
      </w:r>
    </w:p>
    <w:p w14:paraId="4282DA3F" w14:textId="08663F70" w:rsidR="0020538C" w:rsidRPr="0020538C" w:rsidRDefault="0020538C" w:rsidP="002D511C">
      <w:pPr>
        <w:pStyle w:val="BodyText"/>
        <w:spacing w:line="276" w:lineRule="auto"/>
        <w:ind w:left="284" w:right="5"/>
        <w:rPr>
          <w:rFonts w:cs="Arial"/>
        </w:rPr>
      </w:pPr>
      <w:r w:rsidRPr="0020538C">
        <w:rPr>
          <w:rFonts w:cs="Arial"/>
        </w:rPr>
        <w:t>Where</w:t>
      </w:r>
      <w:r w:rsidRPr="0020538C">
        <w:rPr>
          <w:rFonts w:cs="Arial"/>
          <w:spacing w:val="-4"/>
        </w:rPr>
        <w:t xml:space="preserve"> </w:t>
      </w:r>
      <w:r w:rsidRPr="0020538C">
        <w:rPr>
          <w:rFonts w:cs="Arial"/>
        </w:rPr>
        <w:t>an</w:t>
      </w:r>
      <w:r w:rsidRPr="0020538C">
        <w:rPr>
          <w:rFonts w:cs="Arial"/>
          <w:spacing w:val="-2"/>
        </w:rPr>
        <w:t xml:space="preserve"> </w:t>
      </w:r>
      <w:r w:rsidRPr="0020538C">
        <w:rPr>
          <w:rFonts w:cs="Arial"/>
        </w:rPr>
        <w:t>event has</w:t>
      </w:r>
      <w:r w:rsidRPr="0020538C">
        <w:rPr>
          <w:rFonts w:cs="Arial"/>
          <w:spacing w:val="-1"/>
        </w:rPr>
        <w:t xml:space="preserve"> </w:t>
      </w:r>
      <w:r w:rsidRPr="0020538C">
        <w:rPr>
          <w:rFonts w:cs="Arial"/>
        </w:rPr>
        <w:t>been</w:t>
      </w:r>
      <w:r w:rsidRPr="0020538C">
        <w:rPr>
          <w:rFonts w:cs="Arial"/>
          <w:spacing w:val="-2"/>
        </w:rPr>
        <w:t xml:space="preserve"> </w:t>
      </w:r>
      <w:r w:rsidRPr="0020538C">
        <w:rPr>
          <w:rFonts w:cs="Arial"/>
        </w:rPr>
        <w:t>approved</w:t>
      </w:r>
      <w:r w:rsidRPr="0020538C">
        <w:rPr>
          <w:rFonts w:cs="Arial"/>
          <w:spacing w:val="-4"/>
        </w:rPr>
        <w:t xml:space="preserve"> </w:t>
      </w:r>
      <w:r w:rsidRPr="0020538C">
        <w:rPr>
          <w:rFonts w:cs="Arial"/>
        </w:rPr>
        <w:t>to</w:t>
      </w:r>
      <w:r w:rsidRPr="0020538C">
        <w:rPr>
          <w:rFonts w:cs="Arial"/>
          <w:spacing w:val="-4"/>
        </w:rPr>
        <w:t xml:space="preserve"> </w:t>
      </w:r>
      <w:r w:rsidRPr="0020538C">
        <w:rPr>
          <w:rFonts w:cs="Arial"/>
        </w:rPr>
        <w:t>proceed</w:t>
      </w:r>
      <w:r w:rsidRPr="0020538C">
        <w:rPr>
          <w:rFonts w:cs="Arial"/>
          <w:spacing w:val="-4"/>
        </w:rPr>
        <w:t xml:space="preserve"> </w:t>
      </w:r>
      <w:r w:rsidRPr="0020538C">
        <w:rPr>
          <w:rFonts w:cs="Arial"/>
        </w:rPr>
        <w:t>the Organiser</w:t>
      </w:r>
      <w:r w:rsidRPr="0020538C">
        <w:rPr>
          <w:rFonts w:cs="Arial"/>
          <w:spacing w:val="-3"/>
        </w:rPr>
        <w:t xml:space="preserve"> </w:t>
      </w:r>
      <w:r w:rsidRPr="0020538C">
        <w:rPr>
          <w:rFonts w:cs="Arial"/>
        </w:rPr>
        <w:t>will</w:t>
      </w:r>
      <w:r w:rsidRPr="0020538C">
        <w:rPr>
          <w:rFonts w:cs="Arial"/>
          <w:spacing w:val="-2"/>
        </w:rPr>
        <w:t xml:space="preserve"> </w:t>
      </w:r>
      <w:r w:rsidRPr="0020538C">
        <w:rPr>
          <w:rFonts w:cs="Arial"/>
        </w:rPr>
        <w:t>be</w:t>
      </w:r>
      <w:r w:rsidRPr="0020538C">
        <w:rPr>
          <w:rFonts w:cs="Arial"/>
          <w:spacing w:val="-2"/>
        </w:rPr>
        <w:t xml:space="preserve"> </w:t>
      </w:r>
      <w:r w:rsidRPr="0020538C">
        <w:rPr>
          <w:rFonts w:cs="Arial"/>
        </w:rPr>
        <w:t>required</w:t>
      </w:r>
      <w:r w:rsidRPr="0020538C">
        <w:rPr>
          <w:rFonts w:cs="Arial"/>
          <w:spacing w:val="-2"/>
        </w:rPr>
        <w:t xml:space="preserve"> </w:t>
      </w:r>
      <w:r w:rsidRPr="0020538C">
        <w:rPr>
          <w:rFonts w:cs="Arial"/>
        </w:rPr>
        <w:t>to</w:t>
      </w:r>
      <w:r w:rsidRPr="0020538C">
        <w:rPr>
          <w:rFonts w:cs="Arial"/>
          <w:spacing w:val="-4"/>
        </w:rPr>
        <w:t xml:space="preserve"> </w:t>
      </w:r>
      <w:r w:rsidRPr="0020538C">
        <w:rPr>
          <w:rFonts w:cs="Arial"/>
        </w:rPr>
        <w:t xml:space="preserve">appoint sufficient stewards to a number approved by the University Security Services to assist them to conduct an orderly visiting speaker event and comply with any other instructions which the Head of Security issues in respect of the event. The instructions, which are additional to the terms and conditions of any contract for the use of University premises in connection with the event, may cover: </w:t>
      </w:r>
    </w:p>
    <w:p w14:paraId="30FB69D8"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control over entry to the activity (including, where relevant, the admission or exclusion of the press, television or of broadcasting personnel) or ticketing; </w:t>
      </w:r>
    </w:p>
    <w:p w14:paraId="38185DD5"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adequacy of stewarding at the activity and the name of any member of University staff appointed to oversee the event; </w:t>
      </w:r>
    </w:p>
    <w:p w14:paraId="19D49078"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lastRenderedPageBreak/>
        <w:t xml:space="preserve">the security of University property and premises; </w:t>
      </w:r>
    </w:p>
    <w:p w14:paraId="0AB70824"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arrangements for audio/visual aids; </w:t>
      </w:r>
    </w:p>
    <w:p w14:paraId="2ABFF790"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conduct of the chairman/leader; </w:t>
      </w:r>
    </w:p>
    <w:p w14:paraId="218928C7"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introduction of articles or objects from outside; </w:t>
      </w:r>
    </w:p>
    <w:p w14:paraId="25EE2F7D"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state of cleanliness and property after the activity; </w:t>
      </w:r>
    </w:p>
    <w:p w14:paraId="3DA0960B"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presence of the media; </w:t>
      </w:r>
    </w:p>
    <w:p w14:paraId="54A8F059"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the presence of staff and/or students capable of challenging the views likely to be expressed; and </w:t>
      </w:r>
    </w:p>
    <w:p w14:paraId="701963B1" w14:textId="77777777" w:rsidR="0020538C" w:rsidRPr="0020538C" w:rsidRDefault="0020538C" w:rsidP="0020538C">
      <w:pPr>
        <w:pStyle w:val="BodyText"/>
        <w:widowControl w:val="0"/>
        <w:numPr>
          <w:ilvl w:val="0"/>
          <w:numId w:val="48"/>
        </w:numPr>
        <w:autoSpaceDE w:val="0"/>
        <w:autoSpaceDN w:val="0"/>
        <w:spacing w:after="0" w:line="276" w:lineRule="auto"/>
        <w:ind w:right="1231"/>
        <w:rPr>
          <w:rFonts w:cs="Arial"/>
        </w:rPr>
      </w:pPr>
      <w:r w:rsidRPr="0020538C">
        <w:rPr>
          <w:rFonts w:cs="Arial"/>
        </w:rPr>
        <w:t xml:space="preserve">other special conditions that may be deemed necessary. </w:t>
      </w:r>
    </w:p>
    <w:p w14:paraId="19126395" w14:textId="77777777" w:rsidR="0020538C" w:rsidRPr="0020538C" w:rsidRDefault="0020538C" w:rsidP="0020538C">
      <w:pPr>
        <w:pStyle w:val="BodyText"/>
        <w:spacing w:line="276" w:lineRule="auto"/>
        <w:ind w:left="100" w:right="1231"/>
        <w:rPr>
          <w:rFonts w:cs="Arial"/>
        </w:rPr>
      </w:pPr>
    </w:p>
    <w:p w14:paraId="7182FC5B" w14:textId="768B9E1F" w:rsidR="0020538C" w:rsidRPr="0020538C" w:rsidRDefault="0020538C" w:rsidP="0020538C">
      <w:pPr>
        <w:pStyle w:val="BodyText"/>
        <w:spacing w:line="276" w:lineRule="auto"/>
        <w:ind w:left="284" w:right="5"/>
        <w:rPr>
          <w:rFonts w:cs="Arial"/>
        </w:rPr>
      </w:pPr>
      <w:r w:rsidRPr="0020538C">
        <w:rPr>
          <w:rFonts w:cs="Arial"/>
        </w:rPr>
        <w:t xml:space="preserve">The University shall only pass on the costs of security for using the premises to those arranging the relevant event or meeting in exceptional circumstances. Whether the circumstances are exceptional shall be determined by </w:t>
      </w:r>
      <w:r w:rsidR="0004744B">
        <w:rPr>
          <w:rFonts w:cs="Arial"/>
        </w:rPr>
        <w:t>the Vice Chancellor.</w:t>
      </w:r>
    </w:p>
    <w:p w14:paraId="3C0B7ADB" w14:textId="77777777" w:rsidR="0020538C" w:rsidRPr="0020538C" w:rsidRDefault="0020538C" w:rsidP="0020538C">
      <w:pPr>
        <w:pStyle w:val="BodyText"/>
        <w:spacing w:line="276" w:lineRule="auto"/>
        <w:ind w:left="284" w:right="5"/>
        <w:rPr>
          <w:rFonts w:cs="Arial"/>
        </w:rPr>
      </w:pPr>
      <w:r w:rsidRPr="0020538C">
        <w:rPr>
          <w:rFonts w:cs="Arial"/>
        </w:rPr>
        <w:t>Any variation to the arrangements for visiting speakers or event should be notified in sufficient time to enable the University to assure itself that the revised arrangements are satisfactory. The University reserves the right to cancel the booking if any changes to arrangements for the event are not notified to the University in sufficient time.</w:t>
      </w:r>
    </w:p>
    <w:p w14:paraId="62BD4B2B" w14:textId="77777777" w:rsidR="0020538C" w:rsidRPr="0020538C" w:rsidRDefault="0020538C" w:rsidP="0020538C">
      <w:pPr>
        <w:pStyle w:val="BodyText"/>
        <w:spacing w:line="276" w:lineRule="auto"/>
        <w:ind w:left="284" w:right="5"/>
        <w:rPr>
          <w:rFonts w:cs="Arial"/>
        </w:rPr>
      </w:pPr>
      <w:r w:rsidRPr="0020538C">
        <w:rPr>
          <w:rFonts w:cs="Arial"/>
        </w:rPr>
        <w:t>Where the decision is taken to cancel visiting speakers or an event, the University will endeavour</w:t>
      </w:r>
      <w:r w:rsidRPr="0020538C">
        <w:rPr>
          <w:rFonts w:cs="Arial"/>
          <w:spacing w:val="-2"/>
        </w:rPr>
        <w:t xml:space="preserve"> </w:t>
      </w:r>
      <w:r w:rsidRPr="0020538C">
        <w:rPr>
          <w:rFonts w:cs="Arial"/>
        </w:rPr>
        <w:t>to</w:t>
      </w:r>
      <w:r w:rsidRPr="0020538C">
        <w:rPr>
          <w:rFonts w:cs="Arial"/>
          <w:spacing w:val="-1"/>
        </w:rPr>
        <w:t xml:space="preserve"> </w:t>
      </w:r>
      <w:r w:rsidRPr="0020538C">
        <w:rPr>
          <w:rFonts w:cs="Arial"/>
        </w:rPr>
        <w:t>ensure</w:t>
      </w:r>
      <w:r w:rsidRPr="0020538C">
        <w:rPr>
          <w:rFonts w:cs="Arial"/>
          <w:spacing w:val="-3"/>
        </w:rPr>
        <w:t xml:space="preserve"> </w:t>
      </w:r>
      <w:r w:rsidRPr="0020538C">
        <w:rPr>
          <w:rFonts w:cs="Arial"/>
        </w:rPr>
        <w:t>that</w:t>
      </w:r>
      <w:r w:rsidRPr="0020538C">
        <w:rPr>
          <w:rFonts w:cs="Arial"/>
          <w:spacing w:val="-2"/>
        </w:rPr>
        <w:t xml:space="preserve"> </w:t>
      </w:r>
      <w:r w:rsidRPr="0020538C">
        <w:rPr>
          <w:rFonts w:cs="Arial"/>
        </w:rPr>
        <w:t>the</w:t>
      </w:r>
      <w:r w:rsidRPr="0020538C">
        <w:rPr>
          <w:rFonts w:cs="Arial"/>
          <w:spacing w:val="-3"/>
        </w:rPr>
        <w:t xml:space="preserve"> </w:t>
      </w:r>
      <w:r w:rsidRPr="0020538C">
        <w:rPr>
          <w:rFonts w:cs="Arial"/>
        </w:rPr>
        <w:t>Organiser</w:t>
      </w:r>
      <w:r w:rsidRPr="0020538C">
        <w:rPr>
          <w:rFonts w:cs="Arial"/>
          <w:spacing w:val="-2"/>
        </w:rPr>
        <w:t xml:space="preserve"> </w:t>
      </w:r>
      <w:r w:rsidRPr="0020538C">
        <w:rPr>
          <w:rFonts w:cs="Arial"/>
        </w:rPr>
        <w:t>receive</w:t>
      </w:r>
      <w:r w:rsidRPr="0020538C">
        <w:rPr>
          <w:rFonts w:cs="Arial"/>
          <w:spacing w:val="-3"/>
        </w:rPr>
        <w:t xml:space="preserve"> </w:t>
      </w:r>
      <w:r w:rsidRPr="0020538C">
        <w:rPr>
          <w:rFonts w:cs="Arial"/>
        </w:rPr>
        <w:t>reasonable</w:t>
      </w:r>
      <w:r w:rsidRPr="0020538C">
        <w:rPr>
          <w:rFonts w:cs="Arial"/>
          <w:spacing w:val="-1"/>
        </w:rPr>
        <w:t xml:space="preserve"> </w:t>
      </w:r>
      <w:r w:rsidRPr="0020538C">
        <w:rPr>
          <w:rFonts w:cs="Arial"/>
        </w:rPr>
        <w:t>notice.</w:t>
      </w:r>
      <w:r w:rsidRPr="0020538C">
        <w:rPr>
          <w:rFonts w:cs="Arial"/>
          <w:spacing w:val="-2"/>
        </w:rPr>
        <w:t xml:space="preserve"> </w:t>
      </w:r>
      <w:r w:rsidRPr="0020538C">
        <w:rPr>
          <w:rFonts w:cs="Arial"/>
        </w:rPr>
        <w:t>It is</w:t>
      </w:r>
      <w:r w:rsidRPr="0020538C">
        <w:rPr>
          <w:rFonts w:cs="Arial"/>
          <w:spacing w:val="-3"/>
        </w:rPr>
        <w:t xml:space="preserve"> </w:t>
      </w:r>
      <w:r w:rsidRPr="0020538C">
        <w:rPr>
          <w:rFonts w:cs="Arial"/>
        </w:rPr>
        <w:t>the</w:t>
      </w:r>
      <w:r w:rsidRPr="0020538C">
        <w:rPr>
          <w:rFonts w:cs="Arial"/>
          <w:spacing w:val="-6"/>
        </w:rPr>
        <w:t xml:space="preserve"> </w:t>
      </w:r>
      <w:r w:rsidRPr="0020538C">
        <w:rPr>
          <w:rFonts w:cs="Arial"/>
        </w:rPr>
        <w:t>responsibility of</w:t>
      </w:r>
      <w:r w:rsidRPr="0020538C">
        <w:rPr>
          <w:rFonts w:cs="Arial"/>
          <w:spacing w:val="-2"/>
        </w:rPr>
        <w:t xml:space="preserve"> </w:t>
      </w:r>
      <w:r w:rsidRPr="0020538C">
        <w:rPr>
          <w:rFonts w:cs="Arial"/>
        </w:rPr>
        <w:t>the Organiser</w:t>
      </w:r>
      <w:r w:rsidRPr="0020538C">
        <w:rPr>
          <w:rFonts w:cs="Arial"/>
          <w:spacing w:val="-2"/>
        </w:rPr>
        <w:t xml:space="preserve"> </w:t>
      </w:r>
      <w:r w:rsidRPr="0020538C">
        <w:rPr>
          <w:rFonts w:cs="Arial"/>
        </w:rPr>
        <w:t>of</w:t>
      </w:r>
      <w:r w:rsidRPr="0020538C">
        <w:rPr>
          <w:rFonts w:cs="Arial"/>
          <w:spacing w:val="-2"/>
        </w:rPr>
        <w:t xml:space="preserve"> </w:t>
      </w:r>
      <w:r w:rsidRPr="0020538C">
        <w:rPr>
          <w:rFonts w:cs="Arial"/>
        </w:rPr>
        <w:t>the</w:t>
      </w:r>
      <w:r w:rsidRPr="0020538C">
        <w:rPr>
          <w:rFonts w:cs="Arial"/>
          <w:spacing w:val="-3"/>
        </w:rPr>
        <w:t xml:space="preserve"> </w:t>
      </w:r>
      <w:r w:rsidRPr="0020538C">
        <w:rPr>
          <w:rFonts w:cs="Arial"/>
        </w:rPr>
        <w:t>meeting</w:t>
      </w:r>
      <w:r w:rsidRPr="0020538C">
        <w:rPr>
          <w:rFonts w:cs="Arial"/>
          <w:spacing w:val="-3"/>
        </w:rPr>
        <w:t xml:space="preserve"> </w:t>
      </w:r>
      <w:r w:rsidRPr="0020538C">
        <w:rPr>
          <w:rFonts w:cs="Arial"/>
        </w:rPr>
        <w:t>or</w:t>
      </w:r>
      <w:r w:rsidRPr="0020538C">
        <w:rPr>
          <w:rFonts w:cs="Arial"/>
          <w:spacing w:val="-2"/>
        </w:rPr>
        <w:t xml:space="preserve"> </w:t>
      </w:r>
      <w:r w:rsidRPr="0020538C">
        <w:rPr>
          <w:rFonts w:cs="Arial"/>
        </w:rPr>
        <w:t>event</w:t>
      </w:r>
      <w:r w:rsidRPr="0020538C">
        <w:rPr>
          <w:rFonts w:cs="Arial"/>
          <w:spacing w:val="-2"/>
        </w:rPr>
        <w:t xml:space="preserve"> </w:t>
      </w:r>
      <w:r w:rsidRPr="0020538C">
        <w:rPr>
          <w:rFonts w:cs="Arial"/>
        </w:rPr>
        <w:t>to</w:t>
      </w:r>
      <w:r w:rsidRPr="0020538C">
        <w:rPr>
          <w:rFonts w:cs="Arial"/>
          <w:spacing w:val="-3"/>
        </w:rPr>
        <w:t xml:space="preserve"> </w:t>
      </w:r>
      <w:r w:rsidRPr="0020538C">
        <w:rPr>
          <w:rFonts w:cs="Arial"/>
        </w:rPr>
        <w:t>ensure</w:t>
      </w:r>
      <w:r w:rsidRPr="0020538C">
        <w:rPr>
          <w:rFonts w:cs="Arial"/>
          <w:spacing w:val="-3"/>
        </w:rPr>
        <w:t xml:space="preserve"> </w:t>
      </w:r>
      <w:r w:rsidRPr="0020538C">
        <w:rPr>
          <w:rFonts w:cs="Arial"/>
        </w:rPr>
        <w:t>that those</w:t>
      </w:r>
      <w:r w:rsidRPr="0020538C">
        <w:rPr>
          <w:rFonts w:cs="Arial"/>
          <w:spacing w:val="-1"/>
        </w:rPr>
        <w:t xml:space="preserve"> </w:t>
      </w:r>
      <w:r w:rsidRPr="0020538C">
        <w:rPr>
          <w:rFonts w:cs="Arial"/>
        </w:rPr>
        <w:t>who</w:t>
      </w:r>
      <w:r w:rsidRPr="0020538C">
        <w:rPr>
          <w:rFonts w:cs="Arial"/>
          <w:spacing w:val="-3"/>
        </w:rPr>
        <w:t xml:space="preserve"> </w:t>
      </w:r>
      <w:r w:rsidRPr="0020538C">
        <w:rPr>
          <w:rFonts w:cs="Arial"/>
        </w:rPr>
        <w:t>may</w:t>
      </w:r>
      <w:r w:rsidRPr="0020538C">
        <w:rPr>
          <w:rFonts w:cs="Arial"/>
          <w:spacing w:val="-1"/>
        </w:rPr>
        <w:t xml:space="preserve"> </w:t>
      </w:r>
      <w:r w:rsidRPr="0020538C">
        <w:rPr>
          <w:rFonts w:cs="Arial"/>
        </w:rPr>
        <w:t>have</w:t>
      </w:r>
      <w:r w:rsidRPr="0020538C">
        <w:rPr>
          <w:rFonts w:cs="Arial"/>
          <w:spacing w:val="-1"/>
        </w:rPr>
        <w:t xml:space="preserve"> </w:t>
      </w:r>
      <w:r w:rsidRPr="0020538C">
        <w:rPr>
          <w:rFonts w:cs="Arial"/>
        </w:rPr>
        <w:t>been</w:t>
      </w:r>
      <w:r w:rsidRPr="0020538C">
        <w:rPr>
          <w:rFonts w:cs="Arial"/>
          <w:spacing w:val="-1"/>
        </w:rPr>
        <w:t xml:space="preserve"> </w:t>
      </w:r>
      <w:r w:rsidRPr="0020538C">
        <w:rPr>
          <w:rFonts w:cs="Arial"/>
        </w:rPr>
        <w:t>expected</w:t>
      </w:r>
      <w:r w:rsidRPr="0020538C">
        <w:rPr>
          <w:rFonts w:cs="Arial"/>
          <w:spacing w:val="-5"/>
        </w:rPr>
        <w:t xml:space="preserve"> </w:t>
      </w:r>
      <w:r w:rsidRPr="0020538C">
        <w:rPr>
          <w:rFonts w:cs="Arial"/>
        </w:rPr>
        <w:t>to</w:t>
      </w:r>
      <w:r w:rsidRPr="0020538C">
        <w:rPr>
          <w:rFonts w:cs="Arial"/>
          <w:spacing w:val="-1"/>
        </w:rPr>
        <w:t xml:space="preserve"> </w:t>
      </w:r>
      <w:r w:rsidRPr="0020538C">
        <w:rPr>
          <w:rFonts w:cs="Arial"/>
        </w:rPr>
        <w:t>attend are notified of its cancellation.</w:t>
      </w:r>
    </w:p>
    <w:p w14:paraId="6AEAA16D" w14:textId="6A62D58D" w:rsidR="0020538C" w:rsidRPr="0020538C" w:rsidRDefault="0020538C" w:rsidP="00E30B08">
      <w:pPr>
        <w:pStyle w:val="BodyText"/>
        <w:spacing w:line="276" w:lineRule="auto"/>
        <w:ind w:left="284" w:right="5"/>
        <w:rPr>
          <w:rFonts w:cs="Arial"/>
        </w:rPr>
      </w:pPr>
      <w:r w:rsidRPr="0020538C">
        <w:rPr>
          <w:rFonts w:cs="Arial"/>
        </w:rPr>
        <w:t>Under no circumstances should an event be advertised or take place if this Policy and Procedure has not been followed or the event has not been approved. Failure to comply with</w:t>
      </w:r>
      <w:r w:rsidRPr="0020538C">
        <w:rPr>
          <w:rFonts w:cs="Arial"/>
          <w:spacing w:val="-3"/>
        </w:rPr>
        <w:t xml:space="preserve"> </w:t>
      </w:r>
      <w:r w:rsidRPr="0020538C">
        <w:rPr>
          <w:rFonts w:cs="Arial"/>
        </w:rPr>
        <w:t>this</w:t>
      </w:r>
      <w:r w:rsidRPr="0020538C">
        <w:rPr>
          <w:rFonts w:cs="Arial"/>
          <w:spacing w:val="-2"/>
        </w:rPr>
        <w:t xml:space="preserve"> Policy and </w:t>
      </w:r>
      <w:r w:rsidRPr="0020538C">
        <w:rPr>
          <w:rFonts w:cs="Arial"/>
        </w:rPr>
        <w:t>Procedure</w:t>
      </w:r>
      <w:r w:rsidRPr="0020538C">
        <w:rPr>
          <w:rFonts w:cs="Arial"/>
          <w:spacing w:val="-3"/>
        </w:rPr>
        <w:t xml:space="preserve"> </w:t>
      </w:r>
      <w:r w:rsidRPr="0020538C">
        <w:rPr>
          <w:rFonts w:cs="Arial"/>
        </w:rPr>
        <w:t>may</w:t>
      </w:r>
      <w:r w:rsidRPr="0020538C">
        <w:rPr>
          <w:rFonts w:cs="Arial"/>
          <w:spacing w:val="-3"/>
        </w:rPr>
        <w:t xml:space="preserve"> </w:t>
      </w:r>
      <w:r w:rsidRPr="0020538C">
        <w:rPr>
          <w:rFonts w:cs="Arial"/>
        </w:rPr>
        <w:t>result</w:t>
      </w:r>
      <w:r w:rsidRPr="0020538C">
        <w:rPr>
          <w:rFonts w:cs="Arial"/>
          <w:spacing w:val="-2"/>
        </w:rPr>
        <w:t xml:space="preserve"> </w:t>
      </w:r>
      <w:r w:rsidRPr="0020538C">
        <w:rPr>
          <w:rFonts w:cs="Arial"/>
        </w:rPr>
        <w:t>in</w:t>
      </w:r>
      <w:r w:rsidRPr="0020538C">
        <w:rPr>
          <w:rFonts w:cs="Arial"/>
          <w:spacing w:val="-3"/>
        </w:rPr>
        <w:t xml:space="preserve"> </w:t>
      </w:r>
      <w:r w:rsidRPr="0020538C">
        <w:rPr>
          <w:rFonts w:cs="Arial"/>
        </w:rPr>
        <w:t>the</w:t>
      </w:r>
      <w:r w:rsidRPr="0020538C">
        <w:rPr>
          <w:rFonts w:cs="Arial"/>
          <w:spacing w:val="-3"/>
        </w:rPr>
        <w:t xml:space="preserve"> </w:t>
      </w:r>
      <w:r w:rsidRPr="0020538C">
        <w:rPr>
          <w:rFonts w:cs="Arial"/>
        </w:rPr>
        <w:t>room</w:t>
      </w:r>
      <w:r w:rsidRPr="0020538C">
        <w:rPr>
          <w:rFonts w:cs="Arial"/>
          <w:spacing w:val="-2"/>
        </w:rPr>
        <w:t xml:space="preserve"> </w:t>
      </w:r>
      <w:r w:rsidRPr="0020538C">
        <w:rPr>
          <w:rFonts w:cs="Arial"/>
        </w:rPr>
        <w:t>booking</w:t>
      </w:r>
      <w:r w:rsidRPr="0020538C">
        <w:rPr>
          <w:rFonts w:cs="Arial"/>
          <w:spacing w:val="-1"/>
        </w:rPr>
        <w:t xml:space="preserve"> </w:t>
      </w:r>
      <w:r w:rsidRPr="0020538C">
        <w:rPr>
          <w:rFonts w:cs="Arial"/>
        </w:rPr>
        <w:t>being cancelled and the organiser may be subject to formal or informal action under the University’s relevant disciplinary policy.</w:t>
      </w:r>
    </w:p>
    <w:p w14:paraId="463FBDF8" w14:textId="77777777" w:rsidR="0020538C" w:rsidRPr="0020538C" w:rsidRDefault="0020538C" w:rsidP="0020538C">
      <w:pPr>
        <w:ind w:left="720" w:right="5" w:hanging="720"/>
        <w:jc w:val="both"/>
        <w:rPr>
          <w:rFonts w:ascii="Arial" w:hAnsi="Arial" w:cs="Arial"/>
          <w:color w:val="FF0000"/>
          <w:sz w:val="20"/>
          <w:szCs w:val="20"/>
        </w:rPr>
      </w:pPr>
    </w:p>
    <w:p w14:paraId="1667B82D" w14:textId="77777777" w:rsidR="0020538C" w:rsidRPr="0020538C" w:rsidRDefault="0020538C" w:rsidP="0020538C">
      <w:pPr>
        <w:pStyle w:val="Heading1"/>
        <w:keepNext w:val="0"/>
        <w:keepLines w:val="0"/>
        <w:widowControl w:val="0"/>
        <w:numPr>
          <w:ilvl w:val="0"/>
          <w:numId w:val="46"/>
        </w:numPr>
        <w:tabs>
          <w:tab w:val="left" w:pos="598"/>
        </w:tabs>
        <w:autoSpaceDE w:val="0"/>
        <w:autoSpaceDN w:val="0"/>
        <w:spacing w:before="0"/>
        <w:ind w:left="598" w:right="5" w:hanging="358"/>
        <w:jc w:val="both"/>
        <w:rPr>
          <w:rFonts w:ascii="Arial" w:hAnsi="Arial" w:cs="Arial"/>
          <w:sz w:val="20"/>
          <w:szCs w:val="20"/>
        </w:rPr>
      </w:pPr>
      <w:r w:rsidRPr="0020538C">
        <w:rPr>
          <w:rFonts w:ascii="Arial" w:hAnsi="Arial" w:cs="Arial"/>
          <w:spacing w:val="-2"/>
          <w:sz w:val="20"/>
          <w:szCs w:val="20"/>
        </w:rPr>
        <w:t>Conduct</w:t>
      </w:r>
    </w:p>
    <w:p w14:paraId="6C529A2C" w14:textId="77777777" w:rsidR="00E30B08" w:rsidRDefault="00E30B08" w:rsidP="00E30B08">
      <w:pPr>
        <w:pStyle w:val="BodyText"/>
        <w:spacing w:line="276" w:lineRule="auto"/>
        <w:ind w:right="5"/>
        <w:rPr>
          <w:rFonts w:cs="Arial"/>
          <w:b/>
        </w:rPr>
      </w:pPr>
    </w:p>
    <w:p w14:paraId="6ECD2DFA" w14:textId="77777777" w:rsidR="00E30B08" w:rsidRDefault="0020538C" w:rsidP="00E30B08">
      <w:pPr>
        <w:pStyle w:val="BodyText"/>
        <w:spacing w:line="276" w:lineRule="auto"/>
        <w:ind w:left="240" w:right="5"/>
        <w:rPr>
          <w:rFonts w:cs="Arial"/>
        </w:rPr>
      </w:pPr>
      <w:r w:rsidRPr="0020538C">
        <w:rPr>
          <w:rFonts w:cs="Arial"/>
        </w:rPr>
        <w:t>The</w:t>
      </w:r>
      <w:r w:rsidRPr="0020538C">
        <w:rPr>
          <w:rFonts w:cs="Arial"/>
          <w:spacing w:val="-1"/>
        </w:rPr>
        <w:t xml:space="preserve"> </w:t>
      </w:r>
      <w:r w:rsidRPr="0020538C">
        <w:rPr>
          <w:rFonts w:cs="Arial"/>
        </w:rPr>
        <w:t>University</w:t>
      </w:r>
      <w:r w:rsidRPr="0020538C">
        <w:rPr>
          <w:rFonts w:cs="Arial"/>
          <w:spacing w:val="-2"/>
        </w:rPr>
        <w:t xml:space="preserve"> </w:t>
      </w:r>
      <w:r w:rsidRPr="0020538C">
        <w:rPr>
          <w:rFonts w:cs="Arial"/>
        </w:rPr>
        <w:t>expects visiting</w:t>
      </w:r>
      <w:r w:rsidRPr="0020538C">
        <w:rPr>
          <w:rFonts w:cs="Arial"/>
          <w:spacing w:val="-4"/>
        </w:rPr>
        <w:t xml:space="preserve"> </w:t>
      </w:r>
      <w:r w:rsidRPr="0020538C">
        <w:rPr>
          <w:rFonts w:cs="Arial"/>
        </w:rPr>
        <w:t>speakers</w:t>
      </w:r>
      <w:r w:rsidRPr="0020538C">
        <w:rPr>
          <w:rFonts w:cs="Arial"/>
          <w:spacing w:val="-3"/>
        </w:rPr>
        <w:t xml:space="preserve"> </w:t>
      </w:r>
      <w:r w:rsidRPr="0020538C">
        <w:rPr>
          <w:rFonts w:cs="Arial"/>
        </w:rPr>
        <w:t>to</w:t>
      </w:r>
      <w:r w:rsidRPr="0020538C">
        <w:rPr>
          <w:rFonts w:cs="Arial"/>
          <w:spacing w:val="-3"/>
        </w:rPr>
        <w:t xml:space="preserve"> </w:t>
      </w:r>
      <w:r w:rsidRPr="0020538C">
        <w:rPr>
          <w:rFonts w:cs="Arial"/>
        </w:rPr>
        <w:t>act in</w:t>
      </w:r>
      <w:r w:rsidRPr="0020538C">
        <w:rPr>
          <w:rFonts w:cs="Arial"/>
          <w:spacing w:val="-3"/>
        </w:rPr>
        <w:t xml:space="preserve"> </w:t>
      </w:r>
      <w:r w:rsidRPr="0020538C">
        <w:rPr>
          <w:rFonts w:cs="Arial"/>
        </w:rPr>
        <w:t>accordance</w:t>
      </w:r>
      <w:r w:rsidRPr="0020538C">
        <w:rPr>
          <w:rFonts w:cs="Arial"/>
          <w:spacing w:val="-1"/>
        </w:rPr>
        <w:t xml:space="preserve"> </w:t>
      </w:r>
      <w:r w:rsidRPr="0020538C">
        <w:rPr>
          <w:rFonts w:cs="Arial"/>
        </w:rPr>
        <w:t>with</w:t>
      </w:r>
      <w:r w:rsidRPr="0020538C">
        <w:rPr>
          <w:rFonts w:cs="Arial"/>
          <w:spacing w:val="-3"/>
        </w:rPr>
        <w:t xml:space="preserve"> </w:t>
      </w:r>
      <w:r w:rsidRPr="0020538C">
        <w:rPr>
          <w:rFonts w:cs="Arial"/>
        </w:rPr>
        <w:t>the</w:t>
      </w:r>
      <w:r w:rsidRPr="0020538C">
        <w:rPr>
          <w:rFonts w:cs="Arial"/>
          <w:spacing w:val="-3"/>
        </w:rPr>
        <w:t xml:space="preserve"> </w:t>
      </w:r>
      <w:r w:rsidRPr="0020538C">
        <w:rPr>
          <w:rFonts w:cs="Arial"/>
        </w:rPr>
        <w:t>law</w:t>
      </w:r>
      <w:r w:rsidRPr="0020538C">
        <w:rPr>
          <w:rFonts w:cs="Arial"/>
          <w:spacing w:val="-2"/>
        </w:rPr>
        <w:t xml:space="preserve"> </w:t>
      </w:r>
      <w:r w:rsidRPr="0020538C">
        <w:rPr>
          <w:rFonts w:cs="Arial"/>
        </w:rPr>
        <w:t>and</w:t>
      </w:r>
      <w:r w:rsidRPr="0020538C">
        <w:rPr>
          <w:rFonts w:cs="Arial"/>
          <w:spacing w:val="-1"/>
        </w:rPr>
        <w:t xml:space="preserve"> </w:t>
      </w:r>
      <w:r w:rsidRPr="0020538C">
        <w:rPr>
          <w:rFonts w:cs="Arial"/>
        </w:rPr>
        <w:t>not</w:t>
      </w:r>
      <w:r w:rsidRPr="0020538C">
        <w:rPr>
          <w:rFonts w:cs="Arial"/>
          <w:spacing w:val="-2"/>
        </w:rPr>
        <w:t xml:space="preserve"> </w:t>
      </w:r>
      <w:r w:rsidRPr="0020538C">
        <w:rPr>
          <w:rFonts w:cs="Arial"/>
        </w:rPr>
        <w:t>to</w:t>
      </w:r>
      <w:r w:rsidRPr="0020538C">
        <w:rPr>
          <w:rFonts w:cs="Arial"/>
          <w:spacing w:val="-1"/>
        </w:rPr>
        <w:t xml:space="preserve"> </w:t>
      </w:r>
      <w:r w:rsidRPr="0020538C">
        <w:rPr>
          <w:rFonts w:cs="Arial"/>
        </w:rPr>
        <w:t>breach</w:t>
      </w:r>
      <w:r w:rsidRPr="0020538C">
        <w:rPr>
          <w:rFonts w:cs="Arial"/>
          <w:spacing w:val="-3"/>
        </w:rPr>
        <w:t xml:space="preserve"> </w:t>
      </w:r>
      <w:r w:rsidRPr="0020538C">
        <w:rPr>
          <w:rFonts w:cs="Arial"/>
        </w:rPr>
        <w:t>the lawful rights of others.</w:t>
      </w:r>
    </w:p>
    <w:p w14:paraId="012AD82C" w14:textId="440AD654" w:rsidR="0020538C" w:rsidRPr="0020538C" w:rsidRDefault="0020538C" w:rsidP="00E30B08">
      <w:pPr>
        <w:pStyle w:val="BodyText"/>
        <w:spacing w:line="276" w:lineRule="auto"/>
        <w:ind w:left="240" w:right="5"/>
        <w:rPr>
          <w:rFonts w:cs="Arial"/>
        </w:rPr>
      </w:pPr>
      <w:r w:rsidRPr="0020538C">
        <w:rPr>
          <w:rFonts w:cs="Arial"/>
        </w:rPr>
        <w:t>Set</w:t>
      </w:r>
      <w:r w:rsidRPr="0020538C">
        <w:rPr>
          <w:rFonts w:cs="Arial"/>
          <w:spacing w:val="-1"/>
        </w:rPr>
        <w:t xml:space="preserve"> </w:t>
      </w:r>
      <w:r w:rsidRPr="0020538C">
        <w:rPr>
          <w:rFonts w:cs="Arial"/>
        </w:rPr>
        <w:t>out</w:t>
      </w:r>
      <w:r w:rsidRPr="0020538C">
        <w:rPr>
          <w:rFonts w:cs="Arial"/>
          <w:spacing w:val="-3"/>
        </w:rPr>
        <w:t xml:space="preserve"> </w:t>
      </w:r>
      <w:r w:rsidRPr="0020538C">
        <w:rPr>
          <w:rFonts w:cs="Arial"/>
        </w:rPr>
        <w:t>below</w:t>
      </w:r>
      <w:r w:rsidRPr="0020538C">
        <w:rPr>
          <w:rFonts w:cs="Arial"/>
          <w:spacing w:val="-3"/>
        </w:rPr>
        <w:t xml:space="preserve"> </w:t>
      </w:r>
      <w:r w:rsidRPr="0020538C">
        <w:rPr>
          <w:rFonts w:cs="Arial"/>
        </w:rPr>
        <w:t>are</w:t>
      </w:r>
      <w:r w:rsidRPr="0020538C">
        <w:rPr>
          <w:rFonts w:cs="Arial"/>
          <w:spacing w:val="-2"/>
        </w:rPr>
        <w:t xml:space="preserve"> </w:t>
      </w:r>
      <w:r w:rsidRPr="0020538C">
        <w:rPr>
          <w:rFonts w:cs="Arial"/>
        </w:rPr>
        <w:t>some</w:t>
      </w:r>
      <w:r w:rsidRPr="0020538C">
        <w:rPr>
          <w:rFonts w:cs="Arial"/>
          <w:spacing w:val="-4"/>
        </w:rPr>
        <w:t xml:space="preserve"> </w:t>
      </w:r>
      <w:r w:rsidRPr="0020538C">
        <w:rPr>
          <w:rFonts w:cs="Arial"/>
        </w:rPr>
        <w:t>examples</w:t>
      </w:r>
      <w:r w:rsidRPr="0020538C">
        <w:rPr>
          <w:rFonts w:cs="Arial"/>
          <w:spacing w:val="-2"/>
        </w:rPr>
        <w:t xml:space="preserve"> </w:t>
      </w:r>
      <w:r w:rsidRPr="0020538C">
        <w:rPr>
          <w:rFonts w:cs="Arial"/>
        </w:rPr>
        <w:t>of</w:t>
      </w:r>
      <w:r w:rsidRPr="0020538C">
        <w:rPr>
          <w:rFonts w:cs="Arial"/>
          <w:spacing w:val="-1"/>
        </w:rPr>
        <w:t xml:space="preserve"> </w:t>
      </w:r>
      <w:r w:rsidRPr="0020538C">
        <w:rPr>
          <w:rFonts w:cs="Arial"/>
        </w:rPr>
        <w:t>the</w:t>
      </w:r>
      <w:r w:rsidRPr="0020538C">
        <w:rPr>
          <w:rFonts w:cs="Arial"/>
          <w:spacing w:val="-2"/>
        </w:rPr>
        <w:t xml:space="preserve"> </w:t>
      </w:r>
      <w:r w:rsidRPr="0020538C">
        <w:rPr>
          <w:rFonts w:cs="Arial"/>
        </w:rPr>
        <w:t>University’s</w:t>
      </w:r>
      <w:r w:rsidRPr="0020538C">
        <w:rPr>
          <w:rFonts w:cs="Arial"/>
          <w:spacing w:val="-1"/>
        </w:rPr>
        <w:t xml:space="preserve"> </w:t>
      </w:r>
      <w:r w:rsidRPr="0020538C">
        <w:rPr>
          <w:rFonts w:cs="Arial"/>
        </w:rPr>
        <w:t>expectations. Please</w:t>
      </w:r>
      <w:r w:rsidRPr="0020538C">
        <w:rPr>
          <w:rFonts w:cs="Arial"/>
          <w:spacing w:val="-4"/>
        </w:rPr>
        <w:t xml:space="preserve"> </w:t>
      </w:r>
      <w:r w:rsidRPr="0020538C">
        <w:rPr>
          <w:rFonts w:cs="Arial"/>
        </w:rPr>
        <w:t>note</w:t>
      </w:r>
      <w:r w:rsidRPr="0020538C">
        <w:rPr>
          <w:rFonts w:cs="Arial"/>
          <w:spacing w:val="-4"/>
        </w:rPr>
        <w:t xml:space="preserve"> </w:t>
      </w:r>
      <w:r w:rsidRPr="0020538C">
        <w:rPr>
          <w:rFonts w:cs="Arial"/>
        </w:rPr>
        <w:t>that</w:t>
      </w:r>
      <w:r w:rsidRPr="0020538C">
        <w:rPr>
          <w:rFonts w:cs="Arial"/>
          <w:spacing w:val="-3"/>
        </w:rPr>
        <w:t xml:space="preserve"> </w:t>
      </w:r>
      <w:r w:rsidRPr="0020538C">
        <w:rPr>
          <w:rFonts w:cs="Arial"/>
        </w:rPr>
        <w:t>this</w:t>
      </w:r>
      <w:r w:rsidRPr="0020538C">
        <w:rPr>
          <w:rFonts w:cs="Arial"/>
          <w:spacing w:val="-1"/>
        </w:rPr>
        <w:t xml:space="preserve"> </w:t>
      </w:r>
      <w:r w:rsidRPr="0020538C">
        <w:rPr>
          <w:rFonts w:cs="Arial"/>
        </w:rPr>
        <w:t>is</w:t>
      </w:r>
      <w:r w:rsidRPr="0020538C">
        <w:rPr>
          <w:rFonts w:cs="Arial"/>
          <w:spacing w:val="-1"/>
        </w:rPr>
        <w:t xml:space="preserve"> </w:t>
      </w:r>
      <w:r w:rsidRPr="0020538C">
        <w:rPr>
          <w:rFonts w:cs="Arial"/>
        </w:rPr>
        <w:t>not intended to be an exhaustive list of unacceptable conduct by visiting speakers.</w:t>
      </w:r>
    </w:p>
    <w:p w14:paraId="02CB92A1" w14:textId="77777777" w:rsidR="0020538C" w:rsidRPr="0020538C" w:rsidRDefault="0020538C" w:rsidP="0020538C">
      <w:pPr>
        <w:spacing w:before="1"/>
        <w:ind w:left="284" w:right="5"/>
        <w:jc w:val="both"/>
        <w:rPr>
          <w:rFonts w:ascii="Arial" w:hAnsi="Arial" w:cs="Arial"/>
          <w:b/>
          <w:sz w:val="20"/>
          <w:szCs w:val="20"/>
        </w:rPr>
      </w:pPr>
      <w:r w:rsidRPr="0020538C">
        <w:rPr>
          <w:rFonts w:ascii="Arial" w:hAnsi="Arial" w:cs="Arial"/>
          <w:sz w:val="20"/>
          <w:szCs w:val="20"/>
        </w:rPr>
        <w:t>During</w:t>
      </w:r>
      <w:r w:rsidRPr="0020538C">
        <w:rPr>
          <w:rFonts w:ascii="Arial" w:hAnsi="Arial" w:cs="Arial"/>
          <w:spacing w:val="-6"/>
          <w:sz w:val="20"/>
          <w:szCs w:val="20"/>
        </w:rPr>
        <w:t xml:space="preserve"> </w:t>
      </w:r>
      <w:r w:rsidRPr="0020538C">
        <w:rPr>
          <w:rFonts w:ascii="Arial" w:hAnsi="Arial" w:cs="Arial"/>
          <w:sz w:val="20"/>
          <w:szCs w:val="20"/>
        </w:rPr>
        <w:t>the</w:t>
      </w:r>
      <w:r w:rsidRPr="0020538C">
        <w:rPr>
          <w:rFonts w:ascii="Arial" w:hAnsi="Arial" w:cs="Arial"/>
          <w:spacing w:val="-6"/>
          <w:sz w:val="20"/>
          <w:szCs w:val="20"/>
        </w:rPr>
        <w:t xml:space="preserve"> </w:t>
      </w:r>
      <w:r w:rsidRPr="0020538C">
        <w:rPr>
          <w:rFonts w:ascii="Arial" w:hAnsi="Arial" w:cs="Arial"/>
          <w:sz w:val="20"/>
          <w:szCs w:val="20"/>
        </w:rPr>
        <w:t>course</w:t>
      </w:r>
      <w:r w:rsidRPr="0020538C">
        <w:rPr>
          <w:rFonts w:ascii="Arial" w:hAnsi="Arial" w:cs="Arial"/>
          <w:spacing w:val="-5"/>
          <w:sz w:val="20"/>
          <w:szCs w:val="20"/>
        </w:rPr>
        <w:t xml:space="preserve"> </w:t>
      </w:r>
      <w:r w:rsidRPr="0020538C">
        <w:rPr>
          <w:rFonts w:ascii="Arial" w:hAnsi="Arial" w:cs="Arial"/>
          <w:sz w:val="20"/>
          <w:szCs w:val="20"/>
        </w:rPr>
        <w:t>of</w:t>
      </w:r>
      <w:r w:rsidRPr="0020538C">
        <w:rPr>
          <w:rFonts w:ascii="Arial" w:hAnsi="Arial" w:cs="Arial"/>
          <w:spacing w:val="-7"/>
          <w:sz w:val="20"/>
          <w:szCs w:val="20"/>
        </w:rPr>
        <w:t xml:space="preserve"> </w:t>
      </w:r>
      <w:r w:rsidRPr="0020538C">
        <w:rPr>
          <w:rFonts w:ascii="Arial" w:hAnsi="Arial" w:cs="Arial"/>
          <w:sz w:val="20"/>
          <w:szCs w:val="20"/>
        </w:rPr>
        <w:t>the</w:t>
      </w:r>
      <w:r w:rsidRPr="0020538C">
        <w:rPr>
          <w:rFonts w:ascii="Arial" w:hAnsi="Arial" w:cs="Arial"/>
          <w:spacing w:val="-5"/>
          <w:sz w:val="20"/>
          <w:szCs w:val="20"/>
        </w:rPr>
        <w:t xml:space="preserve"> </w:t>
      </w:r>
      <w:r w:rsidRPr="0020538C">
        <w:rPr>
          <w:rFonts w:ascii="Arial" w:hAnsi="Arial" w:cs="Arial"/>
          <w:sz w:val="20"/>
          <w:szCs w:val="20"/>
        </w:rPr>
        <w:t>event</w:t>
      </w:r>
      <w:r w:rsidRPr="0020538C">
        <w:rPr>
          <w:rFonts w:ascii="Arial" w:hAnsi="Arial" w:cs="Arial"/>
          <w:spacing w:val="-3"/>
          <w:sz w:val="20"/>
          <w:szCs w:val="20"/>
        </w:rPr>
        <w:t xml:space="preserve"> </w:t>
      </w:r>
      <w:r w:rsidRPr="0020538C">
        <w:rPr>
          <w:rFonts w:ascii="Arial" w:hAnsi="Arial" w:cs="Arial"/>
          <w:sz w:val="20"/>
          <w:szCs w:val="20"/>
        </w:rPr>
        <w:t>at</w:t>
      </w:r>
      <w:r w:rsidRPr="0020538C">
        <w:rPr>
          <w:rFonts w:ascii="Arial" w:hAnsi="Arial" w:cs="Arial"/>
          <w:spacing w:val="-2"/>
          <w:sz w:val="20"/>
          <w:szCs w:val="20"/>
        </w:rPr>
        <w:t xml:space="preserve"> </w:t>
      </w:r>
      <w:r w:rsidRPr="0020538C">
        <w:rPr>
          <w:rFonts w:ascii="Arial" w:hAnsi="Arial" w:cs="Arial"/>
          <w:sz w:val="20"/>
          <w:szCs w:val="20"/>
        </w:rPr>
        <w:t>which</w:t>
      </w:r>
      <w:r w:rsidRPr="0020538C">
        <w:rPr>
          <w:rFonts w:ascii="Arial" w:hAnsi="Arial" w:cs="Arial"/>
          <w:spacing w:val="-6"/>
          <w:sz w:val="20"/>
          <w:szCs w:val="20"/>
        </w:rPr>
        <w:t xml:space="preserve"> </w:t>
      </w:r>
      <w:r w:rsidRPr="0020538C">
        <w:rPr>
          <w:rFonts w:ascii="Arial" w:hAnsi="Arial" w:cs="Arial"/>
          <w:sz w:val="20"/>
          <w:szCs w:val="20"/>
        </w:rPr>
        <w:t>he/she</w:t>
      </w:r>
      <w:r w:rsidRPr="0020538C">
        <w:rPr>
          <w:rFonts w:ascii="Arial" w:hAnsi="Arial" w:cs="Arial"/>
          <w:spacing w:val="-5"/>
          <w:sz w:val="20"/>
          <w:szCs w:val="20"/>
        </w:rPr>
        <w:t xml:space="preserve"> </w:t>
      </w:r>
      <w:r w:rsidRPr="0020538C">
        <w:rPr>
          <w:rFonts w:ascii="Arial" w:hAnsi="Arial" w:cs="Arial"/>
          <w:sz w:val="20"/>
          <w:szCs w:val="20"/>
        </w:rPr>
        <w:t>or</w:t>
      </w:r>
      <w:r w:rsidRPr="0020538C">
        <w:rPr>
          <w:rFonts w:ascii="Arial" w:hAnsi="Arial" w:cs="Arial"/>
          <w:spacing w:val="-8"/>
          <w:sz w:val="20"/>
          <w:szCs w:val="20"/>
        </w:rPr>
        <w:t xml:space="preserve"> </w:t>
      </w:r>
      <w:r w:rsidRPr="0020538C">
        <w:rPr>
          <w:rFonts w:ascii="Arial" w:hAnsi="Arial" w:cs="Arial"/>
          <w:sz w:val="20"/>
          <w:szCs w:val="20"/>
        </w:rPr>
        <w:t>they</w:t>
      </w:r>
      <w:r w:rsidRPr="0020538C">
        <w:rPr>
          <w:rFonts w:ascii="Arial" w:hAnsi="Arial" w:cs="Arial"/>
          <w:spacing w:val="-2"/>
          <w:sz w:val="20"/>
          <w:szCs w:val="20"/>
        </w:rPr>
        <w:t xml:space="preserve"> </w:t>
      </w:r>
      <w:r w:rsidRPr="0020538C">
        <w:rPr>
          <w:rFonts w:ascii="Arial" w:hAnsi="Arial" w:cs="Arial"/>
          <w:sz w:val="20"/>
          <w:szCs w:val="20"/>
        </w:rPr>
        <w:t>participate,</w:t>
      </w:r>
      <w:r w:rsidRPr="0020538C">
        <w:rPr>
          <w:rFonts w:ascii="Arial" w:hAnsi="Arial" w:cs="Arial"/>
          <w:spacing w:val="1"/>
          <w:sz w:val="20"/>
          <w:szCs w:val="20"/>
        </w:rPr>
        <w:t xml:space="preserve"> </w:t>
      </w:r>
      <w:r w:rsidRPr="0020538C">
        <w:rPr>
          <w:rFonts w:ascii="Arial" w:hAnsi="Arial" w:cs="Arial"/>
          <w:b/>
          <w:sz w:val="20"/>
          <w:szCs w:val="20"/>
        </w:rPr>
        <w:t>no</w:t>
      </w:r>
      <w:r w:rsidRPr="0020538C">
        <w:rPr>
          <w:rFonts w:ascii="Arial" w:hAnsi="Arial" w:cs="Arial"/>
          <w:b/>
          <w:spacing w:val="-7"/>
          <w:sz w:val="20"/>
          <w:szCs w:val="20"/>
        </w:rPr>
        <w:t xml:space="preserve"> </w:t>
      </w:r>
      <w:r w:rsidRPr="0020538C">
        <w:rPr>
          <w:rFonts w:ascii="Arial" w:hAnsi="Arial" w:cs="Arial"/>
          <w:b/>
          <w:sz w:val="20"/>
          <w:szCs w:val="20"/>
        </w:rPr>
        <w:t>speaker(s)</w:t>
      </w:r>
      <w:r w:rsidRPr="0020538C">
        <w:rPr>
          <w:rFonts w:ascii="Arial" w:hAnsi="Arial" w:cs="Arial"/>
          <w:b/>
          <w:spacing w:val="-4"/>
          <w:sz w:val="20"/>
          <w:szCs w:val="20"/>
        </w:rPr>
        <w:t xml:space="preserve"> </w:t>
      </w:r>
      <w:r w:rsidRPr="0020538C">
        <w:rPr>
          <w:rFonts w:ascii="Arial" w:hAnsi="Arial" w:cs="Arial"/>
          <w:b/>
          <w:spacing w:val="-2"/>
          <w:sz w:val="20"/>
          <w:szCs w:val="20"/>
        </w:rPr>
        <w:t>shall:</w:t>
      </w:r>
    </w:p>
    <w:p w14:paraId="56C4E5D5" w14:textId="77777777" w:rsidR="0020538C" w:rsidRPr="0020538C" w:rsidRDefault="0020538C" w:rsidP="0020538C">
      <w:pPr>
        <w:pStyle w:val="BodyText"/>
        <w:spacing w:before="5"/>
        <w:ind w:right="5"/>
        <w:rPr>
          <w:rFonts w:cs="Arial"/>
          <w:b/>
        </w:rPr>
      </w:pPr>
    </w:p>
    <w:p w14:paraId="5AB1F0D3" w14:textId="77777777" w:rsidR="0020538C" w:rsidRPr="0020538C" w:rsidRDefault="0020538C" w:rsidP="0020538C">
      <w:pPr>
        <w:pStyle w:val="ListParagraph"/>
        <w:widowControl w:val="0"/>
        <w:numPr>
          <w:ilvl w:val="1"/>
          <w:numId w:val="46"/>
        </w:numPr>
        <w:tabs>
          <w:tab w:val="left" w:pos="821"/>
        </w:tabs>
        <w:autoSpaceDE w:val="0"/>
        <w:autoSpaceDN w:val="0"/>
        <w:ind w:left="821" w:right="5"/>
        <w:contextualSpacing w:val="0"/>
        <w:jc w:val="both"/>
        <w:rPr>
          <w:rFonts w:ascii="Arial" w:hAnsi="Arial" w:cs="Arial"/>
          <w:sz w:val="20"/>
          <w:szCs w:val="20"/>
        </w:rPr>
      </w:pPr>
      <w:r w:rsidRPr="0020538C">
        <w:rPr>
          <w:rFonts w:ascii="Arial" w:hAnsi="Arial" w:cs="Arial"/>
          <w:sz w:val="20"/>
          <w:szCs w:val="20"/>
        </w:rPr>
        <w:t>act</w:t>
      </w:r>
      <w:r w:rsidRPr="0020538C">
        <w:rPr>
          <w:rFonts w:ascii="Arial" w:hAnsi="Arial" w:cs="Arial"/>
          <w:spacing w:val="-2"/>
          <w:sz w:val="20"/>
          <w:szCs w:val="20"/>
        </w:rPr>
        <w:t xml:space="preserve"> </w:t>
      </w:r>
      <w:r w:rsidRPr="0020538C">
        <w:rPr>
          <w:rFonts w:ascii="Arial" w:hAnsi="Arial" w:cs="Arial"/>
          <w:sz w:val="20"/>
          <w:szCs w:val="20"/>
        </w:rPr>
        <w:t>in</w:t>
      </w:r>
      <w:r w:rsidRPr="0020538C">
        <w:rPr>
          <w:rFonts w:ascii="Arial" w:hAnsi="Arial" w:cs="Arial"/>
          <w:spacing w:val="-3"/>
          <w:sz w:val="20"/>
          <w:szCs w:val="20"/>
        </w:rPr>
        <w:t xml:space="preserve"> </w:t>
      </w:r>
      <w:r w:rsidRPr="0020538C">
        <w:rPr>
          <w:rFonts w:ascii="Arial" w:hAnsi="Arial" w:cs="Arial"/>
          <w:sz w:val="20"/>
          <w:szCs w:val="20"/>
        </w:rPr>
        <w:t>breach</w:t>
      </w:r>
      <w:r w:rsidRPr="0020538C">
        <w:rPr>
          <w:rFonts w:ascii="Arial" w:hAnsi="Arial" w:cs="Arial"/>
          <w:spacing w:val="-3"/>
          <w:sz w:val="20"/>
          <w:szCs w:val="20"/>
        </w:rPr>
        <w:t xml:space="preserve"> </w:t>
      </w:r>
      <w:r w:rsidRPr="0020538C">
        <w:rPr>
          <w:rFonts w:ascii="Arial" w:hAnsi="Arial" w:cs="Arial"/>
          <w:sz w:val="20"/>
          <w:szCs w:val="20"/>
        </w:rPr>
        <w:t>of</w:t>
      </w:r>
      <w:r w:rsidRPr="0020538C">
        <w:rPr>
          <w:rFonts w:ascii="Arial" w:hAnsi="Arial" w:cs="Arial"/>
          <w:spacing w:val="-4"/>
          <w:sz w:val="20"/>
          <w:szCs w:val="20"/>
        </w:rPr>
        <w:t xml:space="preserve"> </w:t>
      </w:r>
      <w:r w:rsidRPr="0020538C">
        <w:rPr>
          <w:rFonts w:ascii="Arial" w:hAnsi="Arial" w:cs="Arial"/>
          <w:sz w:val="20"/>
          <w:szCs w:val="20"/>
        </w:rPr>
        <w:t>criminal</w:t>
      </w:r>
      <w:r w:rsidRPr="0020538C">
        <w:rPr>
          <w:rFonts w:ascii="Arial" w:hAnsi="Arial" w:cs="Arial"/>
          <w:spacing w:val="-6"/>
          <w:sz w:val="20"/>
          <w:szCs w:val="20"/>
        </w:rPr>
        <w:t xml:space="preserve"> </w:t>
      </w:r>
      <w:r w:rsidRPr="0020538C">
        <w:rPr>
          <w:rFonts w:ascii="Arial" w:hAnsi="Arial" w:cs="Arial"/>
          <w:spacing w:val="-4"/>
          <w:sz w:val="20"/>
          <w:szCs w:val="20"/>
        </w:rPr>
        <w:t>law;</w:t>
      </w:r>
    </w:p>
    <w:p w14:paraId="7770B454" w14:textId="77777777" w:rsidR="0020538C" w:rsidRPr="0020538C" w:rsidRDefault="0020538C" w:rsidP="0020538C">
      <w:pPr>
        <w:pStyle w:val="ListParagraph"/>
        <w:widowControl w:val="0"/>
        <w:numPr>
          <w:ilvl w:val="1"/>
          <w:numId w:val="46"/>
        </w:numPr>
        <w:tabs>
          <w:tab w:val="left" w:pos="821"/>
        </w:tabs>
        <w:autoSpaceDE w:val="0"/>
        <w:autoSpaceDN w:val="0"/>
        <w:spacing w:before="38"/>
        <w:ind w:left="821" w:right="5"/>
        <w:contextualSpacing w:val="0"/>
        <w:jc w:val="both"/>
        <w:rPr>
          <w:rFonts w:ascii="Arial" w:hAnsi="Arial" w:cs="Arial"/>
          <w:sz w:val="20"/>
          <w:szCs w:val="20"/>
        </w:rPr>
      </w:pPr>
      <w:r w:rsidRPr="0020538C">
        <w:rPr>
          <w:rFonts w:ascii="Arial" w:hAnsi="Arial" w:cs="Arial"/>
          <w:sz w:val="20"/>
          <w:szCs w:val="20"/>
        </w:rPr>
        <w:t>incite</w:t>
      </w:r>
      <w:r w:rsidRPr="0020538C">
        <w:rPr>
          <w:rFonts w:ascii="Arial" w:hAnsi="Arial" w:cs="Arial"/>
          <w:spacing w:val="-5"/>
          <w:sz w:val="20"/>
          <w:szCs w:val="20"/>
        </w:rPr>
        <w:t xml:space="preserve"> </w:t>
      </w:r>
      <w:r w:rsidRPr="0020538C">
        <w:rPr>
          <w:rFonts w:ascii="Arial" w:hAnsi="Arial" w:cs="Arial"/>
          <w:sz w:val="20"/>
          <w:szCs w:val="20"/>
        </w:rPr>
        <w:t>hatred</w:t>
      </w:r>
      <w:r w:rsidRPr="0020538C">
        <w:rPr>
          <w:rFonts w:ascii="Arial" w:hAnsi="Arial" w:cs="Arial"/>
          <w:spacing w:val="-5"/>
          <w:sz w:val="20"/>
          <w:szCs w:val="20"/>
        </w:rPr>
        <w:t xml:space="preserve"> </w:t>
      </w:r>
      <w:r w:rsidRPr="0020538C">
        <w:rPr>
          <w:rFonts w:ascii="Arial" w:hAnsi="Arial" w:cs="Arial"/>
          <w:sz w:val="20"/>
          <w:szCs w:val="20"/>
        </w:rPr>
        <w:t>or</w:t>
      </w:r>
      <w:r w:rsidRPr="0020538C">
        <w:rPr>
          <w:rFonts w:ascii="Arial" w:hAnsi="Arial" w:cs="Arial"/>
          <w:spacing w:val="-5"/>
          <w:sz w:val="20"/>
          <w:szCs w:val="20"/>
        </w:rPr>
        <w:t xml:space="preserve"> </w:t>
      </w:r>
      <w:r w:rsidRPr="0020538C">
        <w:rPr>
          <w:rFonts w:ascii="Arial" w:hAnsi="Arial" w:cs="Arial"/>
          <w:sz w:val="20"/>
          <w:szCs w:val="20"/>
        </w:rPr>
        <w:t>violence</w:t>
      </w:r>
      <w:r w:rsidRPr="0020538C">
        <w:rPr>
          <w:rFonts w:ascii="Arial" w:hAnsi="Arial" w:cs="Arial"/>
          <w:spacing w:val="-6"/>
          <w:sz w:val="20"/>
          <w:szCs w:val="20"/>
        </w:rPr>
        <w:t xml:space="preserve"> </w:t>
      </w:r>
      <w:r w:rsidRPr="0020538C">
        <w:rPr>
          <w:rFonts w:ascii="Arial" w:hAnsi="Arial" w:cs="Arial"/>
          <w:sz w:val="20"/>
          <w:szCs w:val="20"/>
        </w:rPr>
        <w:t>or</w:t>
      </w:r>
      <w:r w:rsidRPr="0020538C">
        <w:rPr>
          <w:rFonts w:ascii="Arial" w:hAnsi="Arial" w:cs="Arial"/>
          <w:spacing w:val="-4"/>
          <w:sz w:val="20"/>
          <w:szCs w:val="20"/>
        </w:rPr>
        <w:t xml:space="preserve"> </w:t>
      </w:r>
      <w:r w:rsidRPr="0020538C">
        <w:rPr>
          <w:rFonts w:ascii="Arial" w:hAnsi="Arial" w:cs="Arial"/>
          <w:sz w:val="20"/>
          <w:szCs w:val="20"/>
        </w:rPr>
        <w:t>any</w:t>
      </w:r>
      <w:r w:rsidRPr="0020538C">
        <w:rPr>
          <w:rFonts w:ascii="Arial" w:hAnsi="Arial" w:cs="Arial"/>
          <w:spacing w:val="-5"/>
          <w:sz w:val="20"/>
          <w:szCs w:val="20"/>
        </w:rPr>
        <w:t xml:space="preserve"> </w:t>
      </w:r>
      <w:r w:rsidRPr="0020538C">
        <w:rPr>
          <w:rFonts w:ascii="Arial" w:hAnsi="Arial" w:cs="Arial"/>
          <w:sz w:val="20"/>
          <w:szCs w:val="20"/>
        </w:rPr>
        <w:t>breach</w:t>
      </w:r>
      <w:r w:rsidRPr="0020538C">
        <w:rPr>
          <w:rFonts w:ascii="Arial" w:hAnsi="Arial" w:cs="Arial"/>
          <w:spacing w:val="-6"/>
          <w:sz w:val="20"/>
          <w:szCs w:val="20"/>
        </w:rPr>
        <w:t xml:space="preserve"> </w:t>
      </w:r>
      <w:r w:rsidRPr="0020538C">
        <w:rPr>
          <w:rFonts w:ascii="Arial" w:hAnsi="Arial" w:cs="Arial"/>
          <w:sz w:val="20"/>
          <w:szCs w:val="20"/>
        </w:rPr>
        <w:t>of</w:t>
      </w:r>
      <w:r w:rsidRPr="0020538C">
        <w:rPr>
          <w:rFonts w:ascii="Arial" w:hAnsi="Arial" w:cs="Arial"/>
          <w:spacing w:val="-5"/>
          <w:sz w:val="20"/>
          <w:szCs w:val="20"/>
        </w:rPr>
        <w:t xml:space="preserve"> </w:t>
      </w:r>
      <w:r w:rsidRPr="0020538C">
        <w:rPr>
          <w:rFonts w:ascii="Arial" w:hAnsi="Arial" w:cs="Arial"/>
          <w:sz w:val="20"/>
          <w:szCs w:val="20"/>
        </w:rPr>
        <w:t>the</w:t>
      </w:r>
      <w:r w:rsidRPr="0020538C">
        <w:rPr>
          <w:rFonts w:ascii="Arial" w:hAnsi="Arial" w:cs="Arial"/>
          <w:spacing w:val="-4"/>
          <w:sz w:val="20"/>
          <w:szCs w:val="20"/>
        </w:rPr>
        <w:t xml:space="preserve"> </w:t>
      </w:r>
      <w:r w:rsidRPr="0020538C">
        <w:rPr>
          <w:rFonts w:ascii="Arial" w:hAnsi="Arial" w:cs="Arial"/>
          <w:sz w:val="20"/>
          <w:szCs w:val="20"/>
        </w:rPr>
        <w:t>criminal</w:t>
      </w:r>
      <w:r w:rsidRPr="0020538C">
        <w:rPr>
          <w:rFonts w:ascii="Arial" w:hAnsi="Arial" w:cs="Arial"/>
          <w:spacing w:val="-4"/>
          <w:sz w:val="20"/>
          <w:szCs w:val="20"/>
        </w:rPr>
        <w:t xml:space="preserve"> law;</w:t>
      </w:r>
    </w:p>
    <w:p w14:paraId="39C2E703" w14:textId="77777777" w:rsidR="0020538C" w:rsidRPr="0020538C" w:rsidRDefault="0020538C" w:rsidP="0020538C">
      <w:pPr>
        <w:pStyle w:val="ListParagraph"/>
        <w:widowControl w:val="0"/>
        <w:numPr>
          <w:ilvl w:val="1"/>
          <w:numId w:val="46"/>
        </w:numPr>
        <w:tabs>
          <w:tab w:val="left" w:pos="821"/>
        </w:tabs>
        <w:autoSpaceDE w:val="0"/>
        <w:autoSpaceDN w:val="0"/>
        <w:spacing w:before="35" w:line="271" w:lineRule="auto"/>
        <w:ind w:left="821" w:right="5"/>
        <w:contextualSpacing w:val="0"/>
        <w:jc w:val="both"/>
        <w:rPr>
          <w:rFonts w:ascii="Arial" w:hAnsi="Arial" w:cs="Arial"/>
          <w:sz w:val="20"/>
          <w:szCs w:val="20"/>
        </w:rPr>
      </w:pPr>
      <w:r w:rsidRPr="0020538C">
        <w:rPr>
          <w:rFonts w:ascii="Arial" w:hAnsi="Arial" w:cs="Arial"/>
          <w:sz w:val="20"/>
          <w:szCs w:val="20"/>
        </w:rPr>
        <w:t>encourage</w:t>
      </w:r>
      <w:r w:rsidRPr="0020538C">
        <w:rPr>
          <w:rFonts w:ascii="Arial" w:hAnsi="Arial" w:cs="Arial"/>
          <w:spacing w:val="-3"/>
          <w:sz w:val="20"/>
          <w:szCs w:val="20"/>
        </w:rPr>
        <w:t xml:space="preserve"> </w:t>
      </w:r>
      <w:r w:rsidRPr="0020538C">
        <w:rPr>
          <w:rFonts w:ascii="Arial" w:hAnsi="Arial" w:cs="Arial"/>
          <w:sz w:val="20"/>
          <w:szCs w:val="20"/>
        </w:rPr>
        <w:t>or</w:t>
      </w:r>
      <w:r w:rsidRPr="0020538C">
        <w:rPr>
          <w:rFonts w:ascii="Arial" w:hAnsi="Arial" w:cs="Arial"/>
          <w:spacing w:val="-2"/>
          <w:sz w:val="20"/>
          <w:szCs w:val="20"/>
        </w:rPr>
        <w:t xml:space="preserve"> </w:t>
      </w:r>
      <w:r w:rsidRPr="0020538C">
        <w:rPr>
          <w:rFonts w:ascii="Arial" w:hAnsi="Arial" w:cs="Arial"/>
          <w:sz w:val="20"/>
          <w:szCs w:val="20"/>
        </w:rPr>
        <w:t>promote</w:t>
      </w:r>
      <w:r w:rsidRPr="0020538C">
        <w:rPr>
          <w:rFonts w:ascii="Arial" w:hAnsi="Arial" w:cs="Arial"/>
          <w:spacing w:val="-3"/>
          <w:sz w:val="20"/>
          <w:szCs w:val="20"/>
        </w:rPr>
        <w:t xml:space="preserve"> </w:t>
      </w:r>
      <w:r w:rsidRPr="0020538C">
        <w:rPr>
          <w:rFonts w:ascii="Arial" w:hAnsi="Arial" w:cs="Arial"/>
          <w:sz w:val="20"/>
          <w:szCs w:val="20"/>
        </w:rPr>
        <w:t>any</w:t>
      </w:r>
      <w:r w:rsidRPr="0020538C">
        <w:rPr>
          <w:rFonts w:ascii="Arial" w:hAnsi="Arial" w:cs="Arial"/>
          <w:spacing w:val="-3"/>
          <w:sz w:val="20"/>
          <w:szCs w:val="20"/>
        </w:rPr>
        <w:t xml:space="preserve"> </w:t>
      </w:r>
      <w:r w:rsidRPr="0020538C">
        <w:rPr>
          <w:rFonts w:ascii="Arial" w:hAnsi="Arial" w:cs="Arial"/>
          <w:sz w:val="20"/>
          <w:szCs w:val="20"/>
        </w:rPr>
        <w:t>acts</w:t>
      </w:r>
      <w:r w:rsidRPr="0020538C">
        <w:rPr>
          <w:rFonts w:ascii="Arial" w:hAnsi="Arial" w:cs="Arial"/>
          <w:spacing w:val="-2"/>
          <w:sz w:val="20"/>
          <w:szCs w:val="20"/>
        </w:rPr>
        <w:t xml:space="preserve"> </w:t>
      </w:r>
      <w:r w:rsidRPr="0020538C">
        <w:rPr>
          <w:rFonts w:ascii="Arial" w:hAnsi="Arial" w:cs="Arial"/>
          <w:sz w:val="20"/>
          <w:szCs w:val="20"/>
        </w:rPr>
        <w:t>of</w:t>
      </w:r>
      <w:r w:rsidRPr="0020538C">
        <w:rPr>
          <w:rFonts w:ascii="Arial" w:hAnsi="Arial" w:cs="Arial"/>
          <w:spacing w:val="-4"/>
          <w:sz w:val="20"/>
          <w:szCs w:val="20"/>
        </w:rPr>
        <w:t xml:space="preserve"> </w:t>
      </w:r>
      <w:r w:rsidRPr="0020538C">
        <w:rPr>
          <w:rFonts w:ascii="Arial" w:hAnsi="Arial" w:cs="Arial"/>
          <w:sz w:val="20"/>
          <w:szCs w:val="20"/>
        </w:rPr>
        <w:t>terrorism</w:t>
      </w:r>
      <w:r w:rsidRPr="0020538C">
        <w:rPr>
          <w:rFonts w:ascii="Arial" w:hAnsi="Arial" w:cs="Arial"/>
          <w:spacing w:val="-2"/>
          <w:sz w:val="20"/>
          <w:szCs w:val="20"/>
        </w:rPr>
        <w:t xml:space="preserve"> </w:t>
      </w:r>
      <w:r w:rsidRPr="0020538C">
        <w:rPr>
          <w:rFonts w:ascii="Arial" w:hAnsi="Arial" w:cs="Arial"/>
          <w:sz w:val="20"/>
          <w:szCs w:val="20"/>
        </w:rPr>
        <w:t>or</w:t>
      </w:r>
      <w:r w:rsidRPr="0020538C">
        <w:rPr>
          <w:rFonts w:ascii="Arial" w:hAnsi="Arial" w:cs="Arial"/>
          <w:spacing w:val="-2"/>
          <w:sz w:val="20"/>
          <w:szCs w:val="20"/>
        </w:rPr>
        <w:t xml:space="preserve"> </w:t>
      </w:r>
      <w:r w:rsidRPr="0020538C">
        <w:rPr>
          <w:rFonts w:ascii="Arial" w:hAnsi="Arial" w:cs="Arial"/>
          <w:sz w:val="20"/>
          <w:szCs w:val="20"/>
        </w:rPr>
        <w:t>promote</w:t>
      </w:r>
      <w:r w:rsidRPr="0020538C">
        <w:rPr>
          <w:rFonts w:ascii="Arial" w:hAnsi="Arial" w:cs="Arial"/>
          <w:spacing w:val="-5"/>
          <w:sz w:val="20"/>
          <w:szCs w:val="20"/>
        </w:rPr>
        <w:t xml:space="preserve"> </w:t>
      </w:r>
      <w:r w:rsidRPr="0020538C">
        <w:rPr>
          <w:rFonts w:ascii="Arial" w:hAnsi="Arial" w:cs="Arial"/>
          <w:sz w:val="20"/>
          <w:szCs w:val="20"/>
        </w:rPr>
        <w:t>individuals,</w:t>
      </w:r>
      <w:r w:rsidRPr="0020538C">
        <w:rPr>
          <w:rFonts w:ascii="Arial" w:hAnsi="Arial" w:cs="Arial"/>
          <w:spacing w:val="-1"/>
          <w:sz w:val="20"/>
          <w:szCs w:val="20"/>
        </w:rPr>
        <w:t xml:space="preserve"> </w:t>
      </w:r>
      <w:r w:rsidRPr="0020538C">
        <w:rPr>
          <w:rFonts w:ascii="Arial" w:hAnsi="Arial" w:cs="Arial"/>
          <w:sz w:val="20"/>
          <w:szCs w:val="20"/>
        </w:rPr>
        <w:t>groups</w:t>
      </w:r>
      <w:r w:rsidRPr="0020538C">
        <w:rPr>
          <w:rFonts w:ascii="Arial" w:hAnsi="Arial" w:cs="Arial"/>
          <w:spacing w:val="-2"/>
          <w:sz w:val="20"/>
          <w:szCs w:val="20"/>
        </w:rPr>
        <w:t xml:space="preserve"> </w:t>
      </w:r>
      <w:r w:rsidRPr="0020538C">
        <w:rPr>
          <w:rFonts w:ascii="Arial" w:hAnsi="Arial" w:cs="Arial"/>
          <w:sz w:val="20"/>
          <w:szCs w:val="20"/>
        </w:rPr>
        <w:t>or organisations that support terrorism;</w:t>
      </w:r>
    </w:p>
    <w:p w14:paraId="05253888" w14:textId="77777777" w:rsidR="0020538C" w:rsidRPr="0020538C" w:rsidRDefault="0020538C" w:rsidP="0020538C">
      <w:pPr>
        <w:pStyle w:val="ListParagraph"/>
        <w:widowControl w:val="0"/>
        <w:numPr>
          <w:ilvl w:val="1"/>
          <w:numId w:val="46"/>
        </w:numPr>
        <w:tabs>
          <w:tab w:val="left" w:pos="821"/>
        </w:tabs>
        <w:autoSpaceDE w:val="0"/>
        <w:autoSpaceDN w:val="0"/>
        <w:spacing w:before="78" w:line="271" w:lineRule="auto"/>
        <w:ind w:left="821" w:right="5"/>
        <w:contextualSpacing w:val="0"/>
        <w:jc w:val="both"/>
        <w:rPr>
          <w:rFonts w:ascii="Arial" w:hAnsi="Arial" w:cs="Arial"/>
          <w:sz w:val="20"/>
          <w:szCs w:val="20"/>
        </w:rPr>
      </w:pPr>
      <w:r w:rsidRPr="0020538C">
        <w:rPr>
          <w:rFonts w:ascii="Arial" w:hAnsi="Arial" w:cs="Arial"/>
          <w:sz w:val="20"/>
          <w:szCs w:val="20"/>
        </w:rPr>
        <w:t>discriminate against or harass any person or group on the grounds of their sex, race, nationality,</w:t>
      </w:r>
      <w:r w:rsidRPr="0020538C">
        <w:rPr>
          <w:rFonts w:ascii="Arial" w:hAnsi="Arial" w:cs="Arial"/>
          <w:spacing w:val="-1"/>
          <w:sz w:val="20"/>
          <w:szCs w:val="20"/>
        </w:rPr>
        <w:t xml:space="preserve"> </w:t>
      </w:r>
      <w:r w:rsidRPr="0020538C">
        <w:rPr>
          <w:rFonts w:ascii="Arial" w:hAnsi="Arial" w:cs="Arial"/>
          <w:sz w:val="20"/>
          <w:szCs w:val="20"/>
        </w:rPr>
        <w:t>ethnicity,</w:t>
      </w:r>
      <w:r w:rsidRPr="0020538C">
        <w:rPr>
          <w:rFonts w:ascii="Arial" w:hAnsi="Arial" w:cs="Arial"/>
          <w:spacing w:val="-4"/>
          <w:sz w:val="20"/>
          <w:szCs w:val="20"/>
        </w:rPr>
        <w:t xml:space="preserve"> </w:t>
      </w:r>
      <w:r w:rsidRPr="0020538C">
        <w:rPr>
          <w:rFonts w:ascii="Arial" w:hAnsi="Arial" w:cs="Arial"/>
          <w:sz w:val="20"/>
          <w:szCs w:val="20"/>
        </w:rPr>
        <w:t>disability,</w:t>
      </w:r>
      <w:r w:rsidRPr="0020538C">
        <w:rPr>
          <w:rFonts w:ascii="Arial" w:hAnsi="Arial" w:cs="Arial"/>
          <w:spacing w:val="-1"/>
          <w:sz w:val="20"/>
          <w:szCs w:val="20"/>
        </w:rPr>
        <w:t xml:space="preserve"> </w:t>
      </w:r>
      <w:r w:rsidRPr="0020538C">
        <w:rPr>
          <w:rFonts w:ascii="Arial" w:hAnsi="Arial" w:cs="Arial"/>
          <w:sz w:val="20"/>
          <w:szCs w:val="20"/>
        </w:rPr>
        <w:t>religious</w:t>
      </w:r>
      <w:r w:rsidRPr="0020538C">
        <w:rPr>
          <w:rFonts w:ascii="Arial" w:hAnsi="Arial" w:cs="Arial"/>
          <w:spacing w:val="-2"/>
          <w:sz w:val="20"/>
          <w:szCs w:val="20"/>
        </w:rPr>
        <w:t xml:space="preserve"> </w:t>
      </w:r>
      <w:r w:rsidRPr="0020538C">
        <w:rPr>
          <w:rFonts w:ascii="Arial" w:hAnsi="Arial" w:cs="Arial"/>
          <w:sz w:val="20"/>
          <w:szCs w:val="20"/>
        </w:rPr>
        <w:t>or</w:t>
      </w:r>
      <w:r w:rsidRPr="0020538C">
        <w:rPr>
          <w:rFonts w:ascii="Arial" w:hAnsi="Arial" w:cs="Arial"/>
          <w:spacing w:val="-4"/>
          <w:sz w:val="20"/>
          <w:szCs w:val="20"/>
        </w:rPr>
        <w:t xml:space="preserve"> </w:t>
      </w:r>
      <w:r w:rsidRPr="0020538C">
        <w:rPr>
          <w:rFonts w:ascii="Arial" w:hAnsi="Arial" w:cs="Arial"/>
          <w:sz w:val="20"/>
          <w:szCs w:val="20"/>
        </w:rPr>
        <w:t>other</w:t>
      </w:r>
      <w:r w:rsidRPr="0020538C">
        <w:rPr>
          <w:rFonts w:ascii="Arial" w:hAnsi="Arial" w:cs="Arial"/>
          <w:spacing w:val="-4"/>
          <w:sz w:val="20"/>
          <w:szCs w:val="20"/>
        </w:rPr>
        <w:t xml:space="preserve"> </w:t>
      </w:r>
      <w:r w:rsidRPr="0020538C">
        <w:rPr>
          <w:rFonts w:ascii="Arial" w:hAnsi="Arial" w:cs="Arial"/>
          <w:sz w:val="20"/>
          <w:szCs w:val="20"/>
        </w:rPr>
        <w:t>similar</w:t>
      </w:r>
      <w:r w:rsidRPr="0020538C">
        <w:rPr>
          <w:rFonts w:ascii="Arial" w:hAnsi="Arial" w:cs="Arial"/>
          <w:spacing w:val="-2"/>
          <w:sz w:val="20"/>
          <w:szCs w:val="20"/>
        </w:rPr>
        <w:t xml:space="preserve"> </w:t>
      </w:r>
      <w:r w:rsidRPr="0020538C">
        <w:rPr>
          <w:rFonts w:ascii="Arial" w:hAnsi="Arial" w:cs="Arial"/>
          <w:sz w:val="20"/>
          <w:szCs w:val="20"/>
        </w:rPr>
        <w:t>belief,</w:t>
      </w:r>
      <w:r w:rsidRPr="0020538C">
        <w:rPr>
          <w:rFonts w:ascii="Arial" w:hAnsi="Arial" w:cs="Arial"/>
          <w:spacing w:val="-3"/>
          <w:sz w:val="20"/>
          <w:szCs w:val="20"/>
        </w:rPr>
        <w:t xml:space="preserve"> </w:t>
      </w:r>
      <w:r w:rsidRPr="0020538C">
        <w:rPr>
          <w:rFonts w:ascii="Arial" w:hAnsi="Arial" w:cs="Arial"/>
          <w:sz w:val="20"/>
          <w:szCs w:val="20"/>
        </w:rPr>
        <w:t>sexual</w:t>
      </w:r>
      <w:r w:rsidRPr="0020538C">
        <w:rPr>
          <w:rFonts w:ascii="Arial" w:hAnsi="Arial" w:cs="Arial"/>
          <w:spacing w:val="-4"/>
          <w:sz w:val="20"/>
          <w:szCs w:val="20"/>
        </w:rPr>
        <w:t xml:space="preserve"> </w:t>
      </w:r>
      <w:r w:rsidRPr="0020538C">
        <w:rPr>
          <w:rFonts w:ascii="Arial" w:hAnsi="Arial" w:cs="Arial"/>
          <w:sz w:val="20"/>
          <w:szCs w:val="20"/>
        </w:rPr>
        <w:t>orientation</w:t>
      </w:r>
      <w:r w:rsidRPr="0020538C">
        <w:rPr>
          <w:rFonts w:ascii="Arial" w:hAnsi="Arial" w:cs="Arial"/>
          <w:spacing w:val="-3"/>
          <w:sz w:val="20"/>
          <w:szCs w:val="20"/>
        </w:rPr>
        <w:t xml:space="preserve"> </w:t>
      </w:r>
      <w:r w:rsidRPr="0020538C">
        <w:rPr>
          <w:rFonts w:ascii="Arial" w:hAnsi="Arial" w:cs="Arial"/>
          <w:sz w:val="20"/>
          <w:szCs w:val="20"/>
        </w:rPr>
        <w:t>or</w:t>
      </w:r>
      <w:r w:rsidRPr="0020538C">
        <w:rPr>
          <w:rFonts w:ascii="Arial" w:hAnsi="Arial" w:cs="Arial"/>
          <w:spacing w:val="-4"/>
          <w:sz w:val="20"/>
          <w:szCs w:val="20"/>
        </w:rPr>
        <w:t xml:space="preserve"> </w:t>
      </w:r>
      <w:r w:rsidRPr="0020538C">
        <w:rPr>
          <w:rFonts w:ascii="Arial" w:hAnsi="Arial" w:cs="Arial"/>
          <w:sz w:val="20"/>
          <w:szCs w:val="20"/>
        </w:rPr>
        <w:t>age;</w:t>
      </w:r>
    </w:p>
    <w:p w14:paraId="7FF67618" w14:textId="77777777" w:rsidR="0020538C" w:rsidRPr="0020538C" w:rsidRDefault="0020538C" w:rsidP="0020538C">
      <w:pPr>
        <w:pStyle w:val="ListParagraph"/>
        <w:widowControl w:val="0"/>
        <w:numPr>
          <w:ilvl w:val="1"/>
          <w:numId w:val="46"/>
        </w:numPr>
        <w:tabs>
          <w:tab w:val="left" w:pos="821"/>
        </w:tabs>
        <w:autoSpaceDE w:val="0"/>
        <w:autoSpaceDN w:val="0"/>
        <w:spacing w:before="2"/>
        <w:ind w:left="821" w:right="5"/>
        <w:contextualSpacing w:val="0"/>
        <w:jc w:val="both"/>
        <w:rPr>
          <w:rFonts w:ascii="Arial" w:hAnsi="Arial" w:cs="Arial"/>
          <w:sz w:val="20"/>
          <w:szCs w:val="20"/>
        </w:rPr>
      </w:pPr>
      <w:r w:rsidRPr="0020538C">
        <w:rPr>
          <w:rFonts w:ascii="Arial" w:hAnsi="Arial" w:cs="Arial"/>
          <w:sz w:val="20"/>
          <w:szCs w:val="20"/>
        </w:rPr>
        <w:t>defame</w:t>
      </w:r>
      <w:r w:rsidRPr="0020538C">
        <w:rPr>
          <w:rFonts w:ascii="Arial" w:hAnsi="Arial" w:cs="Arial"/>
          <w:spacing w:val="-5"/>
          <w:sz w:val="20"/>
          <w:szCs w:val="20"/>
        </w:rPr>
        <w:t xml:space="preserve"> </w:t>
      </w:r>
      <w:r w:rsidRPr="0020538C">
        <w:rPr>
          <w:rFonts w:ascii="Arial" w:hAnsi="Arial" w:cs="Arial"/>
          <w:sz w:val="20"/>
          <w:szCs w:val="20"/>
        </w:rPr>
        <w:t>any</w:t>
      </w:r>
      <w:r w:rsidRPr="0020538C">
        <w:rPr>
          <w:rFonts w:ascii="Arial" w:hAnsi="Arial" w:cs="Arial"/>
          <w:spacing w:val="-2"/>
          <w:sz w:val="20"/>
          <w:szCs w:val="20"/>
        </w:rPr>
        <w:t xml:space="preserve"> </w:t>
      </w:r>
      <w:r w:rsidRPr="0020538C">
        <w:rPr>
          <w:rFonts w:ascii="Arial" w:hAnsi="Arial" w:cs="Arial"/>
          <w:sz w:val="20"/>
          <w:szCs w:val="20"/>
        </w:rPr>
        <w:t>person</w:t>
      </w:r>
      <w:r w:rsidRPr="0020538C">
        <w:rPr>
          <w:rFonts w:ascii="Arial" w:hAnsi="Arial" w:cs="Arial"/>
          <w:spacing w:val="-5"/>
          <w:sz w:val="20"/>
          <w:szCs w:val="20"/>
        </w:rPr>
        <w:t xml:space="preserve"> </w:t>
      </w:r>
      <w:r w:rsidRPr="0020538C">
        <w:rPr>
          <w:rFonts w:ascii="Arial" w:hAnsi="Arial" w:cs="Arial"/>
          <w:sz w:val="20"/>
          <w:szCs w:val="20"/>
        </w:rPr>
        <w:t>or</w:t>
      </w:r>
      <w:r w:rsidRPr="0020538C">
        <w:rPr>
          <w:rFonts w:ascii="Arial" w:hAnsi="Arial" w:cs="Arial"/>
          <w:spacing w:val="-3"/>
          <w:sz w:val="20"/>
          <w:szCs w:val="20"/>
        </w:rPr>
        <w:t xml:space="preserve"> </w:t>
      </w:r>
      <w:r w:rsidRPr="0020538C">
        <w:rPr>
          <w:rFonts w:ascii="Arial" w:hAnsi="Arial" w:cs="Arial"/>
          <w:spacing w:val="-2"/>
          <w:sz w:val="20"/>
          <w:szCs w:val="20"/>
        </w:rPr>
        <w:t>organisation; or</w:t>
      </w:r>
    </w:p>
    <w:p w14:paraId="2D1D7BDE" w14:textId="77777777" w:rsidR="0020538C" w:rsidRPr="0020538C" w:rsidRDefault="0020538C" w:rsidP="0020538C">
      <w:pPr>
        <w:pStyle w:val="ListParagraph"/>
        <w:widowControl w:val="0"/>
        <w:numPr>
          <w:ilvl w:val="1"/>
          <w:numId w:val="46"/>
        </w:numPr>
        <w:tabs>
          <w:tab w:val="left" w:pos="821"/>
        </w:tabs>
        <w:autoSpaceDE w:val="0"/>
        <w:autoSpaceDN w:val="0"/>
        <w:spacing w:before="35" w:line="271" w:lineRule="auto"/>
        <w:ind w:left="821" w:right="5"/>
        <w:contextualSpacing w:val="0"/>
        <w:jc w:val="both"/>
        <w:rPr>
          <w:rFonts w:ascii="Arial" w:hAnsi="Arial" w:cs="Arial"/>
          <w:sz w:val="20"/>
          <w:szCs w:val="20"/>
        </w:rPr>
      </w:pPr>
      <w:r w:rsidRPr="0020538C">
        <w:rPr>
          <w:rFonts w:ascii="Arial" w:hAnsi="Arial" w:cs="Arial"/>
          <w:sz w:val="20"/>
          <w:szCs w:val="20"/>
        </w:rPr>
        <w:t>raise</w:t>
      </w:r>
      <w:r w:rsidRPr="0020538C">
        <w:rPr>
          <w:rFonts w:ascii="Arial" w:hAnsi="Arial" w:cs="Arial"/>
          <w:spacing w:val="-2"/>
          <w:sz w:val="20"/>
          <w:szCs w:val="20"/>
        </w:rPr>
        <w:t xml:space="preserve"> </w:t>
      </w:r>
      <w:r w:rsidRPr="0020538C">
        <w:rPr>
          <w:rFonts w:ascii="Arial" w:hAnsi="Arial" w:cs="Arial"/>
          <w:sz w:val="20"/>
          <w:szCs w:val="20"/>
        </w:rPr>
        <w:t>or gather</w:t>
      </w:r>
      <w:r w:rsidRPr="0020538C">
        <w:rPr>
          <w:rFonts w:ascii="Arial" w:hAnsi="Arial" w:cs="Arial"/>
          <w:spacing w:val="-3"/>
          <w:sz w:val="20"/>
          <w:szCs w:val="20"/>
        </w:rPr>
        <w:t xml:space="preserve"> </w:t>
      </w:r>
      <w:r w:rsidRPr="0020538C">
        <w:rPr>
          <w:rFonts w:ascii="Arial" w:hAnsi="Arial" w:cs="Arial"/>
          <w:sz w:val="20"/>
          <w:szCs w:val="20"/>
        </w:rPr>
        <w:t>funds</w:t>
      </w:r>
      <w:r w:rsidRPr="0020538C">
        <w:rPr>
          <w:rFonts w:ascii="Arial" w:hAnsi="Arial" w:cs="Arial"/>
          <w:spacing w:val="-4"/>
          <w:sz w:val="20"/>
          <w:szCs w:val="20"/>
        </w:rPr>
        <w:t xml:space="preserve"> </w:t>
      </w:r>
      <w:r w:rsidRPr="0020538C">
        <w:rPr>
          <w:rFonts w:ascii="Arial" w:hAnsi="Arial" w:cs="Arial"/>
          <w:sz w:val="20"/>
          <w:szCs w:val="20"/>
        </w:rPr>
        <w:t>for</w:t>
      </w:r>
      <w:r w:rsidRPr="0020538C">
        <w:rPr>
          <w:rFonts w:ascii="Arial" w:hAnsi="Arial" w:cs="Arial"/>
          <w:spacing w:val="-3"/>
          <w:sz w:val="20"/>
          <w:szCs w:val="20"/>
        </w:rPr>
        <w:t xml:space="preserve"> </w:t>
      </w:r>
      <w:r w:rsidRPr="0020538C">
        <w:rPr>
          <w:rFonts w:ascii="Arial" w:hAnsi="Arial" w:cs="Arial"/>
          <w:sz w:val="20"/>
          <w:szCs w:val="20"/>
        </w:rPr>
        <w:t>any</w:t>
      </w:r>
      <w:r w:rsidRPr="0020538C">
        <w:rPr>
          <w:rFonts w:ascii="Arial" w:hAnsi="Arial" w:cs="Arial"/>
          <w:spacing w:val="-1"/>
          <w:sz w:val="20"/>
          <w:szCs w:val="20"/>
        </w:rPr>
        <w:t xml:space="preserve"> </w:t>
      </w:r>
      <w:r w:rsidRPr="0020538C">
        <w:rPr>
          <w:rFonts w:ascii="Arial" w:hAnsi="Arial" w:cs="Arial"/>
          <w:sz w:val="20"/>
          <w:szCs w:val="20"/>
        </w:rPr>
        <w:t>external</w:t>
      </w:r>
      <w:r w:rsidRPr="0020538C">
        <w:rPr>
          <w:rFonts w:ascii="Arial" w:hAnsi="Arial" w:cs="Arial"/>
          <w:spacing w:val="-5"/>
          <w:sz w:val="20"/>
          <w:szCs w:val="20"/>
        </w:rPr>
        <w:t xml:space="preserve"> </w:t>
      </w:r>
      <w:r w:rsidRPr="0020538C">
        <w:rPr>
          <w:rFonts w:ascii="Arial" w:hAnsi="Arial" w:cs="Arial"/>
          <w:sz w:val="20"/>
          <w:szCs w:val="20"/>
        </w:rPr>
        <w:t>organisation</w:t>
      </w:r>
      <w:r w:rsidRPr="0020538C">
        <w:rPr>
          <w:rFonts w:ascii="Arial" w:hAnsi="Arial" w:cs="Arial"/>
          <w:spacing w:val="-2"/>
          <w:sz w:val="20"/>
          <w:szCs w:val="20"/>
        </w:rPr>
        <w:t xml:space="preserve"> </w:t>
      </w:r>
      <w:r w:rsidRPr="0020538C">
        <w:rPr>
          <w:rFonts w:ascii="Arial" w:hAnsi="Arial" w:cs="Arial"/>
          <w:sz w:val="20"/>
          <w:szCs w:val="20"/>
        </w:rPr>
        <w:t>or</w:t>
      </w:r>
      <w:r w:rsidRPr="0020538C">
        <w:rPr>
          <w:rFonts w:ascii="Arial" w:hAnsi="Arial" w:cs="Arial"/>
          <w:spacing w:val="-3"/>
          <w:sz w:val="20"/>
          <w:szCs w:val="20"/>
        </w:rPr>
        <w:t xml:space="preserve"> </w:t>
      </w:r>
      <w:r w:rsidRPr="0020538C">
        <w:rPr>
          <w:rFonts w:ascii="Arial" w:hAnsi="Arial" w:cs="Arial"/>
          <w:sz w:val="20"/>
          <w:szCs w:val="20"/>
        </w:rPr>
        <w:t>cause</w:t>
      </w:r>
      <w:r w:rsidRPr="0020538C">
        <w:rPr>
          <w:rFonts w:ascii="Arial" w:hAnsi="Arial" w:cs="Arial"/>
          <w:spacing w:val="-2"/>
          <w:sz w:val="20"/>
          <w:szCs w:val="20"/>
        </w:rPr>
        <w:t xml:space="preserve"> </w:t>
      </w:r>
      <w:r w:rsidRPr="0020538C">
        <w:rPr>
          <w:rFonts w:ascii="Arial" w:hAnsi="Arial" w:cs="Arial"/>
          <w:sz w:val="20"/>
          <w:szCs w:val="20"/>
        </w:rPr>
        <w:t>without</w:t>
      </w:r>
      <w:r w:rsidRPr="0020538C">
        <w:rPr>
          <w:rFonts w:ascii="Arial" w:hAnsi="Arial" w:cs="Arial"/>
          <w:spacing w:val="-3"/>
          <w:sz w:val="20"/>
          <w:szCs w:val="20"/>
        </w:rPr>
        <w:t xml:space="preserve"> </w:t>
      </w:r>
      <w:r w:rsidRPr="0020538C">
        <w:rPr>
          <w:rFonts w:ascii="Arial" w:hAnsi="Arial" w:cs="Arial"/>
          <w:sz w:val="20"/>
          <w:szCs w:val="20"/>
        </w:rPr>
        <w:t>express</w:t>
      </w:r>
      <w:r w:rsidRPr="0020538C">
        <w:rPr>
          <w:rFonts w:ascii="Arial" w:hAnsi="Arial" w:cs="Arial"/>
          <w:spacing w:val="-1"/>
          <w:sz w:val="20"/>
          <w:szCs w:val="20"/>
        </w:rPr>
        <w:t xml:space="preserve"> </w:t>
      </w:r>
      <w:r w:rsidRPr="0020538C">
        <w:rPr>
          <w:rFonts w:ascii="Arial" w:hAnsi="Arial" w:cs="Arial"/>
          <w:sz w:val="20"/>
          <w:szCs w:val="20"/>
        </w:rPr>
        <w:t>permission of the University.</w:t>
      </w:r>
    </w:p>
    <w:p w14:paraId="05AC0FF3" w14:textId="77777777" w:rsidR="00E30B08" w:rsidRDefault="00E30B08" w:rsidP="0020538C">
      <w:pPr>
        <w:spacing w:before="1"/>
        <w:ind w:left="461" w:right="5"/>
        <w:jc w:val="both"/>
        <w:rPr>
          <w:rFonts w:ascii="Arial" w:hAnsi="Arial" w:cs="Arial"/>
          <w:sz w:val="20"/>
          <w:szCs w:val="20"/>
        </w:rPr>
      </w:pPr>
    </w:p>
    <w:p w14:paraId="470154D3" w14:textId="5069CB60" w:rsidR="0020538C" w:rsidRPr="0020538C" w:rsidRDefault="0020538C" w:rsidP="00E30B08">
      <w:pPr>
        <w:spacing w:before="1"/>
        <w:ind w:right="5" w:firstLine="461"/>
        <w:jc w:val="both"/>
        <w:rPr>
          <w:rFonts w:ascii="Arial" w:hAnsi="Arial" w:cs="Arial"/>
          <w:b/>
          <w:sz w:val="20"/>
          <w:szCs w:val="20"/>
        </w:rPr>
      </w:pPr>
      <w:r w:rsidRPr="0020538C">
        <w:rPr>
          <w:rFonts w:ascii="Arial" w:hAnsi="Arial" w:cs="Arial"/>
          <w:sz w:val="20"/>
          <w:szCs w:val="20"/>
        </w:rPr>
        <w:t>During</w:t>
      </w:r>
      <w:r w:rsidRPr="0020538C">
        <w:rPr>
          <w:rFonts w:ascii="Arial" w:hAnsi="Arial" w:cs="Arial"/>
          <w:spacing w:val="-6"/>
          <w:sz w:val="20"/>
          <w:szCs w:val="20"/>
        </w:rPr>
        <w:t xml:space="preserve"> </w:t>
      </w:r>
      <w:r w:rsidRPr="0020538C">
        <w:rPr>
          <w:rFonts w:ascii="Arial" w:hAnsi="Arial" w:cs="Arial"/>
          <w:sz w:val="20"/>
          <w:szCs w:val="20"/>
        </w:rPr>
        <w:t>the</w:t>
      </w:r>
      <w:r w:rsidRPr="0020538C">
        <w:rPr>
          <w:rFonts w:ascii="Arial" w:hAnsi="Arial" w:cs="Arial"/>
          <w:spacing w:val="-6"/>
          <w:sz w:val="20"/>
          <w:szCs w:val="20"/>
        </w:rPr>
        <w:t xml:space="preserve"> </w:t>
      </w:r>
      <w:r w:rsidRPr="0020538C">
        <w:rPr>
          <w:rFonts w:ascii="Arial" w:hAnsi="Arial" w:cs="Arial"/>
          <w:sz w:val="20"/>
          <w:szCs w:val="20"/>
        </w:rPr>
        <w:t>course</w:t>
      </w:r>
      <w:r w:rsidRPr="0020538C">
        <w:rPr>
          <w:rFonts w:ascii="Arial" w:hAnsi="Arial" w:cs="Arial"/>
          <w:spacing w:val="-6"/>
          <w:sz w:val="20"/>
          <w:szCs w:val="20"/>
        </w:rPr>
        <w:t xml:space="preserve"> </w:t>
      </w:r>
      <w:r w:rsidRPr="0020538C">
        <w:rPr>
          <w:rFonts w:ascii="Arial" w:hAnsi="Arial" w:cs="Arial"/>
          <w:sz w:val="20"/>
          <w:szCs w:val="20"/>
        </w:rPr>
        <w:t>of</w:t>
      </w:r>
      <w:r w:rsidRPr="0020538C">
        <w:rPr>
          <w:rFonts w:ascii="Arial" w:hAnsi="Arial" w:cs="Arial"/>
          <w:spacing w:val="-7"/>
          <w:sz w:val="20"/>
          <w:szCs w:val="20"/>
        </w:rPr>
        <w:t xml:space="preserve"> </w:t>
      </w:r>
      <w:r w:rsidRPr="0020538C">
        <w:rPr>
          <w:rFonts w:ascii="Arial" w:hAnsi="Arial" w:cs="Arial"/>
          <w:sz w:val="20"/>
          <w:szCs w:val="20"/>
        </w:rPr>
        <w:t>the</w:t>
      </w:r>
      <w:r w:rsidRPr="0020538C">
        <w:rPr>
          <w:rFonts w:ascii="Arial" w:hAnsi="Arial" w:cs="Arial"/>
          <w:spacing w:val="-5"/>
          <w:sz w:val="20"/>
          <w:szCs w:val="20"/>
        </w:rPr>
        <w:t xml:space="preserve"> </w:t>
      </w:r>
      <w:r w:rsidRPr="0020538C">
        <w:rPr>
          <w:rFonts w:ascii="Arial" w:hAnsi="Arial" w:cs="Arial"/>
          <w:sz w:val="20"/>
          <w:szCs w:val="20"/>
        </w:rPr>
        <w:t>event</w:t>
      </w:r>
      <w:r w:rsidRPr="0020538C">
        <w:rPr>
          <w:rFonts w:ascii="Arial" w:hAnsi="Arial" w:cs="Arial"/>
          <w:spacing w:val="-3"/>
          <w:sz w:val="20"/>
          <w:szCs w:val="20"/>
        </w:rPr>
        <w:t xml:space="preserve"> </w:t>
      </w:r>
      <w:r w:rsidRPr="0020538C">
        <w:rPr>
          <w:rFonts w:ascii="Arial" w:hAnsi="Arial" w:cs="Arial"/>
          <w:sz w:val="20"/>
          <w:szCs w:val="20"/>
        </w:rPr>
        <w:t>at</w:t>
      </w:r>
      <w:r w:rsidRPr="0020538C">
        <w:rPr>
          <w:rFonts w:ascii="Arial" w:hAnsi="Arial" w:cs="Arial"/>
          <w:spacing w:val="-2"/>
          <w:sz w:val="20"/>
          <w:szCs w:val="20"/>
        </w:rPr>
        <w:t xml:space="preserve"> </w:t>
      </w:r>
      <w:r w:rsidRPr="0020538C">
        <w:rPr>
          <w:rFonts w:ascii="Arial" w:hAnsi="Arial" w:cs="Arial"/>
          <w:sz w:val="20"/>
          <w:szCs w:val="20"/>
        </w:rPr>
        <w:t>which</w:t>
      </w:r>
      <w:r w:rsidRPr="0020538C">
        <w:rPr>
          <w:rFonts w:ascii="Arial" w:hAnsi="Arial" w:cs="Arial"/>
          <w:spacing w:val="-6"/>
          <w:sz w:val="20"/>
          <w:szCs w:val="20"/>
        </w:rPr>
        <w:t xml:space="preserve"> </w:t>
      </w:r>
      <w:r w:rsidRPr="0020538C">
        <w:rPr>
          <w:rFonts w:ascii="Arial" w:hAnsi="Arial" w:cs="Arial"/>
          <w:sz w:val="20"/>
          <w:szCs w:val="20"/>
        </w:rPr>
        <w:t>he/she</w:t>
      </w:r>
      <w:r w:rsidRPr="0020538C">
        <w:rPr>
          <w:rFonts w:ascii="Arial" w:hAnsi="Arial" w:cs="Arial"/>
          <w:spacing w:val="-6"/>
          <w:sz w:val="20"/>
          <w:szCs w:val="20"/>
        </w:rPr>
        <w:t xml:space="preserve"> </w:t>
      </w:r>
      <w:r w:rsidRPr="0020538C">
        <w:rPr>
          <w:rFonts w:ascii="Arial" w:hAnsi="Arial" w:cs="Arial"/>
          <w:sz w:val="20"/>
          <w:szCs w:val="20"/>
        </w:rPr>
        <w:t>or</w:t>
      </w:r>
      <w:r w:rsidRPr="0020538C">
        <w:rPr>
          <w:rFonts w:ascii="Arial" w:hAnsi="Arial" w:cs="Arial"/>
          <w:spacing w:val="-8"/>
          <w:sz w:val="20"/>
          <w:szCs w:val="20"/>
        </w:rPr>
        <w:t xml:space="preserve"> </w:t>
      </w:r>
      <w:r w:rsidRPr="0020538C">
        <w:rPr>
          <w:rFonts w:ascii="Arial" w:hAnsi="Arial" w:cs="Arial"/>
          <w:sz w:val="20"/>
          <w:szCs w:val="20"/>
        </w:rPr>
        <w:t>they</w:t>
      </w:r>
      <w:r w:rsidRPr="0020538C">
        <w:rPr>
          <w:rFonts w:ascii="Arial" w:hAnsi="Arial" w:cs="Arial"/>
          <w:spacing w:val="-3"/>
          <w:sz w:val="20"/>
          <w:szCs w:val="20"/>
        </w:rPr>
        <w:t xml:space="preserve"> </w:t>
      </w:r>
      <w:r w:rsidRPr="0020538C">
        <w:rPr>
          <w:rFonts w:ascii="Arial" w:hAnsi="Arial" w:cs="Arial"/>
          <w:sz w:val="20"/>
          <w:szCs w:val="20"/>
        </w:rPr>
        <w:t>participate,</w:t>
      </w:r>
      <w:r w:rsidRPr="0020538C">
        <w:rPr>
          <w:rFonts w:ascii="Arial" w:hAnsi="Arial" w:cs="Arial"/>
          <w:spacing w:val="1"/>
          <w:sz w:val="20"/>
          <w:szCs w:val="20"/>
        </w:rPr>
        <w:t xml:space="preserve"> </w:t>
      </w:r>
      <w:r w:rsidRPr="0020538C">
        <w:rPr>
          <w:rFonts w:ascii="Arial" w:hAnsi="Arial" w:cs="Arial"/>
          <w:b/>
          <w:sz w:val="20"/>
          <w:szCs w:val="20"/>
        </w:rPr>
        <w:t>all</w:t>
      </w:r>
      <w:r w:rsidRPr="0020538C">
        <w:rPr>
          <w:rFonts w:ascii="Arial" w:hAnsi="Arial" w:cs="Arial"/>
          <w:b/>
          <w:spacing w:val="-4"/>
          <w:sz w:val="20"/>
          <w:szCs w:val="20"/>
        </w:rPr>
        <w:t xml:space="preserve"> </w:t>
      </w:r>
      <w:r w:rsidRPr="0020538C">
        <w:rPr>
          <w:rFonts w:ascii="Arial" w:hAnsi="Arial" w:cs="Arial"/>
          <w:b/>
          <w:sz w:val="20"/>
          <w:szCs w:val="20"/>
        </w:rPr>
        <w:t>speaker(s)</w:t>
      </w:r>
      <w:r w:rsidRPr="0020538C">
        <w:rPr>
          <w:rFonts w:ascii="Arial" w:hAnsi="Arial" w:cs="Arial"/>
          <w:b/>
          <w:spacing w:val="-4"/>
          <w:sz w:val="20"/>
          <w:szCs w:val="20"/>
        </w:rPr>
        <w:t xml:space="preserve"> </w:t>
      </w:r>
      <w:r w:rsidRPr="0020538C">
        <w:rPr>
          <w:rFonts w:ascii="Arial" w:hAnsi="Arial" w:cs="Arial"/>
          <w:b/>
          <w:spacing w:val="-2"/>
          <w:sz w:val="20"/>
          <w:szCs w:val="20"/>
        </w:rPr>
        <w:t>shall:</w:t>
      </w:r>
    </w:p>
    <w:p w14:paraId="1920057C" w14:textId="77777777" w:rsidR="0020538C" w:rsidRPr="0020538C" w:rsidRDefault="0020538C" w:rsidP="0020538C">
      <w:pPr>
        <w:pStyle w:val="BodyText"/>
        <w:spacing w:before="7"/>
        <w:ind w:right="5"/>
        <w:rPr>
          <w:rFonts w:cs="Arial"/>
          <w:b/>
        </w:rPr>
      </w:pPr>
    </w:p>
    <w:p w14:paraId="7C7F2FEC" w14:textId="77777777" w:rsidR="0020538C" w:rsidRPr="0020538C" w:rsidRDefault="0020538C" w:rsidP="0020538C">
      <w:pPr>
        <w:pStyle w:val="ListParagraph"/>
        <w:widowControl w:val="0"/>
        <w:numPr>
          <w:ilvl w:val="2"/>
          <w:numId w:val="46"/>
        </w:numPr>
        <w:tabs>
          <w:tab w:val="left" w:pos="1181"/>
        </w:tabs>
        <w:autoSpaceDE w:val="0"/>
        <w:autoSpaceDN w:val="0"/>
        <w:ind w:right="5"/>
        <w:contextualSpacing w:val="0"/>
        <w:jc w:val="both"/>
        <w:rPr>
          <w:rFonts w:ascii="Arial" w:hAnsi="Arial" w:cs="Arial"/>
          <w:sz w:val="20"/>
          <w:szCs w:val="20"/>
        </w:rPr>
      </w:pPr>
      <w:r w:rsidRPr="0020538C">
        <w:rPr>
          <w:rFonts w:ascii="Arial" w:hAnsi="Arial" w:cs="Arial"/>
          <w:sz w:val="20"/>
          <w:szCs w:val="20"/>
        </w:rPr>
        <w:t>comply</w:t>
      </w:r>
      <w:r w:rsidRPr="0020538C">
        <w:rPr>
          <w:rFonts w:ascii="Arial" w:hAnsi="Arial" w:cs="Arial"/>
          <w:spacing w:val="-4"/>
          <w:sz w:val="20"/>
          <w:szCs w:val="20"/>
        </w:rPr>
        <w:t xml:space="preserve"> </w:t>
      </w:r>
      <w:r w:rsidRPr="0020538C">
        <w:rPr>
          <w:rFonts w:ascii="Arial" w:hAnsi="Arial" w:cs="Arial"/>
          <w:sz w:val="20"/>
          <w:szCs w:val="20"/>
        </w:rPr>
        <w:t>with</w:t>
      </w:r>
      <w:r w:rsidRPr="0020538C">
        <w:rPr>
          <w:rFonts w:ascii="Arial" w:hAnsi="Arial" w:cs="Arial"/>
          <w:spacing w:val="-7"/>
          <w:sz w:val="20"/>
          <w:szCs w:val="20"/>
        </w:rPr>
        <w:t xml:space="preserve"> </w:t>
      </w:r>
      <w:r w:rsidRPr="0020538C">
        <w:rPr>
          <w:rFonts w:ascii="Arial" w:hAnsi="Arial" w:cs="Arial"/>
          <w:sz w:val="20"/>
          <w:szCs w:val="20"/>
        </w:rPr>
        <w:t>the</w:t>
      </w:r>
      <w:r w:rsidRPr="0020538C">
        <w:rPr>
          <w:rFonts w:ascii="Arial" w:hAnsi="Arial" w:cs="Arial"/>
          <w:spacing w:val="-5"/>
          <w:sz w:val="20"/>
          <w:szCs w:val="20"/>
        </w:rPr>
        <w:t xml:space="preserve"> </w:t>
      </w:r>
      <w:r w:rsidRPr="0020538C">
        <w:rPr>
          <w:rFonts w:ascii="Arial" w:hAnsi="Arial" w:cs="Arial"/>
          <w:sz w:val="20"/>
          <w:szCs w:val="20"/>
        </w:rPr>
        <w:t>University’s</w:t>
      </w:r>
      <w:r w:rsidRPr="0020538C">
        <w:rPr>
          <w:rFonts w:ascii="Arial" w:hAnsi="Arial" w:cs="Arial"/>
          <w:spacing w:val="-3"/>
          <w:sz w:val="20"/>
          <w:szCs w:val="20"/>
        </w:rPr>
        <w:t xml:space="preserve"> </w:t>
      </w:r>
      <w:r w:rsidRPr="0020538C">
        <w:rPr>
          <w:rFonts w:ascii="Arial" w:hAnsi="Arial" w:cs="Arial"/>
          <w:sz w:val="20"/>
          <w:szCs w:val="20"/>
        </w:rPr>
        <w:t>Code</w:t>
      </w:r>
      <w:r w:rsidRPr="0020538C">
        <w:rPr>
          <w:rFonts w:ascii="Arial" w:hAnsi="Arial" w:cs="Arial"/>
          <w:spacing w:val="-5"/>
          <w:sz w:val="20"/>
          <w:szCs w:val="20"/>
        </w:rPr>
        <w:t xml:space="preserve"> </w:t>
      </w:r>
      <w:r w:rsidRPr="0020538C">
        <w:rPr>
          <w:rFonts w:ascii="Arial" w:hAnsi="Arial" w:cs="Arial"/>
          <w:sz w:val="20"/>
          <w:szCs w:val="20"/>
        </w:rPr>
        <w:t>of</w:t>
      </w:r>
      <w:r w:rsidRPr="0020538C">
        <w:rPr>
          <w:rFonts w:ascii="Arial" w:hAnsi="Arial" w:cs="Arial"/>
          <w:spacing w:val="-3"/>
          <w:sz w:val="20"/>
          <w:szCs w:val="20"/>
        </w:rPr>
        <w:t xml:space="preserve"> </w:t>
      </w:r>
      <w:r w:rsidRPr="0020538C">
        <w:rPr>
          <w:rFonts w:ascii="Arial" w:hAnsi="Arial" w:cs="Arial"/>
          <w:sz w:val="20"/>
          <w:szCs w:val="20"/>
        </w:rPr>
        <w:t>Practice</w:t>
      </w:r>
      <w:r w:rsidRPr="0020538C">
        <w:rPr>
          <w:rFonts w:ascii="Arial" w:hAnsi="Arial" w:cs="Arial"/>
          <w:spacing w:val="-5"/>
          <w:sz w:val="20"/>
          <w:szCs w:val="20"/>
        </w:rPr>
        <w:t xml:space="preserve"> </w:t>
      </w:r>
      <w:r w:rsidRPr="0020538C">
        <w:rPr>
          <w:rFonts w:ascii="Arial" w:hAnsi="Arial" w:cs="Arial"/>
          <w:sz w:val="20"/>
          <w:szCs w:val="20"/>
        </w:rPr>
        <w:t>on</w:t>
      </w:r>
      <w:r w:rsidRPr="0020538C">
        <w:rPr>
          <w:rFonts w:ascii="Arial" w:hAnsi="Arial" w:cs="Arial"/>
          <w:spacing w:val="-6"/>
          <w:sz w:val="20"/>
          <w:szCs w:val="20"/>
        </w:rPr>
        <w:t xml:space="preserve"> </w:t>
      </w:r>
      <w:r w:rsidRPr="0020538C">
        <w:rPr>
          <w:rFonts w:ascii="Arial" w:hAnsi="Arial" w:cs="Arial"/>
          <w:sz w:val="20"/>
          <w:szCs w:val="20"/>
        </w:rPr>
        <w:t>Freedom</w:t>
      </w:r>
      <w:r w:rsidRPr="0020538C">
        <w:rPr>
          <w:rFonts w:ascii="Arial" w:hAnsi="Arial" w:cs="Arial"/>
          <w:spacing w:val="-6"/>
          <w:sz w:val="20"/>
          <w:szCs w:val="20"/>
        </w:rPr>
        <w:t xml:space="preserve"> </w:t>
      </w:r>
      <w:r w:rsidRPr="0020538C">
        <w:rPr>
          <w:rFonts w:ascii="Arial" w:hAnsi="Arial" w:cs="Arial"/>
          <w:sz w:val="20"/>
          <w:szCs w:val="20"/>
        </w:rPr>
        <w:t>of</w:t>
      </w:r>
      <w:r w:rsidRPr="0020538C">
        <w:rPr>
          <w:rFonts w:ascii="Arial" w:hAnsi="Arial" w:cs="Arial"/>
          <w:spacing w:val="-5"/>
          <w:sz w:val="20"/>
          <w:szCs w:val="20"/>
        </w:rPr>
        <w:t xml:space="preserve"> </w:t>
      </w:r>
      <w:r w:rsidRPr="0020538C">
        <w:rPr>
          <w:rFonts w:ascii="Arial" w:hAnsi="Arial" w:cs="Arial"/>
          <w:spacing w:val="-2"/>
          <w:sz w:val="20"/>
          <w:szCs w:val="20"/>
        </w:rPr>
        <w:t>Speech;</w:t>
      </w:r>
    </w:p>
    <w:p w14:paraId="365E74AF" w14:textId="77777777" w:rsidR="0020538C" w:rsidRPr="0020538C" w:rsidRDefault="0020538C" w:rsidP="0020538C">
      <w:pPr>
        <w:pStyle w:val="ListParagraph"/>
        <w:widowControl w:val="0"/>
        <w:numPr>
          <w:ilvl w:val="2"/>
          <w:numId w:val="46"/>
        </w:numPr>
        <w:tabs>
          <w:tab w:val="left" w:pos="1181"/>
        </w:tabs>
        <w:autoSpaceDE w:val="0"/>
        <w:autoSpaceDN w:val="0"/>
        <w:spacing w:before="36"/>
        <w:ind w:right="5"/>
        <w:contextualSpacing w:val="0"/>
        <w:jc w:val="both"/>
        <w:rPr>
          <w:rFonts w:ascii="Arial" w:hAnsi="Arial" w:cs="Arial"/>
          <w:sz w:val="20"/>
          <w:szCs w:val="20"/>
        </w:rPr>
      </w:pPr>
      <w:r w:rsidRPr="0020538C">
        <w:rPr>
          <w:rFonts w:ascii="Arial" w:hAnsi="Arial" w:cs="Arial"/>
          <w:sz w:val="20"/>
          <w:szCs w:val="20"/>
        </w:rPr>
        <w:t>comply</w:t>
      </w:r>
      <w:r w:rsidRPr="0020538C">
        <w:rPr>
          <w:rFonts w:ascii="Arial" w:hAnsi="Arial" w:cs="Arial"/>
          <w:spacing w:val="-6"/>
          <w:sz w:val="20"/>
          <w:szCs w:val="20"/>
        </w:rPr>
        <w:t xml:space="preserve"> </w:t>
      </w:r>
      <w:r w:rsidRPr="0020538C">
        <w:rPr>
          <w:rFonts w:ascii="Arial" w:hAnsi="Arial" w:cs="Arial"/>
          <w:sz w:val="20"/>
          <w:szCs w:val="20"/>
        </w:rPr>
        <w:t>with</w:t>
      </w:r>
      <w:r w:rsidRPr="0020538C">
        <w:rPr>
          <w:rFonts w:ascii="Arial" w:hAnsi="Arial" w:cs="Arial"/>
          <w:spacing w:val="-9"/>
          <w:sz w:val="20"/>
          <w:szCs w:val="20"/>
        </w:rPr>
        <w:t xml:space="preserve"> </w:t>
      </w:r>
      <w:r w:rsidRPr="0020538C">
        <w:rPr>
          <w:rFonts w:ascii="Arial" w:hAnsi="Arial" w:cs="Arial"/>
          <w:sz w:val="20"/>
          <w:szCs w:val="20"/>
        </w:rPr>
        <w:t>this Visiting</w:t>
      </w:r>
      <w:r w:rsidRPr="0020538C">
        <w:rPr>
          <w:rFonts w:ascii="Arial" w:hAnsi="Arial" w:cs="Arial"/>
          <w:spacing w:val="-10"/>
          <w:sz w:val="20"/>
          <w:szCs w:val="20"/>
        </w:rPr>
        <w:t xml:space="preserve"> </w:t>
      </w:r>
      <w:r w:rsidRPr="0020538C">
        <w:rPr>
          <w:rFonts w:ascii="Arial" w:hAnsi="Arial" w:cs="Arial"/>
          <w:sz w:val="20"/>
          <w:szCs w:val="20"/>
        </w:rPr>
        <w:t>Speaker</w:t>
      </w:r>
      <w:r w:rsidRPr="0020538C">
        <w:rPr>
          <w:rFonts w:ascii="Arial" w:hAnsi="Arial" w:cs="Arial"/>
          <w:spacing w:val="-11"/>
          <w:sz w:val="20"/>
          <w:szCs w:val="20"/>
        </w:rPr>
        <w:t xml:space="preserve"> </w:t>
      </w:r>
      <w:r w:rsidRPr="0020538C">
        <w:rPr>
          <w:rFonts w:ascii="Arial" w:hAnsi="Arial" w:cs="Arial"/>
          <w:sz w:val="20"/>
          <w:szCs w:val="20"/>
        </w:rPr>
        <w:t>and</w:t>
      </w:r>
      <w:r w:rsidRPr="0020538C">
        <w:rPr>
          <w:rFonts w:ascii="Arial" w:hAnsi="Arial" w:cs="Arial"/>
          <w:spacing w:val="-11"/>
          <w:sz w:val="20"/>
          <w:szCs w:val="20"/>
        </w:rPr>
        <w:t xml:space="preserve"> </w:t>
      </w:r>
      <w:r w:rsidRPr="0020538C">
        <w:rPr>
          <w:rFonts w:ascii="Arial" w:hAnsi="Arial" w:cs="Arial"/>
          <w:sz w:val="20"/>
          <w:szCs w:val="20"/>
        </w:rPr>
        <w:t xml:space="preserve">Event Policy and </w:t>
      </w:r>
      <w:r w:rsidRPr="0020538C">
        <w:rPr>
          <w:rFonts w:ascii="Arial" w:hAnsi="Arial" w:cs="Arial"/>
          <w:spacing w:val="-2"/>
          <w:sz w:val="20"/>
          <w:szCs w:val="20"/>
        </w:rPr>
        <w:t>Procedure;</w:t>
      </w:r>
    </w:p>
    <w:p w14:paraId="60AF3277" w14:textId="77777777" w:rsidR="0020538C" w:rsidRPr="0020538C" w:rsidRDefault="0020538C" w:rsidP="0020538C">
      <w:pPr>
        <w:pStyle w:val="ListParagraph"/>
        <w:widowControl w:val="0"/>
        <w:numPr>
          <w:ilvl w:val="2"/>
          <w:numId w:val="46"/>
        </w:numPr>
        <w:tabs>
          <w:tab w:val="left" w:pos="1181"/>
        </w:tabs>
        <w:autoSpaceDE w:val="0"/>
        <w:autoSpaceDN w:val="0"/>
        <w:spacing w:before="38" w:line="268" w:lineRule="auto"/>
        <w:ind w:right="5"/>
        <w:contextualSpacing w:val="0"/>
        <w:jc w:val="both"/>
        <w:rPr>
          <w:rFonts w:ascii="Arial" w:hAnsi="Arial" w:cs="Arial"/>
          <w:sz w:val="20"/>
          <w:szCs w:val="20"/>
        </w:rPr>
      </w:pPr>
      <w:r w:rsidRPr="0020538C">
        <w:rPr>
          <w:rFonts w:ascii="Arial" w:hAnsi="Arial" w:cs="Arial"/>
          <w:sz w:val="20"/>
          <w:szCs w:val="20"/>
        </w:rPr>
        <w:t>present</w:t>
      </w:r>
      <w:r w:rsidRPr="0020538C">
        <w:rPr>
          <w:rFonts w:ascii="Arial" w:hAnsi="Arial" w:cs="Arial"/>
          <w:spacing w:val="-3"/>
          <w:sz w:val="20"/>
          <w:szCs w:val="20"/>
        </w:rPr>
        <w:t xml:space="preserve"> </w:t>
      </w:r>
      <w:r w:rsidRPr="0020538C">
        <w:rPr>
          <w:rFonts w:ascii="Arial" w:hAnsi="Arial" w:cs="Arial"/>
          <w:sz w:val="20"/>
          <w:szCs w:val="20"/>
        </w:rPr>
        <w:t>ideas</w:t>
      </w:r>
      <w:r w:rsidRPr="0020538C">
        <w:rPr>
          <w:rFonts w:ascii="Arial" w:hAnsi="Arial" w:cs="Arial"/>
          <w:spacing w:val="-2"/>
          <w:sz w:val="20"/>
          <w:szCs w:val="20"/>
        </w:rPr>
        <w:t xml:space="preserve"> </w:t>
      </w:r>
      <w:r w:rsidRPr="0020538C">
        <w:rPr>
          <w:rFonts w:ascii="Arial" w:hAnsi="Arial" w:cs="Arial"/>
          <w:sz w:val="20"/>
          <w:szCs w:val="20"/>
        </w:rPr>
        <w:t>and</w:t>
      </w:r>
      <w:r w:rsidRPr="0020538C">
        <w:rPr>
          <w:rFonts w:ascii="Arial" w:hAnsi="Arial" w:cs="Arial"/>
          <w:spacing w:val="-4"/>
          <w:sz w:val="20"/>
          <w:szCs w:val="20"/>
        </w:rPr>
        <w:t xml:space="preserve"> </w:t>
      </w:r>
      <w:r w:rsidRPr="0020538C">
        <w:rPr>
          <w:rFonts w:ascii="Arial" w:hAnsi="Arial" w:cs="Arial"/>
          <w:sz w:val="20"/>
          <w:szCs w:val="20"/>
        </w:rPr>
        <w:t>opinions, in</w:t>
      </w:r>
      <w:r w:rsidRPr="0020538C">
        <w:rPr>
          <w:rFonts w:ascii="Arial" w:hAnsi="Arial" w:cs="Arial"/>
          <w:spacing w:val="-2"/>
          <w:sz w:val="20"/>
          <w:szCs w:val="20"/>
        </w:rPr>
        <w:t xml:space="preserve"> </w:t>
      </w:r>
      <w:r w:rsidRPr="0020538C">
        <w:rPr>
          <w:rFonts w:ascii="Arial" w:hAnsi="Arial" w:cs="Arial"/>
          <w:sz w:val="20"/>
          <w:szCs w:val="20"/>
        </w:rPr>
        <w:t>particular</w:t>
      </w:r>
      <w:r w:rsidRPr="0020538C">
        <w:rPr>
          <w:rFonts w:ascii="Arial" w:hAnsi="Arial" w:cs="Arial"/>
          <w:spacing w:val="-3"/>
          <w:sz w:val="20"/>
          <w:szCs w:val="20"/>
        </w:rPr>
        <w:t xml:space="preserve"> </w:t>
      </w:r>
      <w:r w:rsidRPr="0020538C">
        <w:rPr>
          <w:rFonts w:ascii="Arial" w:hAnsi="Arial" w:cs="Arial"/>
          <w:sz w:val="20"/>
          <w:szCs w:val="20"/>
        </w:rPr>
        <w:t>those</w:t>
      </w:r>
      <w:r w:rsidRPr="0020538C">
        <w:rPr>
          <w:rFonts w:ascii="Arial" w:hAnsi="Arial" w:cs="Arial"/>
          <w:spacing w:val="-4"/>
          <w:sz w:val="20"/>
          <w:szCs w:val="20"/>
        </w:rPr>
        <w:t xml:space="preserve"> </w:t>
      </w:r>
      <w:r w:rsidRPr="0020538C">
        <w:rPr>
          <w:rFonts w:ascii="Arial" w:hAnsi="Arial" w:cs="Arial"/>
          <w:sz w:val="20"/>
          <w:szCs w:val="20"/>
        </w:rPr>
        <w:t>that</w:t>
      </w:r>
      <w:r w:rsidRPr="0020538C">
        <w:rPr>
          <w:rFonts w:ascii="Arial" w:hAnsi="Arial" w:cs="Arial"/>
          <w:spacing w:val="-3"/>
          <w:sz w:val="20"/>
          <w:szCs w:val="20"/>
        </w:rPr>
        <w:t xml:space="preserve"> </w:t>
      </w:r>
      <w:r w:rsidRPr="0020538C">
        <w:rPr>
          <w:rFonts w:ascii="Arial" w:hAnsi="Arial" w:cs="Arial"/>
          <w:sz w:val="20"/>
          <w:szCs w:val="20"/>
        </w:rPr>
        <w:t>may</w:t>
      </w:r>
      <w:r w:rsidRPr="0020538C">
        <w:rPr>
          <w:rFonts w:ascii="Arial" w:hAnsi="Arial" w:cs="Arial"/>
          <w:spacing w:val="-2"/>
          <w:sz w:val="20"/>
          <w:szCs w:val="20"/>
        </w:rPr>
        <w:t xml:space="preserve"> </w:t>
      </w:r>
      <w:r w:rsidRPr="0020538C">
        <w:rPr>
          <w:rFonts w:ascii="Arial" w:hAnsi="Arial" w:cs="Arial"/>
          <w:sz w:val="20"/>
          <w:szCs w:val="20"/>
        </w:rPr>
        <w:t>be</w:t>
      </w:r>
      <w:r w:rsidRPr="0020538C">
        <w:rPr>
          <w:rFonts w:ascii="Arial" w:hAnsi="Arial" w:cs="Arial"/>
          <w:spacing w:val="-4"/>
          <w:sz w:val="20"/>
          <w:szCs w:val="20"/>
        </w:rPr>
        <w:t xml:space="preserve"> </w:t>
      </w:r>
      <w:r w:rsidRPr="0020538C">
        <w:rPr>
          <w:rFonts w:ascii="Arial" w:hAnsi="Arial" w:cs="Arial"/>
          <w:sz w:val="20"/>
          <w:szCs w:val="20"/>
        </w:rPr>
        <w:t>contentious, in the spirt of academic debate, being open to challenge and question; and</w:t>
      </w:r>
    </w:p>
    <w:p w14:paraId="3C2FF7B7" w14:textId="77777777" w:rsidR="0020538C" w:rsidRPr="0020538C" w:rsidRDefault="0020538C" w:rsidP="0020538C">
      <w:pPr>
        <w:pStyle w:val="ListParagraph"/>
        <w:widowControl w:val="0"/>
        <w:numPr>
          <w:ilvl w:val="2"/>
          <w:numId w:val="46"/>
        </w:numPr>
        <w:tabs>
          <w:tab w:val="left" w:pos="1181"/>
        </w:tabs>
        <w:autoSpaceDE w:val="0"/>
        <w:autoSpaceDN w:val="0"/>
        <w:spacing w:before="5"/>
        <w:ind w:right="5"/>
        <w:contextualSpacing w:val="0"/>
        <w:jc w:val="both"/>
        <w:rPr>
          <w:rFonts w:ascii="Arial" w:hAnsi="Arial" w:cs="Arial"/>
          <w:sz w:val="20"/>
          <w:szCs w:val="20"/>
        </w:rPr>
      </w:pPr>
      <w:r w:rsidRPr="0020538C">
        <w:rPr>
          <w:rFonts w:ascii="Arial" w:hAnsi="Arial" w:cs="Arial"/>
          <w:sz w:val="20"/>
          <w:szCs w:val="20"/>
        </w:rPr>
        <w:t>follow</w:t>
      </w:r>
      <w:r w:rsidRPr="0020538C">
        <w:rPr>
          <w:rFonts w:ascii="Arial" w:hAnsi="Arial" w:cs="Arial"/>
          <w:spacing w:val="-8"/>
          <w:sz w:val="20"/>
          <w:szCs w:val="20"/>
        </w:rPr>
        <w:t xml:space="preserve"> </w:t>
      </w:r>
      <w:r w:rsidRPr="0020538C">
        <w:rPr>
          <w:rFonts w:ascii="Arial" w:hAnsi="Arial" w:cs="Arial"/>
          <w:sz w:val="20"/>
          <w:szCs w:val="20"/>
        </w:rPr>
        <w:t>the</w:t>
      </w:r>
      <w:r w:rsidRPr="0020538C">
        <w:rPr>
          <w:rFonts w:ascii="Arial" w:hAnsi="Arial" w:cs="Arial"/>
          <w:spacing w:val="-4"/>
          <w:sz w:val="20"/>
          <w:szCs w:val="20"/>
        </w:rPr>
        <w:t xml:space="preserve"> </w:t>
      </w:r>
      <w:r w:rsidRPr="0020538C">
        <w:rPr>
          <w:rFonts w:ascii="Arial" w:hAnsi="Arial" w:cs="Arial"/>
          <w:sz w:val="20"/>
          <w:szCs w:val="20"/>
        </w:rPr>
        <w:t>University’s</w:t>
      </w:r>
      <w:r w:rsidRPr="0020538C">
        <w:rPr>
          <w:rFonts w:ascii="Arial" w:hAnsi="Arial" w:cs="Arial"/>
          <w:spacing w:val="-7"/>
          <w:sz w:val="20"/>
          <w:szCs w:val="20"/>
        </w:rPr>
        <w:t xml:space="preserve"> </w:t>
      </w:r>
      <w:r w:rsidRPr="0020538C">
        <w:rPr>
          <w:rFonts w:ascii="Arial" w:hAnsi="Arial" w:cs="Arial"/>
          <w:sz w:val="20"/>
          <w:szCs w:val="20"/>
        </w:rPr>
        <w:t>policy</w:t>
      </w:r>
      <w:r w:rsidRPr="0020538C">
        <w:rPr>
          <w:rFonts w:ascii="Arial" w:hAnsi="Arial" w:cs="Arial"/>
          <w:spacing w:val="-3"/>
          <w:sz w:val="20"/>
          <w:szCs w:val="20"/>
        </w:rPr>
        <w:t xml:space="preserve"> </w:t>
      </w:r>
      <w:r w:rsidRPr="0020538C">
        <w:rPr>
          <w:rFonts w:ascii="Arial" w:hAnsi="Arial" w:cs="Arial"/>
          <w:sz w:val="20"/>
          <w:szCs w:val="20"/>
        </w:rPr>
        <w:t>on</w:t>
      </w:r>
      <w:r w:rsidRPr="0020538C">
        <w:rPr>
          <w:rFonts w:ascii="Arial" w:hAnsi="Arial" w:cs="Arial"/>
          <w:spacing w:val="-5"/>
          <w:sz w:val="20"/>
          <w:szCs w:val="20"/>
        </w:rPr>
        <w:t xml:space="preserve"> </w:t>
      </w:r>
      <w:r w:rsidRPr="0020538C">
        <w:rPr>
          <w:rFonts w:ascii="Arial" w:hAnsi="Arial" w:cs="Arial"/>
          <w:sz w:val="20"/>
          <w:szCs w:val="20"/>
        </w:rPr>
        <w:t>and</w:t>
      </w:r>
      <w:r w:rsidRPr="0020538C">
        <w:rPr>
          <w:rFonts w:ascii="Arial" w:hAnsi="Arial" w:cs="Arial"/>
          <w:spacing w:val="-4"/>
          <w:sz w:val="20"/>
          <w:szCs w:val="20"/>
        </w:rPr>
        <w:t xml:space="preserve"> </w:t>
      </w:r>
      <w:r w:rsidRPr="0020538C">
        <w:rPr>
          <w:rFonts w:ascii="Arial" w:hAnsi="Arial" w:cs="Arial"/>
          <w:sz w:val="20"/>
          <w:szCs w:val="20"/>
        </w:rPr>
        <w:t>instructions</w:t>
      </w:r>
      <w:r w:rsidRPr="0020538C">
        <w:rPr>
          <w:rFonts w:ascii="Arial" w:hAnsi="Arial" w:cs="Arial"/>
          <w:spacing w:val="-7"/>
          <w:sz w:val="20"/>
          <w:szCs w:val="20"/>
        </w:rPr>
        <w:t xml:space="preserve"> </w:t>
      </w:r>
      <w:r w:rsidRPr="0020538C">
        <w:rPr>
          <w:rFonts w:ascii="Arial" w:hAnsi="Arial" w:cs="Arial"/>
          <w:sz w:val="20"/>
          <w:szCs w:val="20"/>
        </w:rPr>
        <w:t>relating</w:t>
      </w:r>
      <w:r w:rsidRPr="0020538C">
        <w:rPr>
          <w:rFonts w:ascii="Arial" w:hAnsi="Arial" w:cs="Arial"/>
          <w:spacing w:val="-4"/>
          <w:sz w:val="20"/>
          <w:szCs w:val="20"/>
        </w:rPr>
        <w:t xml:space="preserve"> </w:t>
      </w:r>
      <w:r w:rsidRPr="0020538C">
        <w:rPr>
          <w:rFonts w:ascii="Arial" w:hAnsi="Arial" w:cs="Arial"/>
          <w:sz w:val="20"/>
          <w:szCs w:val="20"/>
        </w:rPr>
        <w:t>to</w:t>
      </w:r>
      <w:r w:rsidRPr="0020538C">
        <w:rPr>
          <w:rFonts w:ascii="Arial" w:hAnsi="Arial" w:cs="Arial"/>
          <w:spacing w:val="-4"/>
          <w:sz w:val="20"/>
          <w:szCs w:val="20"/>
        </w:rPr>
        <w:t xml:space="preserve"> </w:t>
      </w:r>
      <w:hyperlink r:id="rId16" w:history="1">
        <w:r w:rsidRPr="0020538C">
          <w:rPr>
            <w:rStyle w:val="Hyperlink"/>
            <w:rFonts w:ascii="Arial" w:hAnsi="Arial" w:cs="Arial"/>
            <w:sz w:val="20"/>
            <w:szCs w:val="20"/>
          </w:rPr>
          <w:t>health</w:t>
        </w:r>
        <w:r w:rsidRPr="0020538C">
          <w:rPr>
            <w:rStyle w:val="Hyperlink"/>
            <w:rFonts w:ascii="Arial" w:hAnsi="Arial" w:cs="Arial"/>
            <w:spacing w:val="-6"/>
            <w:sz w:val="20"/>
            <w:szCs w:val="20"/>
          </w:rPr>
          <w:t xml:space="preserve"> </w:t>
        </w:r>
        <w:r w:rsidRPr="0020538C">
          <w:rPr>
            <w:rStyle w:val="Hyperlink"/>
            <w:rFonts w:ascii="Arial" w:hAnsi="Arial" w:cs="Arial"/>
            <w:sz w:val="20"/>
            <w:szCs w:val="20"/>
          </w:rPr>
          <w:t>and</w:t>
        </w:r>
        <w:r w:rsidRPr="0020538C">
          <w:rPr>
            <w:rStyle w:val="Hyperlink"/>
            <w:rFonts w:ascii="Arial" w:hAnsi="Arial" w:cs="Arial"/>
            <w:spacing w:val="-4"/>
            <w:sz w:val="20"/>
            <w:szCs w:val="20"/>
          </w:rPr>
          <w:t xml:space="preserve"> </w:t>
        </w:r>
        <w:r w:rsidRPr="0020538C">
          <w:rPr>
            <w:rStyle w:val="Hyperlink"/>
            <w:rFonts w:ascii="Arial" w:hAnsi="Arial" w:cs="Arial"/>
            <w:spacing w:val="-2"/>
            <w:sz w:val="20"/>
            <w:szCs w:val="20"/>
          </w:rPr>
          <w:t>safety</w:t>
        </w:r>
      </w:hyperlink>
      <w:r w:rsidRPr="0020538C">
        <w:rPr>
          <w:rFonts w:ascii="Arial" w:hAnsi="Arial" w:cs="Arial"/>
          <w:spacing w:val="-2"/>
          <w:sz w:val="20"/>
          <w:szCs w:val="20"/>
        </w:rPr>
        <w:t>.</w:t>
      </w:r>
    </w:p>
    <w:p w14:paraId="173F0452" w14:textId="77777777" w:rsidR="0020538C" w:rsidRPr="0020538C" w:rsidRDefault="0020538C" w:rsidP="0020538C">
      <w:pPr>
        <w:pStyle w:val="Heading1"/>
        <w:tabs>
          <w:tab w:val="left" w:pos="505"/>
        </w:tabs>
        <w:spacing w:before="94"/>
        <w:ind w:left="259" w:right="5" w:firstLine="25"/>
        <w:jc w:val="both"/>
        <w:rPr>
          <w:rFonts w:ascii="Arial" w:hAnsi="Arial" w:cs="Arial"/>
          <w:b w:val="0"/>
          <w:sz w:val="20"/>
          <w:szCs w:val="20"/>
        </w:rPr>
      </w:pPr>
    </w:p>
    <w:p w14:paraId="67957349" w14:textId="77777777" w:rsidR="0020538C" w:rsidRPr="0020538C" w:rsidRDefault="0020538C" w:rsidP="0020538C">
      <w:pPr>
        <w:pStyle w:val="Heading1"/>
        <w:tabs>
          <w:tab w:val="left" w:pos="505"/>
        </w:tabs>
        <w:spacing w:before="94"/>
        <w:ind w:left="259" w:firstLine="25"/>
        <w:jc w:val="both"/>
        <w:rPr>
          <w:rFonts w:ascii="Arial" w:hAnsi="Arial" w:cs="Arial"/>
          <w:b w:val="0"/>
          <w:sz w:val="20"/>
          <w:szCs w:val="20"/>
        </w:rPr>
      </w:pPr>
      <w:r w:rsidRPr="0020538C">
        <w:rPr>
          <w:rFonts w:ascii="Arial" w:hAnsi="Arial" w:cs="Arial"/>
          <w:b w:val="0"/>
          <w:sz w:val="20"/>
          <w:szCs w:val="20"/>
        </w:rPr>
        <w:t>The Organiser will attend the event personally and take all reasonable steps to ensure that nothing in the preparation for or in the conduct of the event is likely to breach the law, University regulations or the instructions of or conditions imposed by the University. While an event is in progress, the University shall have the right to require the organisers to terminate the event if the conduct of the event gives rise to concerns for the University that the safety of persons attending cannot be reasonably guaranteed, or that a breach of the law or a material breach of the Code of Practice or any of the conditions imposed when permission was granted. In the event of any damage to University property arising from the visiting speaker event, the University may charge the Organiser for the repair costs.</w:t>
      </w:r>
    </w:p>
    <w:p w14:paraId="6B74ABE1" w14:textId="77777777" w:rsidR="0020538C" w:rsidRPr="0020538C" w:rsidRDefault="0020538C" w:rsidP="0020538C">
      <w:pPr>
        <w:pStyle w:val="Heading1"/>
        <w:tabs>
          <w:tab w:val="left" w:pos="505"/>
        </w:tabs>
        <w:spacing w:before="94"/>
        <w:ind w:left="259" w:firstLine="25"/>
        <w:jc w:val="both"/>
        <w:rPr>
          <w:rFonts w:ascii="Arial" w:hAnsi="Arial" w:cs="Arial"/>
          <w:b w:val="0"/>
          <w:sz w:val="20"/>
          <w:szCs w:val="20"/>
        </w:rPr>
      </w:pPr>
    </w:p>
    <w:p w14:paraId="75F2DA4F" w14:textId="203BDA13" w:rsidR="0020538C" w:rsidRPr="0020538C" w:rsidRDefault="0020538C" w:rsidP="0020538C">
      <w:pPr>
        <w:pStyle w:val="Heading1"/>
        <w:keepNext w:val="0"/>
        <w:keepLines w:val="0"/>
        <w:widowControl w:val="0"/>
        <w:numPr>
          <w:ilvl w:val="0"/>
          <w:numId w:val="46"/>
        </w:numPr>
        <w:tabs>
          <w:tab w:val="left" w:pos="598"/>
        </w:tabs>
        <w:autoSpaceDE w:val="0"/>
        <w:autoSpaceDN w:val="0"/>
        <w:spacing w:before="94"/>
        <w:ind w:left="598" w:hanging="339"/>
        <w:jc w:val="both"/>
        <w:rPr>
          <w:rFonts w:ascii="Arial" w:hAnsi="Arial" w:cs="Arial"/>
          <w:sz w:val="20"/>
          <w:szCs w:val="20"/>
        </w:rPr>
      </w:pPr>
      <w:r w:rsidRPr="0020538C">
        <w:rPr>
          <w:rFonts w:ascii="Arial" w:hAnsi="Arial" w:cs="Arial"/>
          <w:sz w:val="20"/>
          <w:szCs w:val="20"/>
        </w:rPr>
        <w:t>Booking</w:t>
      </w:r>
      <w:r w:rsidRPr="0020538C">
        <w:rPr>
          <w:rFonts w:ascii="Arial" w:hAnsi="Arial" w:cs="Arial"/>
          <w:spacing w:val="-7"/>
          <w:sz w:val="20"/>
          <w:szCs w:val="20"/>
        </w:rPr>
        <w:t xml:space="preserve"> </w:t>
      </w:r>
      <w:r w:rsidRPr="0020538C">
        <w:rPr>
          <w:rFonts w:ascii="Arial" w:hAnsi="Arial" w:cs="Arial"/>
          <w:sz w:val="20"/>
          <w:szCs w:val="20"/>
        </w:rPr>
        <w:t>rooms</w:t>
      </w:r>
      <w:r w:rsidRPr="0020538C">
        <w:rPr>
          <w:rFonts w:ascii="Arial" w:hAnsi="Arial" w:cs="Arial"/>
          <w:spacing w:val="-9"/>
          <w:sz w:val="20"/>
          <w:szCs w:val="20"/>
        </w:rPr>
        <w:t xml:space="preserve"> </w:t>
      </w:r>
      <w:r w:rsidRPr="0020538C">
        <w:rPr>
          <w:rFonts w:ascii="Arial" w:hAnsi="Arial" w:cs="Arial"/>
          <w:sz w:val="20"/>
          <w:szCs w:val="20"/>
        </w:rPr>
        <w:t>for</w:t>
      </w:r>
      <w:r w:rsidRPr="0020538C">
        <w:rPr>
          <w:rFonts w:ascii="Arial" w:hAnsi="Arial" w:cs="Arial"/>
          <w:spacing w:val="-8"/>
          <w:sz w:val="20"/>
          <w:szCs w:val="20"/>
        </w:rPr>
        <w:t xml:space="preserve"> </w:t>
      </w:r>
      <w:r w:rsidRPr="0020538C">
        <w:rPr>
          <w:rFonts w:ascii="Arial" w:hAnsi="Arial" w:cs="Arial"/>
          <w:sz w:val="20"/>
          <w:szCs w:val="20"/>
        </w:rPr>
        <w:t>visiting speaker</w:t>
      </w:r>
      <w:r w:rsidRPr="0020538C">
        <w:rPr>
          <w:rFonts w:ascii="Arial" w:hAnsi="Arial" w:cs="Arial"/>
          <w:spacing w:val="-4"/>
          <w:sz w:val="20"/>
          <w:szCs w:val="20"/>
        </w:rPr>
        <w:t xml:space="preserve"> </w:t>
      </w:r>
      <w:r w:rsidRPr="0020538C">
        <w:rPr>
          <w:rFonts w:ascii="Arial" w:hAnsi="Arial" w:cs="Arial"/>
          <w:spacing w:val="-2"/>
          <w:sz w:val="20"/>
          <w:szCs w:val="20"/>
        </w:rPr>
        <w:t>events</w:t>
      </w:r>
    </w:p>
    <w:p w14:paraId="00AE0768" w14:textId="77777777" w:rsidR="0020538C" w:rsidRPr="0020538C" w:rsidRDefault="0020538C" w:rsidP="0020538C">
      <w:pPr>
        <w:pStyle w:val="BodyText"/>
        <w:spacing w:before="6"/>
        <w:rPr>
          <w:rFonts w:cs="Arial"/>
          <w:b/>
        </w:rPr>
      </w:pPr>
    </w:p>
    <w:p w14:paraId="64E7AF4D" w14:textId="34EC8A3C" w:rsidR="0020538C" w:rsidRPr="0020538C" w:rsidRDefault="0020538C" w:rsidP="00E30B08">
      <w:pPr>
        <w:pStyle w:val="BodyText"/>
        <w:spacing w:line="276" w:lineRule="auto"/>
        <w:ind w:left="259" w:right="1231"/>
        <w:rPr>
          <w:rFonts w:cs="Arial"/>
        </w:rPr>
      </w:pPr>
      <w:r w:rsidRPr="0020538C">
        <w:rPr>
          <w:rFonts w:cs="Arial"/>
        </w:rPr>
        <w:t>All University space is managed through the Termtime timetabling system, which is the responsibility</w:t>
      </w:r>
      <w:r w:rsidRPr="0020538C">
        <w:rPr>
          <w:rFonts w:cs="Arial"/>
          <w:spacing w:val="-7"/>
        </w:rPr>
        <w:t xml:space="preserve"> </w:t>
      </w:r>
      <w:r w:rsidRPr="0020538C">
        <w:rPr>
          <w:rFonts w:cs="Arial"/>
        </w:rPr>
        <w:t>of</w:t>
      </w:r>
      <w:r w:rsidRPr="0020538C">
        <w:rPr>
          <w:rFonts w:cs="Arial"/>
          <w:spacing w:val="-4"/>
        </w:rPr>
        <w:t xml:space="preserve"> </w:t>
      </w:r>
      <w:r w:rsidRPr="0020538C">
        <w:rPr>
          <w:rFonts w:cs="Arial"/>
        </w:rPr>
        <w:t>the</w:t>
      </w:r>
      <w:r w:rsidRPr="0020538C">
        <w:rPr>
          <w:rFonts w:cs="Arial"/>
          <w:spacing w:val="-10"/>
        </w:rPr>
        <w:t xml:space="preserve"> </w:t>
      </w:r>
      <w:r w:rsidRPr="0020538C">
        <w:rPr>
          <w:rFonts w:cs="Arial"/>
        </w:rPr>
        <w:t>Timetabling Manager,</w:t>
      </w:r>
      <w:r w:rsidRPr="0020538C">
        <w:rPr>
          <w:rFonts w:cs="Arial"/>
          <w:spacing w:val="-6"/>
        </w:rPr>
        <w:t xml:space="preserve"> </w:t>
      </w:r>
      <w:r w:rsidRPr="0020538C">
        <w:rPr>
          <w:rFonts w:cs="Arial"/>
        </w:rPr>
        <w:t>Campus</w:t>
      </w:r>
      <w:r w:rsidRPr="0020538C">
        <w:rPr>
          <w:rFonts w:cs="Arial"/>
          <w:spacing w:val="-4"/>
        </w:rPr>
        <w:t xml:space="preserve"> </w:t>
      </w:r>
      <w:r w:rsidRPr="0020538C">
        <w:rPr>
          <w:rFonts w:cs="Arial"/>
        </w:rPr>
        <w:t>Management</w:t>
      </w:r>
      <w:r w:rsidRPr="0020538C">
        <w:rPr>
          <w:rFonts w:cs="Arial"/>
          <w:spacing w:val="-4"/>
        </w:rPr>
        <w:t xml:space="preserve"> </w:t>
      </w:r>
      <w:r w:rsidRPr="0020538C">
        <w:rPr>
          <w:rFonts w:cs="Arial"/>
        </w:rPr>
        <w:t>Services/</w:t>
      </w:r>
      <w:r w:rsidRPr="0020538C">
        <w:rPr>
          <w:rFonts w:cs="Arial"/>
          <w:spacing w:val="-5"/>
        </w:rPr>
        <w:t xml:space="preserve"> </w:t>
      </w:r>
      <w:r w:rsidRPr="0020538C">
        <w:rPr>
          <w:rFonts w:cs="Arial"/>
        </w:rPr>
        <w:t>Academic</w:t>
      </w:r>
      <w:r w:rsidRPr="0020538C">
        <w:rPr>
          <w:rFonts w:cs="Arial"/>
          <w:spacing w:val="-8"/>
        </w:rPr>
        <w:t xml:space="preserve"> </w:t>
      </w:r>
      <w:r w:rsidRPr="0020538C">
        <w:rPr>
          <w:rFonts w:cs="Arial"/>
        </w:rPr>
        <w:t>Services.</w:t>
      </w:r>
    </w:p>
    <w:p w14:paraId="743D22C3" w14:textId="717FF909" w:rsidR="0020538C" w:rsidRPr="0020538C" w:rsidRDefault="0020538C" w:rsidP="00E30B08">
      <w:pPr>
        <w:pStyle w:val="BodyText"/>
        <w:spacing w:line="276" w:lineRule="auto"/>
        <w:ind w:left="259" w:right="1434"/>
        <w:rPr>
          <w:rFonts w:cs="Arial"/>
        </w:rPr>
      </w:pPr>
      <w:r w:rsidRPr="0020538C">
        <w:rPr>
          <w:rFonts w:cs="Arial"/>
        </w:rPr>
        <w:t>Consequently, all requests to hold events on University premises that are additional to the core teaching</w:t>
      </w:r>
      <w:r w:rsidRPr="0020538C">
        <w:rPr>
          <w:rFonts w:cs="Arial"/>
          <w:spacing w:val="-2"/>
        </w:rPr>
        <w:t xml:space="preserve"> </w:t>
      </w:r>
      <w:r w:rsidRPr="0020538C">
        <w:rPr>
          <w:rFonts w:cs="Arial"/>
        </w:rPr>
        <w:t>timetable,</w:t>
      </w:r>
      <w:r w:rsidRPr="0020538C">
        <w:rPr>
          <w:rFonts w:cs="Arial"/>
          <w:spacing w:val="-4"/>
        </w:rPr>
        <w:t xml:space="preserve"> </w:t>
      </w:r>
      <w:r w:rsidRPr="0020538C">
        <w:rPr>
          <w:rFonts w:cs="Arial"/>
        </w:rPr>
        <w:t>whether</w:t>
      </w:r>
      <w:r w:rsidRPr="0020538C">
        <w:rPr>
          <w:rFonts w:cs="Arial"/>
          <w:spacing w:val="-1"/>
        </w:rPr>
        <w:t xml:space="preserve"> </w:t>
      </w:r>
      <w:r w:rsidRPr="0020538C">
        <w:rPr>
          <w:rFonts w:cs="Arial"/>
        </w:rPr>
        <w:t>involving</w:t>
      </w:r>
      <w:r w:rsidRPr="0020538C">
        <w:rPr>
          <w:rFonts w:cs="Arial"/>
          <w:spacing w:val="-2"/>
        </w:rPr>
        <w:t xml:space="preserve"> </w:t>
      </w:r>
      <w:r w:rsidRPr="0020538C">
        <w:rPr>
          <w:rFonts w:cs="Arial"/>
        </w:rPr>
        <w:t>visiting</w:t>
      </w:r>
      <w:r w:rsidRPr="0020538C">
        <w:rPr>
          <w:rFonts w:cs="Arial"/>
          <w:spacing w:val="-3"/>
        </w:rPr>
        <w:t xml:space="preserve"> </w:t>
      </w:r>
      <w:r w:rsidRPr="0020538C">
        <w:rPr>
          <w:rFonts w:cs="Arial"/>
        </w:rPr>
        <w:t>speakers</w:t>
      </w:r>
      <w:r w:rsidRPr="0020538C">
        <w:rPr>
          <w:rFonts w:cs="Arial"/>
          <w:spacing w:val="-4"/>
        </w:rPr>
        <w:t xml:space="preserve"> </w:t>
      </w:r>
      <w:r w:rsidRPr="0020538C">
        <w:rPr>
          <w:rFonts w:cs="Arial"/>
        </w:rPr>
        <w:t>or</w:t>
      </w:r>
      <w:r w:rsidRPr="0020538C">
        <w:rPr>
          <w:rFonts w:cs="Arial"/>
          <w:spacing w:val="-3"/>
        </w:rPr>
        <w:t xml:space="preserve"> </w:t>
      </w:r>
      <w:r w:rsidRPr="0020538C">
        <w:rPr>
          <w:rFonts w:cs="Arial"/>
        </w:rPr>
        <w:t>not,</w:t>
      </w:r>
      <w:r w:rsidRPr="0020538C">
        <w:rPr>
          <w:rFonts w:cs="Arial"/>
          <w:spacing w:val="-3"/>
        </w:rPr>
        <w:t xml:space="preserve"> </w:t>
      </w:r>
      <w:r w:rsidRPr="0020538C">
        <w:rPr>
          <w:rFonts w:cs="Arial"/>
        </w:rPr>
        <w:t>must</w:t>
      </w:r>
      <w:r w:rsidRPr="0020538C">
        <w:rPr>
          <w:rFonts w:cs="Arial"/>
          <w:spacing w:val="-3"/>
        </w:rPr>
        <w:t xml:space="preserve"> </w:t>
      </w:r>
      <w:r w:rsidRPr="0020538C">
        <w:rPr>
          <w:rFonts w:cs="Arial"/>
        </w:rPr>
        <w:t>be organised</w:t>
      </w:r>
      <w:r w:rsidRPr="0020538C">
        <w:rPr>
          <w:rFonts w:cs="Arial"/>
          <w:spacing w:val="-4"/>
        </w:rPr>
        <w:t xml:space="preserve"> </w:t>
      </w:r>
      <w:r w:rsidRPr="0020538C">
        <w:rPr>
          <w:rFonts w:cs="Arial"/>
        </w:rPr>
        <w:t>via</w:t>
      </w:r>
      <w:r w:rsidRPr="0020538C">
        <w:rPr>
          <w:rFonts w:cs="Arial"/>
          <w:spacing w:val="-2"/>
        </w:rPr>
        <w:t xml:space="preserve"> </w:t>
      </w:r>
      <w:r w:rsidRPr="0020538C">
        <w:rPr>
          <w:rFonts w:cs="Arial"/>
        </w:rPr>
        <w:t xml:space="preserve">the </w:t>
      </w:r>
      <w:hyperlink r:id="rId17" w:history="1">
        <w:r w:rsidRPr="0020538C">
          <w:rPr>
            <w:rStyle w:val="Hyperlink"/>
            <w:rFonts w:cs="Arial"/>
          </w:rPr>
          <w:t>University Events Team</w:t>
        </w:r>
      </w:hyperlink>
    </w:p>
    <w:p w14:paraId="686B9A3C" w14:textId="77777777" w:rsidR="0020538C" w:rsidRDefault="0020538C" w:rsidP="0020538C">
      <w:pPr>
        <w:pStyle w:val="Heading1"/>
        <w:keepNext w:val="0"/>
        <w:keepLines w:val="0"/>
        <w:widowControl w:val="0"/>
        <w:numPr>
          <w:ilvl w:val="0"/>
          <w:numId w:val="46"/>
        </w:numPr>
        <w:tabs>
          <w:tab w:val="left" w:pos="505"/>
        </w:tabs>
        <w:autoSpaceDE w:val="0"/>
        <w:autoSpaceDN w:val="0"/>
        <w:spacing w:before="94"/>
        <w:ind w:left="505" w:hanging="246"/>
        <w:jc w:val="both"/>
        <w:rPr>
          <w:rFonts w:ascii="Arial" w:hAnsi="Arial" w:cs="Arial"/>
          <w:sz w:val="20"/>
          <w:szCs w:val="20"/>
        </w:rPr>
      </w:pPr>
      <w:r w:rsidRPr="0020538C">
        <w:rPr>
          <w:rFonts w:ascii="Arial" w:hAnsi="Arial" w:cs="Arial"/>
          <w:sz w:val="20"/>
          <w:szCs w:val="20"/>
        </w:rPr>
        <w:t>General points</w:t>
      </w:r>
    </w:p>
    <w:p w14:paraId="3CA5CAC0" w14:textId="0F26EB8D" w:rsidR="00E30B08" w:rsidRPr="00E30B08" w:rsidRDefault="00E30B08" w:rsidP="00E30B08"/>
    <w:p w14:paraId="0308D255" w14:textId="67AF5069" w:rsidR="0020538C" w:rsidRPr="0020538C" w:rsidRDefault="00E30B08" w:rsidP="0020538C">
      <w:pPr>
        <w:pStyle w:val="Heading1"/>
        <w:tabs>
          <w:tab w:val="left" w:pos="505"/>
        </w:tabs>
        <w:spacing w:before="94"/>
        <w:ind w:left="259" w:hanging="117"/>
        <w:jc w:val="both"/>
        <w:rPr>
          <w:rFonts w:ascii="Arial" w:hAnsi="Arial" w:cs="Arial"/>
          <w:b w:val="0"/>
          <w:sz w:val="20"/>
          <w:szCs w:val="20"/>
        </w:rPr>
      </w:pPr>
      <w:r>
        <w:rPr>
          <w:rFonts w:ascii="Arial" w:hAnsi="Arial" w:cs="Arial"/>
          <w:b w:val="0"/>
          <w:sz w:val="20"/>
          <w:szCs w:val="20"/>
        </w:rPr>
        <w:tab/>
      </w:r>
      <w:r w:rsidR="0020538C" w:rsidRPr="0020538C">
        <w:rPr>
          <w:rFonts w:ascii="Arial" w:hAnsi="Arial" w:cs="Arial"/>
          <w:b w:val="0"/>
          <w:sz w:val="20"/>
          <w:szCs w:val="20"/>
        </w:rPr>
        <w:t>Banners and flags on poles are not allowed in a building where a meeting or activity is taking place and must not be used elsewhere on University premises in a manner likely to cause injury or damage, or to incite actions leading to injury or damage.</w:t>
      </w:r>
    </w:p>
    <w:p w14:paraId="0479B4E4" w14:textId="77777777" w:rsidR="0020538C" w:rsidRPr="0020538C" w:rsidRDefault="0020538C" w:rsidP="0020538C">
      <w:pPr>
        <w:pStyle w:val="Heading1"/>
        <w:tabs>
          <w:tab w:val="left" w:pos="505"/>
        </w:tabs>
        <w:spacing w:before="94"/>
        <w:ind w:left="259" w:hanging="117"/>
        <w:jc w:val="both"/>
        <w:rPr>
          <w:rFonts w:ascii="Arial" w:hAnsi="Arial" w:cs="Arial"/>
          <w:b w:val="0"/>
          <w:sz w:val="20"/>
          <w:szCs w:val="20"/>
        </w:rPr>
      </w:pPr>
    </w:p>
    <w:p w14:paraId="4C1D302C" w14:textId="4BACC108" w:rsidR="0020538C" w:rsidRPr="0020538C" w:rsidRDefault="00E30B08" w:rsidP="0020538C">
      <w:pPr>
        <w:pStyle w:val="Heading1"/>
        <w:tabs>
          <w:tab w:val="left" w:pos="505"/>
        </w:tabs>
        <w:spacing w:before="94"/>
        <w:ind w:left="259" w:hanging="117"/>
        <w:jc w:val="both"/>
        <w:rPr>
          <w:rFonts w:ascii="Arial" w:hAnsi="Arial" w:cs="Arial"/>
          <w:b w:val="0"/>
          <w:sz w:val="20"/>
          <w:szCs w:val="20"/>
        </w:rPr>
      </w:pPr>
      <w:r>
        <w:rPr>
          <w:rFonts w:ascii="Arial" w:hAnsi="Arial" w:cs="Arial"/>
          <w:b w:val="0"/>
          <w:sz w:val="20"/>
          <w:szCs w:val="20"/>
        </w:rPr>
        <w:tab/>
      </w:r>
      <w:r w:rsidR="0020538C" w:rsidRPr="0020538C">
        <w:rPr>
          <w:rFonts w:ascii="Arial" w:hAnsi="Arial" w:cs="Arial"/>
          <w:b w:val="0"/>
          <w:sz w:val="20"/>
          <w:szCs w:val="20"/>
        </w:rPr>
        <w:t>Food and drink are not normally allowed to be taken into an event</w:t>
      </w:r>
    </w:p>
    <w:p w14:paraId="16CDF24D" w14:textId="77777777" w:rsidR="0020538C" w:rsidRPr="0020538C" w:rsidRDefault="0020538C" w:rsidP="0020538C">
      <w:pPr>
        <w:pStyle w:val="Heading1"/>
        <w:tabs>
          <w:tab w:val="left" w:pos="505"/>
        </w:tabs>
        <w:spacing w:before="94"/>
        <w:ind w:left="259" w:firstLine="25"/>
        <w:jc w:val="both"/>
        <w:rPr>
          <w:rFonts w:ascii="Arial" w:hAnsi="Arial" w:cs="Arial"/>
          <w:b w:val="0"/>
          <w:sz w:val="20"/>
          <w:szCs w:val="20"/>
        </w:rPr>
      </w:pPr>
    </w:p>
    <w:p w14:paraId="0F59C14E" w14:textId="1B95E87A" w:rsidR="0020538C" w:rsidRPr="0020538C" w:rsidRDefault="0020538C" w:rsidP="00E30B08">
      <w:pPr>
        <w:pStyle w:val="BodyText"/>
        <w:spacing w:line="276" w:lineRule="auto"/>
        <w:ind w:left="259" w:right="871"/>
        <w:rPr>
          <w:rFonts w:cs="Arial"/>
        </w:rPr>
      </w:pPr>
      <w:r w:rsidRPr="0020538C">
        <w:rPr>
          <w:rFonts w:cs="Arial"/>
        </w:rPr>
        <w:t>Members</w:t>
      </w:r>
      <w:r w:rsidRPr="0020538C">
        <w:rPr>
          <w:rFonts w:cs="Arial"/>
          <w:spacing w:val="-2"/>
        </w:rPr>
        <w:t xml:space="preserve"> </w:t>
      </w:r>
      <w:r w:rsidRPr="0020538C">
        <w:rPr>
          <w:rFonts w:cs="Arial"/>
        </w:rPr>
        <w:t>of</w:t>
      </w:r>
      <w:r w:rsidRPr="0020538C">
        <w:rPr>
          <w:rFonts w:cs="Arial"/>
          <w:spacing w:val="-1"/>
        </w:rPr>
        <w:t xml:space="preserve"> </w:t>
      </w:r>
      <w:r w:rsidRPr="0020538C">
        <w:rPr>
          <w:rFonts w:cs="Arial"/>
        </w:rPr>
        <w:t>the</w:t>
      </w:r>
      <w:r w:rsidRPr="0020538C">
        <w:rPr>
          <w:rFonts w:cs="Arial"/>
          <w:spacing w:val="-4"/>
        </w:rPr>
        <w:t xml:space="preserve"> </w:t>
      </w:r>
      <w:r w:rsidRPr="0020538C">
        <w:rPr>
          <w:rFonts w:cs="Arial"/>
        </w:rPr>
        <w:t>press,</w:t>
      </w:r>
      <w:r w:rsidRPr="0020538C">
        <w:rPr>
          <w:rFonts w:cs="Arial"/>
          <w:spacing w:val="-3"/>
        </w:rPr>
        <w:t xml:space="preserve"> </w:t>
      </w:r>
      <w:r w:rsidRPr="0020538C">
        <w:rPr>
          <w:rFonts w:cs="Arial"/>
        </w:rPr>
        <w:t>radio</w:t>
      </w:r>
      <w:r w:rsidRPr="0020538C">
        <w:rPr>
          <w:rFonts w:cs="Arial"/>
          <w:spacing w:val="-2"/>
        </w:rPr>
        <w:t xml:space="preserve"> </w:t>
      </w:r>
      <w:r w:rsidRPr="0020538C">
        <w:rPr>
          <w:rFonts w:cs="Arial"/>
        </w:rPr>
        <w:t>or</w:t>
      </w:r>
      <w:r w:rsidRPr="0020538C">
        <w:rPr>
          <w:rFonts w:cs="Arial"/>
          <w:spacing w:val="-3"/>
        </w:rPr>
        <w:t xml:space="preserve"> </w:t>
      </w:r>
      <w:r w:rsidRPr="0020538C">
        <w:rPr>
          <w:rFonts w:cs="Arial"/>
        </w:rPr>
        <w:t>television</w:t>
      </w:r>
      <w:r w:rsidRPr="0020538C">
        <w:rPr>
          <w:rFonts w:cs="Arial"/>
          <w:spacing w:val="-3"/>
        </w:rPr>
        <w:t xml:space="preserve"> </w:t>
      </w:r>
      <w:r w:rsidRPr="0020538C">
        <w:rPr>
          <w:rFonts w:cs="Arial"/>
        </w:rPr>
        <w:t>may</w:t>
      </w:r>
      <w:r w:rsidRPr="0020538C">
        <w:rPr>
          <w:rFonts w:cs="Arial"/>
          <w:spacing w:val="-4"/>
        </w:rPr>
        <w:t xml:space="preserve"> </w:t>
      </w:r>
      <w:r w:rsidRPr="0020538C">
        <w:rPr>
          <w:rFonts w:cs="Arial"/>
        </w:rPr>
        <w:t>attend</w:t>
      </w:r>
      <w:r w:rsidRPr="0020538C">
        <w:rPr>
          <w:rFonts w:cs="Arial"/>
          <w:spacing w:val="-3"/>
        </w:rPr>
        <w:t xml:space="preserve"> </w:t>
      </w:r>
      <w:r w:rsidRPr="0020538C">
        <w:rPr>
          <w:rFonts w:cs="Arial"/>
        </w:rPr>
        <w:t>a visiting</w:t>
      </w:r>
      <w:r w:rsidRPr="0020538C">
        <w:rPr>
          <w:rFonts w:cs="Arial"/>
          <w:spacing w:val="-5"/>
        </w:rPr>
        <w:t xml:space="preserve"> </w:t>
      </w:r>
      <w:r w:rsidRPr="0020538C">
        <w:rPr>
          <w:rFonts w:cs="Arial"/>
        </w:rPr>
        <w:t>speaker</w:t>
      </w:r>
      <w:r w:rsidRPr="0020538C">
        <w:rPr>
          <w:rFonts w:cs="Arial"/>
          <w:spacing w:val="-3"/>
        </w:rPr>
        <w:t xml:space="preserve"> </w:t>
      </w:r>
      <w:r w:rsidRPr="0020538C">
        <w:rPr>
          <w:rFonts w:cs="Arial"/>
        </w:rPr>
        <w:t>event</w:t>
      </w:r>
      <w:r w:rsidRPr="0020538C">
        <w:rPr>
          <w:rFonts w:cs="Arial"/>
          <w:spacing w:val="-1"/>
        </w:rPr>
        <w:t xml:space="preserve"> </w:t>
      </w:r>
      <w:r w:rsidRPr="0020538C">
        <w:rPr>
          <w:rFonts w:cs="Arial"/>
        </w:rPr>
        <w:t>provided</w:t>
      </w:r>
      <w:r w:rsidRPr="0020538C">
        <w:rPr>
          <w:rFonts w:cs="Arial"/>
          <w:spacing w:val="-2"/>
        </w:rPr>
        <w:t xml:space="preserve"> </w:t>
      </w:r>
      <w:r w:rsidRPr="0020538C">
        <w:rPr>
          <w:rFonts w:cs="Arial"/>
        </w:rPr>
        <w:t>that prior approval has given, via the organiser.</w:t>
      </w:r>
    </w:p>
    <w:p w14:paraId="015977AD" w14:textId="3329DA7A" w:rsidR="0020538C" w:rsidRPr="0020538C" w:rsidRDefault="0020538C" w:rsidP="0020538C">
      <w:pPr>
        <w:pStyle w:val="Heading1"/>
        <w:keepNext w:val="0"/>
        <w:keepLines w:val="0"/>
        <w:widowControl w:val="0"/>
        <w:numPr>
          <w:ilvl w:val="0"/>
          <w:numId w:val="46"/>
        </w:numPr>
        <w:tabs>
          <w:tab w:val="left" w:pos="505"/>
        </w:tabs>
        <w:autoSpaceDE w:val="0"/>
        <w:autoSpaceDN w:val="0"/>
        <w:spacing w:before="94"/>
        <w:ind w:left="505" w:hanging="246"/>
        <w:jc w:val="both"/>
        <w:rPr>
          <w:rFonts w:ascii="Arial" w:hAnsi="Arial" w:cs="Arial"/>
          <w:sz w:val="20"/>
          <w:szCs w:val="20"/>
        </w:rPr>
      </w:pPr>
      <w:r w:rsidRPr="0020538C">
        <w:rPr>
          <w:rFonts w:ascii="Arial" w:hAnsi="Arial" w:cs="Arial"/>
          <w:spacing w:val="-2"/>
          <w:sz w:val="20"/>
          <w:szCs w:val="20"/>
        </w:rPr>
        <w:t>Review</w:t>
      </w:r>
    </w:p>
    <w:p w14:paraId="6050CD03" w14:textId="77777777" w:rsidR="0020538C" w:rsidRPr="0020538C" w:rsidRDefault="0020538C" w:rsidP="0020538C">
      <w:pPr>
        <w:pStyle w:val="BodyText"/>
        <w:spacing w:before="10"/>
        <w:rPr>
          <w:rFonts w:cs="Arial"/>
          <w:b/>
        </w:rPr>
      </w:pPr>
    </w:p>
    <w:p w14:paraId="22A11264" w14:textId="3CEB3A4B" w:rsidR="0020538C" w:rsidRPr="0020538C" w:rsidRDefault="0020538C" w:rsidP="002D511C">
      <w:pPr>
        <w:pStyle w:val="BodyText"/>
        <w:spacing w:line="276" w:lineRule="auto"/>
        <w:ind w:left="259" w:right="1231"/>
        <w:rPr>
          <w:rFonts w:cs="Arial"/>
        </w:rPr>
      </w:pPr>
      <w:r w:rsidRPr="0020538C">
        <w:rPr>
          <w:rFonts w:cs="Arial"/>
        </w:rPr>
        <w:t>The</w:t>
      </w:r>
      <w:r w:rsidRPr="0020538C">
        <w:rPr>
          <w:rFonts w:cs="Arial"/>
          <w:spacing w:val="-1"/>
        </w:rPr>
        <w:t xml:space="preserve"> </w:t>
      </w:r>
      <w:r w:rsidRPr="0020538C">
        <w:rPr>
          <w:rFonts w:cs="Arial"/>
          <w:i/>
        </w:rPr>
        <w:t>Visiting</w:t>
      </w:r>
      <w:r w:rsidRPr="0020538C">
        <w:rPr>
          <w:rFonts w:cs="Arial"/>
          <w:i/>
          <w:spacing w:val="-2"/>
        </w:rPr>
        <w:t xml:space="preserve"> </w:t>
      </w:r>
      <w:r w:rsidRPr="0020538C">
        <w:rPr>
          <w:rFonts w:cs="Arial"/>
          <w:i/>
        </w:rPr>
        <w:t>Speaker</w:t>
      </w:r>
      <w:r w:rsidRPr="0020538C">
        <w:rPr>
          <w:rFonts w:cs="Arial"/>
          <w:i/>
          <w:spacing w:val="-3"/>
        </w:rPr>
        <w:t xml:space="preserve"> </w:t>
      </w:r>
      <w:r w:rsidRPr="0020538C">
        <w:rPr>
          <w:rFonts w:cs="Arial"/>
          <w:i/>
        </w:rPr>
        <w:t>and</w:t>
      </w:r>
      <w:r w:rsidRPr="0020538C">
        <w:rPr>
          <w:rFonts w:cs="Arial"/>
          <w:i/>
          <w:spacing w:val="-2"/>
        </w:rPr>
        <w:t xml:space="preserve"> </w:t>
      </w:r>
      <w:r w:rsidRPr="0020538C">
        <w:rPr>
          <w:rFonts w:cs="Arial"/>
          <w:i/>
        </w:rPr>
        <w:t>Events</w:t>
      </w:r>
      <w:r w:rsidRPr="0020538C">
        <w:rPr>
          <w:rFonts w:cs="Arial"/>
          <w:i/>
          <w:spacing w:val="-3"/>
        </w:rPr>
        <w:t xml:space="preserve"> Policy and </w:t>
      </w:r>
      <w:r w:rsidRPr="0020538C">
        <w:rPr>
          <w:rFonts w:cs="Arial"/>
          <w:i/>
        </w:rPr>
        <w:t xml:space="preserve">Procedure </w:t>
      </w:r>
      <w:r w:rsidRPr="0020538C">
        <w:rPr>
          <w:rFonts w:cs="Arial"/>
        </w:rPr>
        <w:t>will</w:t>
      </w:r>
      <w:r w:rsidRPr="0020538C">
        <w:rPr>
          <w:rFonts w:cs="Arial"/>
          <w:spacing w:val="-5"/>
        </w:rPr>
        <w:t xml:space="preserve"> </w:t>
      </w:r>
      <w:r w:rsidRPr="0020538C">
        <w:rPr>
          <w:rFonts w:cs="Arial"/>
        </w:rPr>
        <w:t>be</w:t>
      </w:r>
      <w:r w:rsidRPr="0020538C">
        <w:rPr>
          <w:rFonts w:cs="Arial"/>
          <w:spacing w:val="-2"/>
        </w:rPr>
        <w:t xml:space="preserve"> </w:t>
      </w:r>
      <w:r w:rsidRPr="0020538C">
        <w:rPr>
          <w:rFonts w:cs="Arial"/>
        </w:rPr>
        <w:t>reviewed</w:t>
      </w:r>
      <w:r w:rsidRPr="0020538C">
        <w:rPr>
          <w:rFonts w:cs="Arial"/>
          <w:spacing w:val="-2"/>
        </w:rPr>
        <w:t xml:space="preserve"> </w:t>
      </w:r>
      <w:r w:rsidRPr="0020538C">
        <w:rPr>
          <w:rFonts w:cs="Arial"/>
        </w:rPr>
        <w:t>by</w:t>
      </w:r>
      <w:r w:rsidRPr="0020538C">
        <w:rPr>
          <w:rFonts w:cs="Arial"/>
          <w:spacing w:val="-4"/>
        </w:rPr>
        <w:t xml:space="preserve"> </w:t>
      </w:r>
      <w:r w:rsidRPr="0020538C">
        <w:rPr>
          <w:rFonts w:cs="Arial"/>
        </w:rPr>
        <w:t>the</w:t>
      </w:r>
      <w:r w:rsidRPr="0020538C">
        <w:rPr>
          <w:rFonts w:cs="Arial"/>
          <w:spacing w:val="-4"/>
        </w:rPr>
        <w:t xml:space="preserve"> </w:t>
      </w:r>
      <w:r w:rsidRPr="0020538C">
        <w:rPr>
          <w:rFonts w:cs="Arial"/>
        </w:rPr>
        <w:t>University</w:t>
      </w:r>
      <w:r w:rsidRPr="0020538C">
        <w:rPr>
          <w:rFonts w:cs="Arial"/>
          <w:spacing w:val="-3"/>
        </w:rPr>
        <w:t xml:space="preserve"> </w:t>
      </w:r>
      <w:r w:rsidRPr="0020538C">
        <w:rPr>
          <w:rFonts w:cs="Arial"/>
        </w:rPr>
        <w:t>Executive</w:t>
      </w:r>
      <w:r w:rsidRPr="0020538C">
        <w:rPr>
          <w:rFonts w:cs="Arial"/>
          <w:spacing w:val="-4"/>
        </w:rPr>
        <w:t xml:space="preserve"> </w:t>
      </w:r>
      <w:r w:rsidRPr="0020538C">
        <w:rPr>
          <w:rFonts w:cs="Arial"/>
        </w:rPr>
        <w:t>Group every three years or sooner where new developments in relevant legislation or operational practices require.</w:t>
      </w:r>
    </w:p>
    <w:p w14:paraId="5B7E5135" w14:textId="168DDF76" w:rsidR="002D511C" w:rsidRPr="00AE64F2" w:rsidRDefault="0020538C" w:rsidP="002D511C">
      <w:pPr>
        <w:pStyle w:val="BodyText"/>
        <w:spacing w:before="1" w:line="276" w:lineRule="auto"/>
        <w:ind w:left="259" w:right="6462"/>
        <w:rPr>
          <w:rFonts w:cs="Arial"/>
          <w:b/>
          <w:bCs/>
        </w:rPr>
      </w:pPr>
      <w:r w:rsidRPr="00AE64F2">
        <w:rPr>
          <w:rFonts w:cs="Arial"/>
          <w:b/>
          <w:bCs/>
        </w:rPr>
        <w:t xml:space="preserve">Last reviewed: </w:t>
      </w:r>
      <w:r w:rsidRPr="0004744B">
        <w:rPr>
          <w:rFonts w:cs="Arial"/>
          <w:b/>
          <w:bCs/>
        </w:rPr>
        <w:t>November 2023</w:t>
      </w:r>
    </w:p>
    <w:p w14:paraId="434EA27B" w14:textId="5FA2A067" w:rsidR="0020538C" w:rsidRPr="00AE64F2" w:rsidRDefault="0020538C" w:rsidP="002D511C">
      <w:pPr>
        <w:pStyle w:val="BodyText"/>
        <w:spacing w:before="1" w:line="276" w:lineRule="auto"/>
        <w:ind w:left="259" w:right="6462"/>
        <w:rPr>
          <w:rFonts w:cs="Arial"/>
          <w:b/>
          <w:bCs/>
        </w:rPr>
      </w:pPr>
      <w:r w:rsidRPr="00AE64F2">
        <w:rPr>
          <w:rFonts w:cs="Arial"/>
          <w:b/>
          <w:bCs/>
        </w:rPr>
        <w:t>Procedure’s</w:t>
      </w:r>
      <w:r w:rsidRPr="00AE64F2">
        <w:rPr>
          <w:rFonts w:cs="Arial"/>
          <w:b/>
          <w:bCs/>
          <w:spacing w:val="-12"/>
        </w:rPr>
        <w:t xml:space="preserve"> </w:t>
      </w:r>
      <w:r w:rsidRPr="00AE64F2">
        <w:rPr>
          <w:rFonts w:cs="Arial"/>
          <w:b/>
          <w:bCs/>
        </w:rPr>
        <w:t>owner:</w:t>
      </w:r>
      <w:r w:rsidRPr="00AE64F2">
        <w:rPr>
          <w:rFonts w:cs="Arial"/>
          <w:b/>
          <w:bCs/>
          <w:spacing w:val="-9"/>
        </w:rPr>
        <w:t xml:space="preserve"> </w:t>
      </w:r>
      <w:r w:rsidRPr="00AE64F2">
        <w:rPr>
          <w:rFonts w:cs="Arial"/>
          <w:b/>
          <w:bCs/>
        </w:rPr>
        <w:t>University</w:t>
      </w:r>
      <w:r w:rsidRPr="00AE64F2">
        <w:rPr>
          <w:rFonts w:cs="Arial"/>
          <w:b/>
          <w:bCs/>
          <w:spacing w:val="-10"/>
        </w:rPr>
        <w:t xml:space="preserve"> </w:t>
      </w:r>
      <w:r w:rsidRPr="00AE64F2">
        <w:rPr>
          <w:rFonts w:cs="Arial"/>
          <w:b/>
          <w:bCs/>
        </w:rPr>
        <w:t>Secretary</w:t>
      </w:r>
    </w:p>
    <w:sectPr w:rsidR="0020538C" w:rsidRPr="00AE64F2" w:rsidSect="00C12D1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2C43B" w14:textId="77777777" w:rsidR="00C12D1D" w:rsidRDefault="00C12D1D" w:rsidP="006F7D9B">
      <w:r>
        <w:separator/>
      </w:r>
    </w:p>
  </w:endnote>
  <w:endnote w:type="continuationSeparator" w:id="0">
    <w:p w14:paraId="77DF27FD" w14:textId="77777777" w:rsidR="00C12D1D" w:rsidRDefault="00C12D1D" w:rsidP="006F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Goth BT">
    <w:altName w:val="Microsoft YaHei"/>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5112" w14:textId="4A17339C" w:rsidR="00002B2C" w:rsidRPr="009C7FBB" w:rsidRDefault="00002B2C" w:rsidP="006057AB">
    <w:pPr>
      <w:pStyle w:val="Footer"/>
      <w:rPr>
        <w:sz w:val="16"/>
        <w:szCs w:val="16"/>
      </w:rPr>
    </w:pPr>
  </w:p>
  <w:p w14:paraId="54D2FC13" w14:textId="1BDCBB64" w:rsidR="00002B2C" w:rsidRPr="009C7FBB" w:rsidRDefault="003A6E6B" w:rsidP="00B24E1B">
    <w:pPr>
      <w:pStyle w:val="Footer"/>
      <w:jc w:val="center"/>
      <w:rPr>
        <w:sz w:val="16"/>
        <w:szCs w:val="16"/>
      </w:rPr>
    </w:pPr>
    <w:r w:rsidRPr="009C7FBB">
      <w:rPr>
        <w:sz w:val="16"/>
        <w:szCs w:val="16"/>
      </w:rPr>
      <w:fldChar w:fldCharType="begin"/>
    </w:r>
    <w:r w:rsidRPr="009C7FBB">
      <w:rPr>
        <w:sz w:val="16"/>
        <w:szCs w:val="16"/>
      </w:rPr>
      <w:instrText xml:space="preserve"> PAGE  \* Arabic  \* MERGEFORMAT </w:instrText>
    </w:r>
    <w:r w:rsidRPr="009C7FBB">
      <w:rPr>
        <w:sz w:val="16"/>
        <w:szCs w:val="16"/>
      </w:rPr>
      <w:fldChar w:fldCharType="separate"/>
    </w:r>
    <w:r w:rsidR="00973F65">
      <w:rPr>
        <w:noProof/>
        <w:sz w:val="16"/>
        <w:szCs w:val="16"/>
      </w:rPr>
      <w:t>4</w:t>
    </w:r>
    <w:r w:rsidRPr="009C7FBB">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63C2" w14:textId="77777777" w:rsidR="00C12D1D" w:rsidRDefault="00C12D1D" w:rsidP="006F7D9B">
      <w:r>
        <w:separator/>
      </w:r>
    </w:p>
  </w:footnote>
  <w:footnote w:type="continuationSeparator" w:id="0">
    <w:p w14:paraId="561BFF6D" w14:textId="77777777" w:rsidR="00C12D1D" w:rsidRDefault="00C12D1D" w:rsidP="006F7D9B">
      <w:r>
        <w:continuationSeparator/>
      </w:r>
    </w:p>
  </w:footnote>
  <w:footnote w:id="1">
    <w:p w14:paraId="153917C6" w14:textId="77777777" w:rsidR="0020538C" w:rsidRDefault="0020538C" w:rsidP="0020538C">
      <w:pPr>
        <w:pStyle w:val="FootnoteText"/>
        <w:rPr>
          <w:sz w:val="20"/>
          <w:szCs w:val="20"/>
        </w:rPr>
      </w:pPr>
      <w:r>
        <w:rPr>
          <w:rStyle w:val="FootnoteReference"/>
        </w:rPr>
        <w:footnoteRef/>
      </w:r>
      <w:r>
        <w:t xml:space="preserve"> An ‘event’ may also be referred as a meeting or assembly happening at a fixed time and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D4D8" w14:textId="3143BF32" w:rsidR="009E230D" w:rsidRDefault="009E230D">
    <w:pPr>
      <w:pStyle w:val="Header"/>
    </w:pPr>
    <w:r>
      <w:rPr>
        <w:rFonts w:ascii="Times New Roman" w:hAnsi="Times New Roman" w:cs="Times New Roman"/>
        <w:noProof/>
        <w:sz w:val="20"/>
        <w:szCs w:val="20"/>
      </w:rPr>
      <w:drawing>
        <wp:inline distT="0" distB="0" distL="0" distR="0" wp14:anchorId="0F0AAFD8" wp14:editId="3CE91839">
          <wp:extent cx="1797050" cy="390765"/>
          <wp:effectExtent l="0" t="0" r="0" b="9525"/>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359" cy="3934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FA09E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7212D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0E5344"/>
    <w:multiLevelType w:val="hybridMultilevel"/>
    <w:tmpl w:val="3C6666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03FA1"/>
    <w:multiLevelType w:val="hybridMultilevel"/>
    <w:tmpl w:val="A54C0828"/>
    <w:lvl w:ilvl="0" w:tplc="402421F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6EE0E78"/>
    <w:multiLevelType w:val="hybridMultilevel"/>
    <w:tmpl w:val="78BC5570"/>
    <w:lvl w:ilvl="0" w:tplc="276A983C">
      <w:numFmt w:val="bullet"/>
      <w:lvlText w:val=""/>
      <w:lvlJc w:val="left"/>
      <w:pPr>
        <w:ind w:left="461" w:hanging="360"/>
      </w:pPr>
      <w:rPr>
        <w:rFonts w:ascii="Symbol" w:eastAsia="Symbol" w:hAnsi="Symbol" w:cs="Symbol" w:hint="default"/>
        <w:b w:val="0"/>
        <w:bCs w:val="0"/>
        <w:i w:val="0"/>
        <w:iCs w:val="0"/>
        <w:spacing w:val="0"/>
        <w:w w:val="99"/>
        <w:sz w:val="20"/>
        <w:szCs w:val="20"/>
        <w:lang w:val="en-US" w:eastAsia="en-US" w:bidi="ar-SA"/>
      </w:rPr>
    </w:lvl>
    <w:lvl w:ilvl="1" w:tplc="BB380D90">
      <w:numFmt w:val="bullet"/>
      <w:lvlText w:val=""/>
      <w:lvlJc w:val="left"/>
      <w:pPr>
        <w:ind w:left="821" w:hanging="360"/>
      </w:pPr>
      <w:rPr>
        <w:rFonts w:ascii="Symbol" w:eastAsia="Symbol" w:hAnsi="Symbol" w:cs="Symbol" w:hint="default"/>
        <w:spacing w:val="0"/>
        <w:w w:val="99"/>
        <w:lang w:val="en-US" w:eastAsia="en-US" w:bidi="ar-SA"/>
      </w:rPr>
    </w:lvl>
    <w:lvl w:ilvl="2" w:tplc="B23C213C">
      <w:numFmt w:val="bullet"/>
      <w:lvlText w:val="•"/>
      <w:lvlJc w:val="left"/>
      <w:pPr>
        <w:ind w:left="1839" w:hanging="360"/>
      </w:pPr>
      <w:rPr>
        <w:rFonts w:hint="default"/>
        <w:lang w:val="en-US" w:eastAsia="en-US" w:bidi="ar-SA"/>
      </w:rPr>
    </w:lvl>
    <w:lvl w:ilvl="3" w:tplc="7A661C66">
      <w:numFmt w:val="bullet"/>
      <w:lvlText w:val="•"/>
      <w:lvlJc w:val="left"/>
      <w:pPr>
        <w:ind w:left="2858" w:hanging="360"/>
      </w:pPr>
      <w:rPr>
        <w:rFonts w:hint="default"/>
        <w:lang w:val="en-US" w:eastAsia="en-US" w:bidi="ar-SA"/>
      </w:rPr>
    </w:lvl>
    <w:lvl w:ilvl="4" w:tplc="BED0C662">
      <w:numFmt w:val="bullet"/>
      <w:lvlText w:val="•"/>
      <w:lvlJc w:val="left"/>
      <w:pPr>
        <w:ind w:left="3877" w:hanging="360"/>
      </w:pPr>
      <w:rPr>
        <w:rFonts w:hint="default"/>
        <w:lang w:val="en-US" w:eastAsia="en-US" w:bidi="ar-SA"/>
      </w:rPr>
    </w:lvl>
    <w:lvl w:ilvl="5" w:tplc="2A3A5538">
      <w:numFmt w:val="bullet"/>
      <w:lvlText w:val="•"/>
      <w:lvlJc w:val="left"/>
      <w:pPr>
        <w:ind w:left="4896" w:hanging="360"/>
      </w:pPr>
      <w:rPr>
        <w:rFonts w:hint="default"/>
        <w:lang w:val="en-US" w:eastAsia="en-US" w:bidi="ar-SA"/>
      </w:rPr>
    </w:lvl>
    <w:lvl w:ilvl="6" w:tplc="D954EB96">
      <w:numFmt w:val="bullet"/>
      <w:lvlText w:val="•"/>
      <w:lvlJc w:val="left"/>
      <w:pPr>
        <w:ind w:left="5915" w:hanging="360"/>
      </w:pPr>
      <w:rPr>
        <w:rFonts w:hint="default"/>
        <w:lang w:val="en-US" w:eastAsia="en-US" w:bidi="ar-SA"/>
      </w:rPr>
    </w:lvl>
    <w:lvl w:ilvl="7" w:tplc="7C00816E">
      <w:numFmt w:val="bullet"/>
      <w:lvlText w:val="•"/>
      <w:lvlJc w:val="left"/>
      <w:pPr>
        <w:ind w:left="6934" w:hanging="360"/>
      </w:pPr>
      <w:rPr>
        <w:rFonts w:hint="default"/>
        <w:lang w:val="en-US" w:eastAsia="en-US" w:bidi="ar-SA"/>
      </w:rPr>
    </w:lvl>
    <w:lvl w:ilvl="8" w:tplc="CAB4F94A">
      <w:numFmt w:val="bullet"/>
      <w:lvlText w:val="•"/>
      <w:lvlJc w:val="left"/>
      <w:pPr>
        <w:ind w:left="7953" w:hanging="360"/>
      </w:pPr>
      <w:rPr>
        <w:rFonts w:hint="default"/>
        <w:lang w:val="en-US" w:eastAsia="en-US" w:bidi="ar-SA"/>
      </w:rPr>
    </w:lvl>
  </w:abstractNum>
  <w:abstractNum w:abstractNumId="5" w15:restartNumberingAfterBreak="0">
    <w:nsid w:val="09FC4A47"/>
    <w:multiLevelType w:val="multilevel"/>
    <w:tmpl w:val="ED7A032A"/>
    <w:lvl w:ilvl="0">
      <w:start w:val="1"/>
      <w:numFmt w:val="decimal"/>
      <w:pStyle w:val="Level1Heading"/>
      <w:lvlText w:val="%1."/>
      <w:lvlJc w:val="left"/>
      <w:pPr>
        <w:tabs>
          <w:tab w:val="num" w:pos="680"/>
        </w:tabs>
        <w:ind w:left="680" w:hanging="680"/>
      </w:pPr>
      <w:rPr>
        <w:rFonts w:ascii="Arial" w:hAnsi="Arial" w:hint="default"/>
        <w:b w:val="0"/>
        <w:i w:val="0"/>
        <w:sz w:val="20"/>
      </w:rPr>
    </w:lvl>
    <w:lvl w:ilvl="1">
      <w:start w:val="1"/>
      <w:numFmt w:val="decimal"/>
      <w:pStyle w:val="Level2Heading"/>
      <w:lvlText w:val="%1.%2"/>
      <w:lvlJc w:val="left"/>
      <w:pPr>
        <w:tabs>
          <w:tab w:val="num" w:pos="680"/>
        </w:tabs>
        <w:ind w:left="680" w:hanging="680"/>
      </w:pPr>
      <w:rPr>
        <w:rFonts w:hint="default"/>
        <w:b w:val="0"/>
        <w:i w:val="0"/>
      </w:rPr>
    </w:lvl>
    <w:lvl w:ilvl="2">
      <w:start w:val="1"/>
      <w:numFmt w:val="decimal"/>
      <w:pStyle w:val="Level3Heading"/>
      <w:lvlText w:val="%1.%2.%3"/>
      <w:lvlJc w:val="left"/>
      <w:pPr>
        <w:tabs>
          <w:tab w:val="num" w:pos="1531"/>
        </w:tabs>
        <w:ind w:left="1531" w:hanging="851"/>
      </w:pPr>
      <w:rPr>
        <w:rFonts w:ascii="Arial" w:hAnsi="Arial" w:hint="default"/>
        <w:b w:val="0"/>
        <w:i w:val="0"/>
        <w:sz w:val="20"/>
      </w:rPr>
    </w:lvl>
    <w:lvl w:ilvl="3">
      <w:start w:val="1"/>
      <w:numFmt w:val="decimal"/>
      <w:pStyle w:val="Level4Number"/>
      <w:lvlText w:val="%1.%2.%3.%4"/>
      <w:lvlJc w:val="left"/>
      <w:pPr>
        <w:tabs>
          <w:tab w:val="num" w:pos="2381"/>
        </w:tabs>
        <w:ind w:left="2381" w:hanging="850"/>
      </w:pPr>
      <w:rPr>
        <w:rFonts w:ascii="Arial" w:hAnsi="Arial" w:hint="default"/>
        <w:b w:val="0"/>
        <w:i w:val="0"/>
        <w:sz w:val="20"/>
      </w:rPr>
    </w:lvl>
    <w:lvl w:ilvl="4">
      <w:start w:val="1"/>
      <w:numFmt w:val="lowerLetter"/>
      <w:pStyle w:val="Level5Number"/>
      <w:lvlText w:val="(%5)"/>
      <w:lvlJc w:val="left"/>
      <w:pPr>
        <w:tabs>
          <w:tab w:val="num" w:pos="3232"/>
        </w:tabs>
        <w:ind w:left="3232" w:hanging="851"/>
      </w:pPr>
      <w:rPr>
        <w:rFonts w:hint="default"/>
      </w:rPr>
    </w:lvl>
    <w:lvl w:ilvl="5">
      <w:start w:val="1"/>
      <w:numFmt w:val="lowerRoman"/>
      <w:pStyle w:val="Level6Number"/>
      <w:lvlText w:val="(%6)"/>
      <w:lvlJc w:val="left"/>
      <w:pPr>
        <w:tabs>
          <w:tab w:val="num" w:pos="4082"/>
        </w:tabs>
        <w:ind w:left="4082" w:hanging="85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 w15:restartNumberingAfterBreak="0">
    <w:nsid w:val="0F8E7F0E"/>
    <w:multiLevelType w:val="hybridMultilevel"/>
    <w:tmpl w:val="AB06B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00064"/>
    <w:multiLevelType w:val="multilevel"/>
    <w:tmpl w:val="38ACA938"/>
    <w:lvl w:ilvl="0">
      <w:start w:val="1"/>
      <w:numFmt w:val="none"/>
      <w:pStyle w:val="Schedule"/>
      <w:suff w:val="nothing"/>
      <w:lvlText w:val="Schedule%1"/>
      <w:lvlJc w:val="left"/>
      <w:pPr>
        <w:ind w:left="0" w:firstLine="0"/>
      </w:pPr>
      <w:rPr>
        <w:rFonts w:ascii="Arial Bold" w:hAnsi="Arial Bold" w:hint="default"/>
        <w:b/>
        <w:i w:val="0"/>
        <w:sz w:val="20"/>
      </w:rPr>
    </w:lvl>
    <w:lvl w:ilvl="1">
      <w:start w:val="1"/>
      <w:numFmt w:val="decimal"/>
      <w:pStyle w:val="Schedule1"/>
      <w:suff w:val="nothing"/>
      <w:lvlText w:val="Schedule %2"/>
      <w:lvlJc w:val="left"/>
      <w:pPr>
        <w:ind w:left="0" w:firstLine="0"/>
      </w:pPr>
      <w:rPr>
        <w:rFonts w:hint="default"/>
        <w:b/>
        <w:i w:val="0"/>
        <w:sz w:val="20"/>
      </w:rPr>
    </w:lvl>
    <w:lvl w:ilvl="2">
      <w:start w:val="1"/>
      <w:numFmt w:val="decimal"/>
      <w:pStyle w:val="Part"/>
      <w:suff w:val="nothing"/>
      <w:lvlText w:val="Part %3"/>
      <w:lvlJc w:val="left"/>
      <w:pPr>
        <w:ind w:left="0" w:firstLine="0"/>
      </w:pPr>
      <w:rPr>
        <w:rFonts w:hint="default"/>
        <w:b/>
        <w:i w:val="0"/>
        <w:sz w:val="20"/>
      </w:rPr>
    </w:lvl>
    <w:lvl w:ilvl="3">
      <w:start w:val="1"/>
      <w:numFmt w:val="decimal"/>
      <w:pStyle w:val="Sch1Number"/>
      <w:lvlText w:val="%4."/>
      <w:lvlJc w:val="left"/>
      <w:pPr>
        <w:tabs>
          <w:tab w:val="num" w:pos="680"/>
        </w:tabs>
        <w:ind w:left="680" w:hanging="680"/>
      </w:pPr>
      <w:rPr>
        <w:rFonts w:ascii="Arial" w:hAnsi="Arial" w:hint="default"/>
        <w:b w:val="0"/>
        <w:i w:val="0"/>
        <w:sz w:val="20"/>
      </w:rPr>
    </w:lvl>
    <w:lvl w:ilvl="4">
      <w:start w:val="1"/>
      <w:numFmt w:val="decimal"/>
      <w:pStyle w:val="Sch2Number"/>
      <w:lvlText w:val="%4.%5"/>
      <w:lvlJc w:val="left"/>
      <w:pPr>
        <w:tabs>
          <w:tab w:val="num" w:pos="680"/>
        </w:tabs>
        <w:ind w:left="680" w:hanging="680"/>
      </w:pPr>
      <w:rPr>
        <w:rFonts w:ascii="Arial" w:hAnsi="Arial" w:hint="default"/>
        <w:b w:val="0"/>
        <w:i w:val="0"/>
        <w:sz w:val="20"/>
      </w:rPr>
    </w:lvl>
    <w:lvl w:ilvl="5">
      <w:start w:val="1"/>
      <w:numFmt w:val="decimal"/>
      <w:pStyle w:val="Sch3Number"/>
      <w:lvlText w:val="%4.%5.%6"/>
      <w:lvlJc w:val="left"/>
      <w:pPr>
        <w:tabs>
          <w:tab w:val="num" w:pos="1531"/>
        </w:tabs>
        <w:ind w:left="1531" w:hanging="851"/>
      </w:pPr>
      <w:rPr>
        <w:rFonts w:ascii="Arial" w:hAnsi="Arial" w:hint="default"/>
        <w:b w:val="0"/>
        <w:i w:val="0"/>
        <w:sz w:val="20"/>
      </w:rPr>
    </w:lvl>
    <w:lvl w:ilvl="6">
      <w:start w:val="1"/>
      <w:numFmt w:val="decimal"/>
      <w:pStyle w:val="Sch4Number"/>
      <w:lvlText w:val="%4.%5.%6.%7"/>
      <w:lvlJc w:val="left"/>
      <w:pPr>
        <w:tabs>
          <w:tab w:val="num" w:pos="2381"/>
        </w:tabs>
        <w:ind w:left="2381" w:hanging="850"/>
      </w:pPr>
      <w:rPr>
        <w:rFonts w:ascii="Arial" w:hAnsi="Arial" w:hint="default"/>
        <w:b w:val="0"/>
        <w:i w:val="0"/>
        <w:sz w:val="20"/>
      </w:rPr>
    </w:lvl>
    <w:lvl w:ilvl="7">
      <w:start w:val="1"/>
      <w:numFmt w:val="lowerLetter"/>
      <w:pStyle w:val="Sch5Number"/>
      <w:lvlText w:val="(%8)"/>
      <w:lvlJc w:val="left"/>
      <w:pPr>
        <w:tabs>
          <w:tab w:val="num" w:pos="3232"/>
        </w:tabs>
        <w:ind w:left="3232" w:hanging="851"/>
      </w:pPr>
      <w:rPr>
        <w:rFonts w:ascii="Arial" w:hAnsi="Arial" w:hint="default"/>
        <w:b w:val="0"/>
        <w:i w:val="0"/>
        <w:sz w:val="20"/>
      </w:rPr>
    </w:lvl>
    <w:lvl w:ilvl="8">
      <w:start w:val="1"/>
      <w:numFmt w:val="lowerRoman"/>
      <w:pStyle w:val="Sch6Number"/>
      <w:lvlText w:val="(%9)"/>
      <w:lvlJc w:val="left"/>
      <w:pPr>
        <w:tabs>
          <w:tab w:val="num" w:pos="4082"/>
        </w:tabs>
        <w:ind w:left="4082" w:hanging="850"/>
      </w:pPr>
      <w:rPr>
        <w:rFonts w:ascii="Arial" w:hAnsi="Arial" w:hint="default"/>
        <w:b w:val="0"/>
        <w:i w:val="0"/>
        <w:sz w:val="20"/>
      </w:rPr>
    </w:lvl>
  </w:abstractNum>
  <w:abstractNum w:abstractNumId="8" w15:restartNumberingAfterBreak="0">
    <w:nsid w:val="180944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05F48"/>
    <w:multiLevelType w:val="hybridMultilevel"/>
    <w:tmpl w:val="12DE14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D835CA"/>
    <w:multiLevelType w:val="hybridMultilevel"/>
    <w:tmpl w:val="97CAB0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80530E"/>
    <w:multiLevelType w:val="multilevel"/>
    <w:tmpl w:val="DE24CAA4"/>
    <w:lvl w:ilvl="0">
      <w:start w:val="1"/>
      <w:numFmt w:val="decimal"/>
      <w:lvlText w:val="%1"/>
      <w:lvlJc w:val="left"/>
      <w:pPr>
        <w:tabs>
          <w:tab w:val="num" w:pos="680"/>
        </w:tabs>
        <w:ind w:left="680" w:hanging="680"/>
      </w:pPr>
      <w:rPr>
        <w:rFonts w:hint="default"/>
        <w:b w:val="0"/>
        <w:i w:val="0"/>
      </w:rPr>
    </w:lvl>
    <w:lvl w:ilvl="1">
      <w:start w:val="1"/>
      <w:numFmt w:val="decimal"/>
      <w:lvlRestart w:val="0"/>
      <w:lvlText w:val="1.%2"/>
      <w:lvlJc w:val="left"/>
      <w:pPr>
        <w:tabs>
          <w:tab w:val="num" w:pos="680"/>
        </w:tabs>
        <w:ind w:left="680" w:hanging="680"/>
      </w:pPr>
      <w:rPr>
        <w:rFonts w:ascii="Arial" w:hAnsi="Arial" w:hint="default"/>
        <w:b w:val="0"/>
        <w:i w:val="0"/>
        <w:sz w:val="20"/>
      </w:rPr>
    </w:lvl>
    <w:lvl w:ilvl="2">
      <w:start w:val="1"/>
      <w:numFmt w:val="decimal"/>
      <w:lvlText w:val="1.1.%3"/>
      <w:lvlJc w:val="left"/>
      <w:pPr>
        <w:tabs>
          <w:tab w:val="num" w:pos="1531"/>
        </w:tabs>
        <w:ind w:left="1531" w:hanging="851"/>
      </w:pPr>
      <w:rPr>
        <w:rFonts w:hint="default"/>
      </w:rPr>
    </w:lvl>
    <w:lvl w:ilvl="3">
      <w:start w:val="1"/>
      <w:numFmt w:val="lowerLetter"/>
      <w:lvlRestart w:val="0"/>
      <w:lvlText w:val="(%4)"/>
      <w:lvlJc w:val="left"/>
      <w:pPr>
        <w:tabs>
          <w:tab w:val="num" w:pos="2381"/>
        </w:tabs>
        <w:ind w:left="2381" w:hanging="850"/>
      </w:pPr>
      <w:rPr>
        <w:rFonts w:hint="default"/>
        <w:b w:val="0"/>
        <w:i w:val="0"/>
      </w:rPr>
    </w:lvl>
    <w:lvl w:ilvl="4">
      <w:start w:val="1"/>
      <w:numFmt w:val="lowerRoman"/>
      <w:lvlRestart w:val="0"/>
      <w:lvlText w:val="(%5)"/>
      <w:lvlJc w:val="left"/>
      <w:pPr>
        <w:tabs>
          <w:tab w:val="num" w:pos="3232"/>
        </w:tabs>
        <w:ind w:left="3232" w:hanging="851"/>
      </w:pPr>
      <w:rPr>
        <w:rFonts w:hint="default"/>
        <w:b w:val="0"/>
        <w:i w:val="0"/>
      </w:rPr>
    </w:lvl>
    <w:lvl w:ilvl="5">
      <w:start w:val="1"/>
      <w:numFmt w:val="upperLetter"/>
      <w:lvlRestart w:val="0"/>
      <w:lvlText w:val="(%6)"/>
      <w:lvlJc w:val="left"/>
      <w:pPr>
        <w:tabs>
          <w:tab w:val="num" w:pos="4082"/>
        </w:tabs>
        <w:ind w:left="4082" w:hanging="850"/>
      </w:pPr>
      <w:rPr>
        <w:rFonts w:hint="default"/>
      </w:rPr>
    </w:lvl>
    <w:lvl w:ilvl="6">
      <w:start w:val="1"/>
      <w:numFmt w:val="upperRoman"/>
      <w:lvlRestart w:val="0"/>
      <w:pStyle w:val="Appendix7Number"/>
      <w:lvlText w:val="(%7)"/>
      <w:lvlJc w:val="left"/>
      <w:pPr>
        <w:tabs>
          <w:tab w:val="num" w:pos="5046"/>
        </w:tabs>
        <w:ind w:left="5046" w:hanging="96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3C44923"/>
    <w:multiLevelType w:val="hybridMultilevel"/>
    <w:tmpl w:val="9112E79A"/>
    <w:lvl w:ilvl="0" w:tplc="402421F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9B2F27"/>
    <w:multiLevelType w:val="multilevel"/>
    <w:tmpl w:val="15E2F1CE"/>
    <w:lvl w:ilvl="0">
      <w:start w:val="1"/>
      <w:numFmt w:val="decimal"/>
      <w:lvlText w:val="%1."/>
      <w:lvlJc w:val="left"/>
      <w:pPr>
        <w:ind w:left="666" w:hanging="567"/>
      </w:pPr>
      <w:rPr>
        <w:rFonts w:ascii="Arial" w:eastAsia="Arial" w:hAnsi="Arial" w:cs="Arial" w:hint="default"/>
        <w:b/>
        <w:bCs/>
        <w:spacing w:val="-1"/>
        <w:w w:val="100"/>
        <w:sz w:val="22"/>
        <w:szCs w:val="22"/>
        <w:lang w:val="en-GB" w:eastAsia="en-US" w:bidi="ar-SA"/>
      </w:rPr>
    </w:lvl>
    <w:lvl w:ilvl="1">
      <w:start w:val="1"/>
      <w:numFmt w:val="decimal"/>
      <w:lvlText w:val="%1.%2"/>
      <w:lvlJc w:val="left"/>
      <w:pPr>
        <w:ind w:left="820" w:hanging="721"/>
      </w:pPr>
      <w:rPr>
        <w:rFonts w:ascii="Arial" w:eastAsia="Arial" w:hAnsi="Arial" w:cs="Arial" w:hint="default"/>
        <w:w w:val="100"/>
        <w:sz w:val="22"/>
        <w:szCs w:val="22"/>
        <w:lang w:val="en-GB" w:eastAsia="en-US" w:bidi="ar-SA"/>
      </w:rPr>
    </w:lvl>
    <w:lvl w:ilvl="2">
      <w:numFmt w:val="bullet"/>
      <w:lvlText w:val=""/>
      <w:lvlJc w:val="left"/>
      <w:pPr>
        <w:ind w:left="1180" w:hanging="360"/>
      </w:pPr>
      <w:rPr>
        <w:rFonts w:ascii="Symbol" w:eastAsia="Symbol" w:hAnsi="Symbol" w:cs="Symbol" w:hint="default"/>
        <w:w w:val="100"/>
        <w:sz w:val="22"/>
        <w:szCs w:val="22"/>
        <w:lang w:val="en-GB" w:eastAsia="en-US" w:bidi="ar-SA"/>
      </w:rPr>
    </w:lvl>
    <w:lvl w:ilvl="3">
      <w:numFmt w:val="bullet"/>
      <w:lvlText w:val="•"/>
      <w:lvlJc w:val="left"/>
      <w:pPr>
        <w:ind w:left="1180" w:hanging="360"/>
      </w:pPr>
      <w:rPr>
        <w:rFonts w:hint="default"/>
        <w:lang w:val="en-GB" w:eastAsia="en-US" w:bidi="ar-SA"/>
      </w:rPr>
    </w:lvl>
    <w:lvl w:ilvl="4">
      <w:numFmt w:val="bullet"/>
      <w:lvlText w:val="•"/>
      <w:lvlJc w:val="left"/>
      <w:pPr>
        <w:ind w:left="2435" w:hanging="360"/>
      </w:pPr>
      <w:rPr>
        <w:rFonts w:hint="default"/>
        <w:lang w:val="en-GB" w:eastAsia="en-US" w:bidi="ar-SA"/>
      </w:rPr>
    </w:lvl>
    <w:lvl w:ilvl="5">
      <w:numFmt w:val="bullet"/>
      <w:lvlText w:val="•"/>
      <w:lvlJc w:val="left"/>
      <w:pPr>
        <w:ind w:left="3690" w:hanging="360"/>
      </w:pPr>
      <w:rPr>
        <w:rFonts w:hint="default"/>
        <w:lang w:val="en-GB" w:eastAsia="en-US" w:bidi="ar-SA"/>
      </w:rPr>
    </w:lvl>
    <w:lvl w:ilvl="6">
      <w:numFmt w:val="bullet"/>
      <w:lvlText w:val="•"/>
      <w:lvlJc w:val="left"/>
      <w:pPr>
        <w:ind w:left="4945" w:hanging="360"/>
      </w:pPr>
      <w:rPr>
        <w:rFonts w:hint="default"/>
        <w:lang w:val="en-GB" w:eastAsia="en-US" w:bidi="ar-SA"/>
      </w:rPr>
    </w:lvl>
    <w:lvl w:ilvl="7">
      <w:numFmt w:val="bullet"/>
      <w:lvlText w:val="•"/>
      <w:lvlJc w:val="left"/>
      <w:pPr>
        <w:ind w:left="6200" w:hanging="360"/>
      </w:pPr>
      <w:rPr>
        <w:rFonts w:hint="default"/>
        <w:lang w:val="en-GB" w:eastAsia="en-US" w:bidi="ar-SA"/>
      </w:rPr>
    </w:lvl>
    <w:lvl w:ilvl="8">
      <w:numFmt w:val="bullet"/>
      <w:lvlText w:val="•"/>
      <w:lvlJc w:val="left"/>
      <w:pPr>
        <w:ind w:left="7456" w:hanging="360"/>
      </w:pPr>
      <w:rPr>
        <w:rFonts w:hint="default"/>
        <w:lang w:val="en-GB" w:eastAsia="en-US" w:bidi="ar-SA"/>
      </w:rPr>
    </w:lvl>
  </w:abstractNum>
  <w:abstractNum w:abstractNumId="14" w15:restartNumberingAfterBreak="0">
    <w:nsid w:val="26C47993"/>
    <w:multiLevelType w:val="multilevel"/>
    <w:tmpl w:val="6EDEC628"/>
    <w:numStyleLink w:val="DefinitionNumber"/>
  </w:abstractNum>
  <w:abstractNum w:abstractNumId="15" w15:restartNumberingAfterBreak="0">
    <w:nsid w:val="273D1C29"/>
    <w:multiLevelType w:val="hybridMultilevel"/>
    <w:tmpl w:val="3E1C32F4"/>
    <w:lvl w:ilvl="0" w:tplc="A43C3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8A48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19" w15:restartNumberingAfterBreak="0">
    <w:nsid w:val="34490BD5"/>
    <w:multiLevelType w:val="hybridMultilevel"/>
    <w:tmpl w:val="9112E79A"/>
    <w:lvl w:ilvl="0" w:tplc="402421F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91DD1"/>
    <w:multiLevelType w:val="multilevel"/>
    <w:tmpl w:val="B43CE96C"/>
    <w:lvl w:ilvl="0">
      <w:start w:val="1"/>
      <w:numFmt w:val="upperLetter"/>
      <w:pStyle w:val="Background1"/>
      <w:lvlText w:val="(%1)"/>
      <w:lvlJc w:val="left"/>
      <w:pPr>
        <w:tabs>
          <w:tab w:val="num" w:pos="680"/>
        </w:tabs>
        <w:ind w:left="680" w:hanging="680"/>
      </w:pPr>
      <w:rPr>
        <w:rFonts w:hint="default"/>
      </w:rPr>
    </w:lvl>
    <w:lvl w:ilvl="1">
      <w:start w:val="1"/>
      <w:numFmt w:val="decimal"/>
      <w:pStyle w:val="Background2"/>
      <w:lvlText w:val="(%2)"/>
      <w:lvlJc w:val="left"/>
      <w:pPr>
        <w:tabs>
          <w:tab w:val="num" w:pos="1531"/>
        </w:tabs>
        <w:ind w:left="1531" w:hanging="85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D6E63A6"/>
    <w:multiLevelType w:val="multilevel"/>
    <w:tmpl w:val="BD200EC0"/>
    <w:styleLink w:val="ScheduleNumbering"/>
    <w:lvl w:ilvl="0">
      <w:start w:val="1"/>
      <w:numFmt w:val="none"/>
      <w:suff w:val="nothing"/>
      <w:lvlText w:val="Schedule%1"/>
      <w:lvlJc w:val="left"/>
      <w:pPr>
        <w:ind w:left="0" w:firstLine="0"/>
      </w:pPr>
      <w:rPr>
        <w:rFonts w:ascii="Arial" w:hAnsi="Arial"/>
        <w:b w:val="0"/>
        <w:i w:val="0"/>
        <w:sz w:val="20"/>
      </w:rPr>
    </w:lvl>
    <w:lvl w:ilvl="1">
      <w:start w:val="1"/>
      <w:numFmt w:val="decimal"/>
      <w:suff w:val="nothing"/>
      <w:lvlText w:val="Schedule %2"/>
      <w:lvlJc w:val="left"/>
      <w:pPr>
        <w:ind w:left="0" w:firstLine="0"/>
      </w:pPr>
      <w:rPr>
        <w:rFonts w:ascii="Verdana" w:hAnsi="Verdana" w:hint="default"/>
        <w:b/>
        <w:i w:val="0"/>
        <w:sz w:val="18"/>
      </w:rPr>
    </w:lvl>
    <w:lvl w:ilvl="2">
      <w:start w:val="1"/>
      <w:numFmt w:val="decimal"/>
      <w:suff w:val="nothing"/>
      <w:lvlText w:val="Part %3"/>
      <w:lvlJc w:val="left"/>
      <w:pPr>
        <w:ind w:left="1021" w:hanging="1021"/>
      </w:pPr>
      <w:rPr>
        <w:rFonts w:ascii="Verdana" w:hAnsi="Verdana" w:hint="default"/>
        <w:b/>
        <w:i w:val="0"/>
        <w:sz w:val="18"/>
      </w:rPr>
    </w:lvl>
    <w:lvl w:ilvl="3">
      <w:start w:val="1"/>
      <w:numFmt w:val="decimal"/>
      <w:lvlText w:val="%4."/>
      <w:lvlJc w:val="left"/>
      <w:pPr>
        <w:ind w:left="1021" w:hanging="1021"/>
      </w:pPr>
      <w:rPr>
        <w:rFonts w:ascii="Verdana" w:hAnsi="Verdana" w:hint="default"/>
        <w:b w:val="0"/>
        <w:i w:val="0"/>
        <w:sz w:val="18"/>
      </w:rPr>
    </w:lvl>
    <w:lvl w:ilvl="4">
      <w:start w:val="1"/>
      <w:numFmt w:val="decimal"/>
      <w:lvlText w:val="%4.%5"/>
      <w:lvlJc w:val="left"/>
      <w:pPr>
        <w:ind w:left="1021" w:hanging="1021"/>
      </w:pPr>
      <w:rPr>
        <w:rFonts w:ascii="Verdana" w:hAnsi="Verdana" w:hint="default"/>
        <w:b w:val="0"/>
        <w:i w:val="0"/>
        <w:sz w:val="18"/>
      </w:rPr>
    </w:lvl>
    <w:lvl w:ilvl="5">
      <w:start w:val="1"/>
      <w:numFmt w:val="decimal"/>
      <w:lvlText w:val="%4.%5.%6"/>
      <w:lvlJc w:val="left"/>
      <w:pPr>
        <w:ind w:left="1021" w:hanging="1021"/>
      </w:pPr>
      <w:rPr>
        <w:rFonts w:ascii="Verdana" w:hAnsi="Verdana" w:hint="default"/>
        <w:b w:val="0"/>
        <w:i w:val="0"/>
        <w:sz w:val="18"/>
      </w:rPr>
    </w:lvl>
    <w:lvl w:ilvl="6">
      <w:start w:val="1"/>
      <w:numFmt w:val="decimal"/>
      <w:lvlText w:val="%4.%5.%6.%7"/>
      <w:lvlJc w:val="left"/>
      <w:pPr>
        <w:tabs>
          <w:tab w:val="num" w:pos="1021"/>
        </w:tabs>
        <w:ind w:left="1021" w:hanging="1021"/>
      </w:pPr>
      <w:rPr>
        <w:rFonts w:ascii="Verdana" w:hAnsi="Verdana" w:hint="default"/>
        <w:sz w:val="18"/>
      </w:rPr>
    </w:lvl>
    <w:lvl w:ilvl="7">
      <w:start w:val="1"/>
      <w:numFmt w:val="lowerLetter"/>
      <w:lvlText w:val="(%8)"/>
      <w:lvlJc w:val="left"/>
      <w:pPr>
        <w:ind w:left="2041" w:hanging="1020"/>
      </w:pPr>
      <w:rPr>
        <w:rFonts w:ascii="Verdana" w:hAnsi="Verdana" w:hint="default"/>
        <w:sz w:val="18"/>
      </w:rPr>
    </w:lvl>
    <w:lvl w:ilvl="8">
      <w:start w:val="1"/>
      <w:numFmt w:val="lowerRoman"/>
      <w:lvlText w:val="(%9)"/>
      <w:lvlJc w:val="left"/>
      <w:pPr>
        <w:ind w:left="3062" w:hanging="1021"/>
      </w:pPr>
      <w:rPr>
        <w:rFonts w:ascii="Verdana" w:hAnsi="Verdana" w:hint="default"/>
        <w:sz w:val="18"/>
      </w:rPr>
    </w:lvl>
  </w:abstractNum>
  <w:abstractNum w:abstractNumId="24" w15:restartNumberingAfterBreak="0">
    <w:nsid w:val="40177295"/>
    <w:multiLevelType w:val="multilevel"/>
    <w:tmpl w:val="649AE352"/>
    <w:lvl w:ilvl="0">
      <w:start w:val="1"/>
      <w:numFmt w:val="decimal"/>
      <w:pStyle w:val="Appendix1"/>
      <w:suff w:val="nothing"/>
      <w:lvlText w:val="Appendix (%1)"/>
      <w:lvlJc w:val="left"/>
      <w:pPr>
        <w:ind w:left="0" w:firstLine="0"/>
      </w:pPr>
      <w:rPr>
        <w:rFonts w:hint="default"/>
        <w:b/>
        <w:i w:val="0"/>
        <w:sz w:val="20"/>
      </w:rPr>
    </w:lvl>
    <w:lvl w:ilvl="1">
      <w:start w:val="1"/>
      <w:numFmt w:val="decimal"/>
      <w:pStyle w:val="AppendixPart"/>
      <w:suff w:val="nothing"/>
      <w:lvlText w:val="Part %2"/>
      <w:lvlJc w:val="left"/>
      <w:pPr>
        <w:ind w:left="0" w:firstLine="0"/>
      </w:pPr>
      <w:rPr>
        <w:rFonts w:hint="default"/>
      </w:rPr>
    </w:lvl>
    <w:lvl w:ilvl="2">
      <w:start w:val="1"/>
      <w:numFmt w:val="decimal"/>
      <w:pStyle w:val="Appendix1Number"/>
      <w:lvlText w:val="%3."/>
      <w:lvlJc w:val="left"/>
      <w:pPr>
        <w:tabs>
          <w:tab w:val="num" w:pos="680"/>
        </w:tabs>
        <w:ind w:left="680" w:hanging="680"/>
      </w:pPr>
      <w:rPr>
        <w:rFonts w:ascii="Arial" w:hAnsi="Arial" w:hint="default"/>
        <w:b w:val="0"/>
        <w:i w:val="0"/>
        <w:sz w:val="20"/>
      </w:rPr>
    </w:lvl>
    <w:lvl w:ilvl="3">
      <w:start w:val="1"/>
      <w:numFmt w:val="decimal"/>
      <w:pStyle w:val="Appendix2Number"/>
      <w:lvlText w:val="%3.%4"/>
      <w:lvlJc w:val="left"/>
      <w:pPr>
        <w:tabs>
          <w:tab w:val="num" w:pos="680"/>
        </w:tabs>
        <w:ind w:left="680" w:hanging="680"/>
      </w:pPr>
      <w:rPr>
        <w:rFonts w:hint="default"/>
        <w:b w:val="0"/>
        <w:i w:val="0"/>
        <w:sz w:val="20"/>
      </w:rPr>
    </w:lvl>
    <w:lvl w:ilvl="4">
      <w:start w:val="1"/>
      <w:numFmt w:val="decimal"/>
      <w:pStyle w:val="Appendix3Number"/>
      <w:lvlText w:val="%3.%4.%5"/>
      <w:lvlJc w:val="left"/>
      <w:pPr>
        <w:tabs>
          <w:tab w:val="num" w:pos="1531"/>
        </w:tabs>
        <w:ind w:left="1531" w:hanging="851"/>
      </w:pPr>
      <w:rPr>
        <w:rFonts w:ascii="Arial" w:hAnsi="Arial" w:hint="default"/>
        <w:b w:val="0"/>
        <w:i w:val="0"/>
        <w:sz w:val="20"/>
      </w:rPr>
    </w:lvl>
    <w:lvl w:ilvl="5">
      <w:start w:val="1"/>
      <w:numFmt w:val="decimal"/>
      <w:pStyle w:val="Appendix4Number"/>
      <w:lvlText w:val="%3.%4.%5.%6"/>
      <w:lvlJc w:val="left"/>
      <w:pPr>
        <w:tabs>
          <w:tab w:val="num" w:pos="2381"/>
        </w:tabs>
        <w:ind w:left="2381" w:hanging="850"/>
      </w:pPr>
      <w:rPr>
        <w:rFonts w:ascii="Arial" w:hAnsi="Arial" w:hint="default"/>
        <w:b w:val="0"/>
        <w:i w:val="0"/>
        <w:sz w:val="20"/>
      </w:rPr>
    </w:lvl>
    <w:lvl w:ilvl="6">
      <w:start w:val="1"/>
      <w:numFmt w:val="lowerLetter"/>
      <w:pStyle w:val="Appendix5Number"/>
      <w:lvlText w:val="(%7)"/>
      <w:lvlJc w:val="left"/>
      <w:pPr>
        <w:tabs>
          <w:tab w:val="num" w:pos="3232"/>
        </w:tabs>
        <w:ind w:left="3232" w:hanging="851"/>
      </w:pPr>
      <w:rPr>
        <w:rFonts w:hint="default"/>
      </w:rPr>
    </w:lvl>
    <w:lvl w:ilvl="7">
      <w:start w:val="1"/>
      <w:numFmt w:val="lowerRoman"/>
      <w:pStyle w:val="Appendix6Number"/>
      <w:lvlText w:val="(%8)"/>
      <w:lvlJc w:val="left"/>
      <w:pPr>
        <w:tabs>
          <w:tab w:val="num" w:pos="4082"/>
        </w:tabs>
        <w:ind w:left="4082" w:hanging="850"/>
      </w:pPr>
      <w:rPr>
        <w:rFonts w:hint="default"/>
      </w:rPr>
    </w:lvl>
    <w:lvl w:ilvl="8">
      <w:start w:val="1"/>
      <w:numFmt w:val="lowerRoman"/>
      <w:lvlText w:val="%9."/>
      <w:lvlJc w:val="right"/>
      <w:pPr>
        <w:tabs>
          <w:tab w:val="num" w:pos="6481"/>
        </w:tabs>
        <w:ind w:left="6480" w:hanging="180"/>
      </w:pPr>
      <w:rPr>
        <w:rFonts w:hint="default"/>
      </w:rPr>
    </w:lvl>
  </w:abstractNum>
  <w:abstractNum w:abstractNumId="25" w15:restartNumberingAfterBreak="0">
    <w:nsid w:val="491625AA"/>
    <w:multiLevelType w:val="hybridMultilevel"/>
    <w:tmpl w:val="000C43E2"/>
    <w:lvl w:ilvl="0" w:tplc="CBECC23E">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A6FE4"/>
    <w:multiLevelType w:val="hybridMultilevel"/>
    <w:tmpl w:val="89169DCA"/>
    <w:lvl w:ilvl="0" w:tplc="ADC03E2C">
      <w:start w:val="1"/>
      <w:numFmt w:val="bullet"/>
      <w:pStyle w:val="Bullet4"/>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27" w15:restartNumberingAfterBreak="0">
    <w:nsid w:val="4F261B4D"/>
    <w:multiLevelType w:val="hybridMultilevel"/>
    <w:tmpl w:val="0882B9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F74BD4"/>
    <w:multiLevelType w:val="hybridMultilevel"/>
    <w:tmpl w:val="AB06B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1A3C18"/>
    <w:multiLevelType w:val="hybridMultilevel"/>
    <w:tmpl w:val="AB06B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003DED"/>
    <w:multiLevelType w:val="hybridMultilevel"/>
    <w:tmpl w:val="F734233E"/>
    <w:lvl w:ilvl="0" w:tplc="08090017">
      <w:start w:val="1"/>
      <w:numFmt w:val="lowerLetter"/>
      <w:lvlText w:val="%1)"/>
      <w:lvlJc w:val="left"/>
      <w:pPr>
        <w:ind w:left="602" w:hanging="360"/>
      </w:pPr>
    </w:lvl>
    <w:lvl w:ilvl="1" w:tplc="08090019">
      <w:start w:val="1"/>
      <w:numFmt w:val="lowerLetter"/>
      <w:lvlText w:val="%2."/>
      <w:lvlJc w:val="left"/>
      <w:pPr>
        <w:ind w:left="1322" w:hanging="360"/>
      </w:pPr>
    </w:lvl>
    <w:lvl w:ilvl="2" w:tplc="0809001B">
      <w:start w:val="1"/>
      <w:numFmt w:val="lowerRoman"/>
      <w:lvlText w:val="%3."/>
      <w:lvlJc w:val="right"/>
      <w:pPr>
        <w:ind w:left="2042" w:hanging="180"/>
      </w:pPr>
    </w:lvl>
    <w:lvl w:ilvl="3" w:tplc="0809000F">
      <w:start w:val="1"/>
      <w:numFmt w:val="decimal"/>
      <w:lvlText w:val="%4."/>
      <w:lvlJc w:val="left"/>
      <w:pPr>
        <w:ind w:left="2762" w:hanging="360"/>
      </w:pPr>
    </w:lvl>
    <w:lvl w:ilvl="4" w:tplc="08090019">
      <w:start w:val="1"/>
      <w:numFmt w:val="lowerLetter"/>
      <w:lvlText w:val="%5."/>
      <w:lvlJc w:val="left"/>
      <w:pPr>
        <w:ind w:left="3482" w:hanging="360"/>
      </w:pPr>
    </w:lvl>
    <w:lvl w:ilvl="5" w:tplc="0809001B">
      <w:start w:val="1"/>
      <w:numFmt w:val="lowerRoman"/>
      <w:lvlText w:val="%6."/>
      <w:lvlJc w:val="right"/>
      <w:pPr>
        <w:ind w:left="4202" w:hanging="180"/>
      </w:pPr>
    </w:lvl>
    <w:lvl w:ilvl="6" w:tplc="0809000F">
      <w:start w:val="1"/>
      <w:numFmt w:val="decimal"/>
      <w:lvlText w:val="%7."/>
      <w:lvlJc w:val="left"/>
      <w:pPr>
        <w:ind w:left="4922" w:hanging="360"/>
      </w:pPr>
    </w:lvl>
    <w:lvl w:ilvl="7" w:tplc="08090019">
      <w:start w:val="1"/>
      <w:numFmt w:val="lowerLetter"/>
      <w:lvlText w:val="%8."/>
      <w:lvlJc w:val="left"/>
      <w:pPr>
        <w:ind w:left="5642" w:hanging="360"/>
      </w:pPr>
    </w:lvl>
    <w:lvl w:ilvl="8" w:tplc="0809001B">
      <w:start w:val="1"/>
      <w:numFmt w:val="lowerRoman"/>
      <w:lvlText w:val="%9."/>
      <w:lvlJc w:val="right"/>
      <w:pPr>
        <w:ind w:left="6362" w:hanging="180"/>
      </w:pPr>
    </w:lvl>
  </w:abstractNum>
  <w:abstractNum w:abstractNumId="31" w15:restartNumberingAfterBreak="0">
    <w:nsid w:val="636A1FA8"/>
    <w:multiLevelType w:val="hybridMultilevel"/>
    <w:tmpl w:val="CA56BD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893DE6"/>
    <w:multiLevelType w:val="hybridMultilevel"/>
    <w:tmpl w:val="AF40C4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DD629E"/>
    <w:multiLevelType w:val="hybridMultilevel"/>
    <w:tmpl w:val="C548D4D6"/>
    <w:lvl w:ilvl="0" w:tplc="BFF477B6">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0865F6"/>
    <w:multiLevelType w:val="multilevel"/>
    <w:tmpl w:val="A8287D02"/>
    <w:styleLink w:val="BodyNumbering"/>
    <w:lvl w:ilvl="0">
      <w:start w:val="1"/>
      <w:numFmt w:val="decimal"/>
      <w:lvlText w:val="%1."/>
      <w:lvlJc w:val="left"/>
      <w:pPr>
        <w:ind w:left="1021" w:hanging="1021"/>
      </w:pPr>
      <w:rPr>
        <w:rFonts w:hint="default"/>
        <w:b w:val="0"/>
        <w:i w:val="0"/>
      </w:rPr>
    </w:lvl>
    <w:lvl w:ilvl="1">
      <w:start w:val="1"/>
      <w:numFmt w:val="decimal"/>
      <w:lvlText w:val="%1.%2"/>
      <w:lvlJc w:val="left"/>
      <w:pPr>
        <w:ind w:left="1021" w:hanging="1021"/>
      </w:pPr>
      <w:rPr>
        <w:rFonts w:hint="default"/>
        <w:b w:val="0"/>
        <w:i w:val="0"/>
      </w:rPr>
    </w:lvl>
    <w:lvl w:ilvl="2">
      <w:start w:val="1"/>
      <w:numFmt w:val="decimal"/>
      <w:lvlText w:val="%1.%2.%3"/>
      <w:lvlJc w:val="left"/>
      <w:pPr>
        <w:ind w:left="1021" w:hanging="1021"/>
      </w:pPr>
      <w:rPr>
        <w:rFonts w:hint="default"/>
        <w:b w:val="0"/>
        <w:i w:val="0"/>
      </w:rPr>
    </w:lvl>
    <w:lvl w:ilvl="3">
      <w:start w:val="1"/>
      <w:numFmt w:val="decimal"/>
      <w:lvlText w:val="%1.%2.%3.%4"/>
      <w:lvlJc w:val="left"/>
      <w:pPr>
        <w:ind w:left="1021" w:hanging="1021"/>
      </w:pPr>
      <w:rPr>
        <w:rFonts w:hint="default"/>
      </w:rPr>
    </w:lvl>
    <w:lvl w:ilvl="4">
      <w:start w:val="1"/>
      <w:numFmt w:val="lowerLetter"/>
      <w:lvlText w:val="(%5)"/>
      <w:lvlJc w:val="left"/>
      <w:pPr>
        <w:ind w:left="2041" w:hanging="1020"/>
      </w:pPr>
      <w:rPr>
        <w:rFonts w:hint="default"/>
      </w:rPr>
    </w:lvl>
    <w:lvl w:ilvl="5">
      <w:start w:val="1"/>
      <w:numFmt w:val="lowerRoman"/>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66DE0F54"/>
    <w:multiLevelType w:val="hybridMultilevel"/>
    <w:tmpl w:val="66E49358"/>
    <w:lvl w:ilvl="0" w:tplc="0809001B">
      <w:start w:val="1"/>
      <w:numFmt w:val="lowerRoman"/>
      <w:lvlText w:val="%1."/>
      <w:lvlJc w:val="right"/>
      <w:pPr>
        <w:ind w:left="820" w:hanging="360"/>
      </w:p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start w:val="1"/>
      <w:numFmt w:val="decimal"/>
      <w:lvlText w:val="%4."/>
      <w:lvlJc w:val="left"/>
      <w:pPr>
        <w:ind w:left="2980" w:hanging="360"/>
      </w:pPr>
    </w:lvl>
    <w:lvl w:ilvl="4" w:tplc="08090019">
      <w:start w:val="1"/>
      <w:numFmt w:val="lowerLetter"/>
      <w:lvlText w:val="%5."/>
      <w:lvlJc w:val="left"/>
      <w:pPr>
        <w:ind w:left="3700" w:hanging="360"/>
      </w:pPr>
    </w:lvl>
    <w:lvl w:ilvl="5" w:tplc="0809001B">
      <w:start w:val="1"/>
      <w:numFmt w:val="lowerRoman"/>
      <w:lvlText w:val="%6."/>
      <w:lvlJc w:val="right"/>
      <w:pPr>
        <w:ind w:left="4420" w:hanging="180"/>
      </w:pPr>
    </w:lvl>
    <w:lvl w:ilvl="6" w:tplc="0809000F">
      <w:start w:val="1"/>
      <w:numFmt w:val="decimal"/>
      <w:lvlText w:val="%7."/>
      <w:lvlJc w:val="left"/>
      <w:pPr>
        <w:ind w:left="5140" w:hanging="360"/>
      </w:pPr>
    </w:lvl>
    <w:lvl w:ilvl="7" w:tplc="08090019">
      <w:start w:val="1"/>
      <w:numFmt w:val="lowerLetter"/>
      <w:lvlText w:val="%8."/>
      <w:lvlJc w:val="left"/>
      <w:pPr>
        <w:ind w:left="5860" w:hanging="360"/>
      </w:pPr>
    </w:lvl>
    <w:lvl w:ilvl="8" w:tplc="0809001B">
      <w:start w:val="1"/>
      <w:numFmt w:val="lowerRoman"/>
      <w:lvlText w:val="%9."/>
      <w:lvlJc w:val="right"/>
      <w:pPr>
        <w:ind w:left="6580" w:hanging="180"/>
      </w:pPr>
    </w:lvl>
  </w:abstractNum>
  <w:abstractNum w:abstractNumId="36" w15:restartNumberingAfterBreak="0">
    <w:nsid w:val="694B2F2E"/>
    <w:multiLevelType w:val="hybridMultilevel"/>
    <w:tmpl w:val="7334F0A8"/>
    <w:lvl w:ilvl="0" w:tplc="2318CE36">
      <w:start w:val="1"/>
      <w:numFmt w:val="decimal"/>
      <w:lvlText w:val="%1."/>
      <w:lvlJc w:val="left"/>
      <w:pPr>
        <w:ind w:left="600" w:hanging="360"/>
      </w:pPr>
      <w:rPr>
        <w:rFonts w:ascii="Arial" w:eastAsia="Arial" w:hAnsi="Arial" w:cs="Arial" w:hint="default"/>
        <w:b/>
        <w:bCs/>
        <w:i w:val="0"/>
        <w:iCs w:val="0"/>
        <w:spacing w:val="-1"/>
        <w:w w:val="100"/>
        <w:sz w:val="22"/>
        <w:szCs w:val="22"/>
        <w:lang w:val="en-US" w:eastAsia="en-US" w:bidi="ar-SA"/>
      </w:rPr>
    </w:lvl>
    <w:lvl w:ilvl="1" w:tplc="9C14213E">
      <w:numFmt w:val="bullet"/>
      <w:lvlText w:val=""/>
      <w:lvlJc w:val="left"/>
      <w:pPr>
        <w:ind w:left="631" w:hanging="360"/>
      </w:pPr>
      <w:rPr>
        <w:rFonts w:ascii="Symbol" w:eastAsia="Symbol" w:hAnsi="Symbol" w:cs="Symbol" w:hint="default"/>
        <w:b w:val="0"/>
        <w:bCs w:val="0"/>
        <w:i w:val="0"/>
        <w:iCs w:val="0"/>
        <w:spacing w:val="0"/>
        <w:w w:val="100"/>
        <w:sz w:val="22"/>
        <w:szCs w:val="22"/>
        <w:lang w:val="en-US" w:eastAsia="en-US" w:bidi="ar-SA"/>
      </w:rPr>
    </w:lvl>
    <w:lvl w:ilvl="2" w:tplc="D3505C62">
      <w:numFmt w:val="bullet"/>
      <w:lvlText w:val=""/>
      <w:lvlJc w:val="left"/>
      <w:pPr>
        <w:ind w:left="1181" w:hanging="360"/>
      </w:pPr>
      <w:rPr>
        <w:rFonts w:ascii="Symbol" w:eastAsia="Symbol" w:hAnsi="Symbol" w:cs="Symbol" w:hint="default"/>
        <w:b w:val="0"/>
        <w:bCs w:val="0"/>
        <w:i w:val="0"/>
        <w:iCs w:val="0"/>
        <w:spacing w:val="0"/>
        <w:w w:val="100"/>
        <w:sz w:val="22"/>
        <w:szCs w:val="22"/>
        <w:lang w:val="en-US" w:eastAsia="en-US" w:bidi="ar-SA"/>
      </w:rPr>
    </w:lvl>
    <w:lvl w:ilvl="3" w:tplc="B8A4E746">
      <w:numFmt w:val="bullet"/>
      <w:lvlText w:val="•"/>
      <w:lvlJc w:val="left"/>
      <w:pPr>
        <w:ind w:left="1180" w:hanging="360"/>
      </w:pPr>
      <w:rPr>
        <w:lang w:val="en-US" w:eastAsia="en-US" w:bidi="ar-SA"/>
      </w:rPr>
    </w:lvl>
    <w:lvl w:ilvl="4" w:tplc="0E62098C">
      <w:numFmt w:val="bullet"/>
      <w:lvlText w:val="•"/>
      <w:lvlJc w:val="left"/>
      <w:pPr>
        <w:ind w:left="2570" w:hanging="360"/>
      </w:pPr>
      <w:rPr>
        <w:lang w:val="en-US" w:eastAsia="en-US" w:bidi="ar-SA"/>
      </w:rPr>
    </w:lvl>
    <w:lvl w:ilvl="5" w:tplc="7DBE62DA">
      <w:numFmt w:val="bullet"/>
      <w:lvlText w:val="•"/>
      <w:lvlJc w:val="left"/>
      <w:pPr>
        <w:ind w:left="3960" w:hanging="360"/>
      </w:pPr>
      <w:rPr>
        <w:lang w:val="en-US" w:eastAsia="en-US" w:bidi="ar-SA"/>
      </w:rPr>
    </w:lvl>
    <w:lvl w:ilvl="6" w:tplc="9F00659C">
      <w:numFmt w:val="bullet"/>
      <w:lvlText w:val="•"/>
      <w:lvlJc w:val="left"/>
      <w:pPr>
        <w:ind w:left="5350" w:hanging="360"/>
      </w:pPr>
      <w:rPr>
        <w:lang w:val="en-US" w:eastAsia="en-US" w:bidi="ar-SA"/>
      </w:rPr>
    </w:lvl>
    <w:lvl w:ilvl="7" w:tplc="812C1C10">
      <w:numFmt w:val="bullet"/>
      <w:lvlText w:val="•"/>
      <w:lvlJc w:val="left"/>
      <w:pPr>
        <w:ind w:left="6740" w:hanging="360"/>
      </w:pPr>
      <w:rPr>
        <w:lang w:val="en-US" w:eastAsia="en-US" w:bidi="ar-SA"/>
      </w:rPr>
    </w:lvl>
    <w:lvl w:ilvl="8" w:tplc="DF9883A4">
      <w:numFmt w:val="bullet"/>
      <w:lvlText w:val="•"/>
      <w:lvlJc w:val="left"/>
      <w:pPr>
        <w:ind w:left="8130" w:hanging="360"/>
      </w:pPr>
      <w:rPr>
        <w:lang w:val="en-US" w:eastAsia="en-US" w:bidi="ar-SA"/>
      </w:rPr>
    </w:lvl>
  </w:abstractNum>
  <w:abstractNum w:abstractNumId="37" w15:restartNumberingAfterBreak="0">
    <w:nsid w:val="6A2600F5"/>
    <w:multiLevelType w:val="hybridMultilevel"/>
    <w:tmpl w:val="7B38770C"/>
    <w:lvl w:ilvl="0" w:tplc="9F0ABE64">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CB27F8"/>
    <w:multiLevelType w:val="hybridMultilevel"/>
    <w:tmpl w:val="4FE0DC2A"/>
    <w:lvl w:ilvl="0" w:tplc="F8289AE2">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3E434C"/>
    <w:multiLevelType w:val="hybridMultilevel"/>
    <w:tmpl w:val="B080D112"/>
    <w:lvl w:ilvl="0" w:tplc="A7E0EB90">
      <w:start w:val="1"/>
      <w:numFmt w:val="bullet"/>
      <w:pStyle w:val="Bullet1"/>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DB159C"/>
    <w:multiLevelType w:val="multilevel"/>
    <w:tmpl w:val="62B8B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584EFD"/>
    <w:multiLevelType w:val="multilevel"/>
    <w:tmpl w:val="E6BE873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882782D"/>
    <w:multiLevelType w:val="hybridMultilevel"/>
    <w:tmpl w:val="A940A42E"/>
    <w:lvl w:ilvl="0" w:tplc="2662DD9A">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F7446D"/>
    <w:multiLevelType w:val="hybridMultilevel"/>
    <w:tmpl w:val="816CB5D2"/>
    <w:lvl w:ilvl="0" w:tplc="C74EABFA">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370C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544149"/>
    <w:multiLevelType w:val="hybridMultilevel"/>
    <w:tmpl w:val="AB06B9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A424FC"/>
    <w:multiLevelType w:val="hybridMultilevel"/>
    <w:tmpl w:val="35182A4A"/>
    <w:lvl w:ilvl="0" w:tplc="08090017">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50597">
    <w:abstractNumId w:val="34"/>
  </w:num>
  <w:num w:numId="2" w16cid:durableId="1804234295">
    <w:abstractNumId w:val="26"/>
  </w:num>
  <w:num w:numId="3" w16cid:durableId="2119710675">
    <w:abstractNumId w:val="21"/>
  </w:num>
  <w:num w:numId="4" w16cid:durableId="1316839106">
    <w:abstractNumId w:val="16"/>
  </w:num>
  <w:num w:numId="5" w16cid:durableId="157621090">
    <w:abstractNumId w:val="23"/>
  </w:num>
  <w:num w:numId="6" w16cid:durableId="2061978727">
    <w:abstractNumId w:val="20"/>
  </w:num>
  <w:num w:numId="7" w16cid:durableId="634872076">
    <w:abstractNumId w:val="22"/>
  </w:num>
  <w:num w:numId="8" w16cid:durableId="1976253086">
    <w:abstractNumId w:val="38"/>
  </w:num>
  <w:num w:numId="9" w16cid:durableId="2125151066">
    <w:abstractNumId w:val="24"/>
  </w:num>
  <w:num w:numId="10" w16cid:durableId="720246866">
    <w:abstractNumId w:val="43"/>
  </w:num>
  <w:num w:numId="11" w16cid:durableId="519271799">
    <w:abstractNumId w:val="37"/>
  </w:num>
  <w:num w:numId="12" w16cid:durableId="234243165">
    <w:abstractNumId w:val="33"/>
  </w:num>
  <w:num w:numId="13" w16cid:durableId="1825465021">
    <w:abstractNumId w:val="42"/>
  </w:num>
  <w:num w:numId="14" w16cid:durableId="1524586855">
    <w:abstractNumId w:val="5"/>
  </w:num>
  <w:num w:numId="15" w16cid:durableId="1469517006">
    <w:abstractNumId w:val="39"/>
  </w:num>
  <w:num w:numId="16" w16cid:durableId="1450587747">
    <w:abstractNumId w:val="25"/>
  </w:num>
  <w:num w:numId="17" w16cid:durableId="873231483">
    <w:abstractNumId w:val="18"/>
  </w:num>
  <w:num w:numId="18" w16cid:durableId="386295375">
    <w:abstractNumId w:val="14"/>
    <w:lvlOverride w:ilvl="3">
      <w:lvl w:ilvl="3">
        <w:start w:val="1"/>
        <w:numFmt w:val="upperLetter"/>
        <w:pStyle w:val="Definition3"/>
        <w:lvlText w:val="(%4)"/>
        <w:lvlJc w:val="left"/>
        <w:pPr>
          <w:tabs>
            <w:tab w:val="num" w:pos="3062"/>
          </w:tabs>
          <w:ind w:left="4082" w:hanging="1020"/>
        </w:pPr>
        <w:rPr>
          <w:rFonts w:ascii="Verdana" w:hAnsi="Verdana" w:hint="default"/>
          <w:sz w:val="18"/>
        </w:rPr>
      </w:lvl>
    </w:lvlOverride>
    <w:lvlOverride w:ilvl="4">
      <w:lvl w:ilvl="4">
        <w:start w:val="1"/>
        <w:numFmt w:val="decimal"/>
        <w:pStyle w:val="Definition4"/>
        <w:lvlText w:val="(%5)"/>
        <w:lvlJc w:val="left"/>
        <w:pPr>
          <w:tabs>
            <w:tab w:val="num" w:pos="4082"/>
          </w:tabs>
          <w:ind w:left="5103" w:hanging="1021"/>
        </w:pPr>
        <w:rPr>
          <w:rFonts w:ascii="Verdana" w:hAnsi="Verdana" w:hint="default"/>
          <w:sz w:val="18"/>
        </w:rPr>
      </w:lvl>
    </w:lvlOverride>
  </w:num>
  <w:num w:numId="19" w16cid:durableId="442923955">
    <w:abstractNumId w:val="1"/>
  </w:num>
  <w:num w:numId="20" w16cid:durableId="842597331">
    <w:abstractNumId w:val="0"/>
  </w:num>
  <w:num w:numId="21" w16cid:durableId="1887646622">
    <w:abstractNumId w:val="11"/>
  </w:num>
  <w:num w:numId="22" w16cid:durableId="1665743176">
    <w:abstractNumId w:val="7"/>
  </w:num>
  <w:num w:numId="23" w16cid:durableId="1329214919">
    <w:abstractNumId w:val="8"/>
  </w:num>
  <w:num w:numId="24" w16cid:durableId="12046357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75078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1552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7456988">
    <w:abstractNumId w:val="31"/>
  </w:num>
  <w:num w:numId="28" w16cid:durableId="314918758">
    <w:abstractNumId w:val="15"/>
  </w:num>
  <w:num w:numId="29" w16cid:durableId="1062362620">
    <w:abstractNumId w:val="3"/>
  </w:num>
  <w:num w:numId="30" w16cid:durableId="338123031">
    <w:abstractNumId w:val="17"/>
  </w:num>
  <w:num w:numId="31" w16cid:durableId="1637833659">
    <w:abstractNumId w:val="44"/>
  </w:num>
  <w:num w:numId="32" w16cid:durableId="1622762452">
    <w:abstractNumId w:val="46"/>
  </w:num>
  <w:num w:numId="33" w16cid:durableId="1866094887">
    <w:abstractNumId w:val="41"/>
  </w:num>
  <w:num w:numId="34" w16cid:durableId="936135357">
    <w:abstractNumId w:val="45"/>
  </w:num>
  <w:num w:numId="35" w16cid:durableId="1599486160">
    <w:abstractNumId w:val="6"/>
  </w:num>
  <w:num w:numId="36" w16cid:durableId="1597400518">
    <w:abstractNumId w:val="10"/>
  </w:num>
  <w:num w:numId="37" w16cid:durableId="1204290229">
    <w:abstractNumId w:val="9"/>
  </w:num>
  <w:num w:numId="38" w16cid:durableId="1214079344">
    <w:abstractNumId w:val="28"/>
  </w:num>
  <w:num w:numId="39" w16cid:durableId="1779374045">
    <w:abstractNumId w:val="27"/>
  </w:num>
  <w:num w:numId="40" w16cid:durableId="544105726">
    <w:abstractNumId w:val="2"/>
  </w:num>
  <w:num w:numId="41" w16cid:durableId="1831015356">
    <w:abstractNumId w:val="32"/>
  </w:num>
  <w:num w:numId="42" w16cid:durableId="1780374074">
    <w:abstractNumId w:val="4"/>
  </w:num>
  <w:num w:numId="43" w16cid:durableId="840699955">
    <w:abstractNumId w:val="13"/>
  </w:num>
  <w:num w:numId="44" w16cid:durableId="556546683">
    <w:abstractNumId w:val="40"/>
    <w:lvlOverride w:ilvl="0"/>
    <w:lvlOverride w:ilvl="1">
      <w:startOverride w:val="3"/>
    </w:lvlOverride>
    <w:lvlOverride w:ilvl="2"/>
    <w:lvlOverride w:ilvl="3"/>
    <w:lvlOverride w:ilvl="4"/>
    <w:lvlOverride w:ilvl="5"/>
    <w:lvlOverride w:ilvl="6"/>
    <w:lvlOverride w:ilvl="7"/>
    <w:lvlOverride w:ilvl="8"/>
  </w:num>
  <w:num w:numId="45" w16cid:durableId="1245992056">
    <w:abstractNumId w:val="29"/>
  </w:num>
  <w:num w:numId="46" w16cid:durableId="1838840375">
    <w:abstractNumId w:val="36"/>
    <w:lvlOverride w:ilvl="0">
      <w:startOverride w:val="1"/>
    </w:lvlOverride>
    <w:lvlOverride w:ilvl="1"/>
    <w:lvlOverride w:ilvl="2"/>
    <w:lvlOverride w:ilvl="3"/>
    <w:lvlOverride w:ilvl="4"/>
    <w:lvlOverride w:ilvl="5"/>
    <w:lvlOverride w:ilvl="6"/>
    <w:lvlOverride w:ilvl="7"/>
    <w:lvlOverride w:ilvl="8"/>
  </w:num>
  <w:num w:numId="47" w16cid:durableId="1208082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291536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y Dalton">
    <w15:presenceInfo w15:providerId="AD" w15:userId="S::Gary.Dalton@bcu.ac.uk::15abe5f8-a3bf-469e-ad0b-28f2ef0b32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8"/>
    <w:rsid w:val="00002B2C"/>
    <w:rsid w:val="00010A2C"/>
    <w:rsid w:val="000112D9"/>
    <w:rsid w:val="000114D1"/>
    <w:rsid w:val="00013830"/>
    <w:rsid w:val="00016B0C"/>
    <w:rsid w:val="00025CB8"/>
    <w:rsid w:val="00026C55"/>
    <w:rsid w:val="00027255"/>
    <w:rsid w:val="00030320"/>
    <w:rsid w:val="000308F9"/>
    <w:rsid w:val="000331CD"/>
    <w:rsid w:val="00033D54"/>
    <w:rsid w:val="00034CD7"/>
    <w:rsid w:val="00040C4F"/>
    <w:rsid w:val="00045391"/>
    <w:rsid w:val="0004744B"/>
    <w:rsid w:val="0005100A"/>
    <w:rsid w:val="00054C95"/>
    <w:rsid w:val="00061212"/>
    <w:rsid w:val="000644CF"/>
    <w:rsid w:val="000738E4"/>
    <w:rsid w:val="00074277"/>
    <w:rsid w:val="00080A90"/>
    <w:rsid w:val="000856AE"/>
    <w:rsid w:val="00086DB8"/>
    <w:rsid w:val="00090088"/>
    <w:rsid w:val="0009181A"/>
    <w:rsid w:val="000A14F7"/>
    <w:rsid w:val="000C3E1E"/>
    <w:rsid w:val="000E4C48"/>
    <w:rsid w:val="000F0FB5"/>
    <w:rsid w:val="000F13CD"/>
    <w:rsid w:val="00101F37"/>
    <w:rsid w:val="0010445C"/>
    <w:rsid w:val="001106EC"/>
    <w:rsid w:val="00113EAB"/>
    <w:rsid w:val="0011426A"/>
    <w:rsid w:val="00115BC3"/>
    <w:rsid w:val="00120FC4"/>
    <w:rsid w:val="00132698"/>
    <w:rsid w:val="00136A11"/>
    <w:rsid w:val="00144104"/>
    <w:rsid w:val="001475A1"/>
    <w:rsid w:val="0015421D"/>
    <w:rsid w:val="00160EB2"/>
    <w:rsid w:val="001634DD"/>
    <w:rsid w:val="001650F9"/>
    <w:rsid w:val="00167877"/>
    <w:rsid w:val="00176771"/>
    <w:rsid w:val="00183517"/>
    <w:rsid w:val="00186845"/>
    <w:rsid w:val="00190AC2"/>
    <w:rsid w:val="00195306"/>
    <w:rsid w:val="00195380"/>
    <w:rsid w:val="00195B33"/>
    <w:rsid w:val="00195D11"/>
    <w:rsid w:val="001A328C"/>
    <w:rsid w:val="001B0BF5"/>
    <w:rsid w:val="001B3F8C"/>
    <w:rsid w:val="001B658B"/>
    <w:rsid w:val="001C187A"/>
    <w:rsid w:val="001C2F9A"/>
    <w:rsid w:val="001C30E5"/>
    <w:rsid w:val="001C32E8"/>
    <w:rsid w:val="001D371D"/>
    <w:rsid w:val="001F1F46"/>
    <w:rsid w:val="001F5C56"/>
    <w:rsid w:val="0020538C"/>
    <w:rsid w:val="00210E97"/>
    <w:rsid w:val="00213F30"/>
    <w:rsid w:val="002160BA"/>
    <w:rsid w:val="002203F4"/>
    <w:rsid w:val="00230AB9"/>
    <w:rsid w:val="002330F5"/>
    <w:rsid w:val="00236811"/>
    <w:rsid w:val="00237306"/>
    <w:rsid w:val="00237D88"/>
    <w:rsid w:val="00244596"/>
    <w:rsid w:val="00252E9E"/>
    <w:rsid w:val="002560FD"/>
    <w:rsid w:val="002573C6"/>
    <w:rsid w:val="002574D1"/>
    <w:rsid w:val="00261F1D"/>
    <w:rsid w:val="00265188"/>
    <w:rsid w:val="0027164E"/>
    <w:rsid w:val="00273067"/>
    <w:rsid w:val="00275E03"/>
    <w:rsid w:val="00276DD1"/>
    <w:rsid w:val="00281603"/>
    <w:rsid w:val="0028457C"/>
    <w:rsid w:val="002877E5"/>
    <w:rsid w:val="00290346"/>
    <w:rsid w:val="002909D9"/>
    <w:rsid w:val="0029769F"/>
    <w:rsid w:val="002A5D1B"/>
    <w:rsid w:val="002B14FF"/>
    <w:rsid w:val="002B2722"/>
    <w:rsid w:val="002B549E"/>
    <w:rsid w:val="002C0722"/>
    <w:rsid w:val="002C1BC4"/>
    <w:rsid w:val="002D511C"/>
    <w:rsid w:val="002E02D8"/>
    <w:rsid w:val="002E2623"/>
    <w:rsid w:val="002E2C4F"/>
    <w:rsid w:val="002F7407"/>
    <w:rsid w:val="002F74AE"/>
    <w:rsid w:val="00310BA7"/>
    <w:rsid w:val="00314054"/>
    <w:rsid w:val="003174EA"/>
    <w:rsid w:val="0032515A"/>
    <w:rsid w:val="00331BCC"/>
    <w:rsid w:val="003400AF"/>
    <w:rsid w:val="00342848"/>
    <w:rsid w:val="00351AA3"/>
    <w:rsid w:val="00353561"/>
    <w:rsid w:val="00365B8A"/>
    <w:rsid w:val="003664C6"/>
    <w:rsid w:val="00373925"/>
    <w:rsid w:val="0037459B"/>
    <w:rsid w:val="00380DCF"/>
    <w:rsid w:val="00384EA7"/>
    <w:rsid w:val="00393575"/>
    <w:rsid w:val="003943C8"/>
    <w:rsid w:val="00394AEF"/>
    <w:rsid w:val="00395107"/>
    <w:rsid w:val="003A13D0"/>
    <w:rsid w:val="003A55F7"/>
    <w:rsid w:val="003A6E6B"/>
    <w:rsid w:val="003B72CA"/>
    <w:rsid w:val="003D4946"/>
    <w:rsid w:val="003D5DEE"/>
    <w:rsid w:val="003E19D3"/>
    <w:rsid w:val="003E231B"/>
    <w:rsid w:val="003E3CE1"/>
    <w:rsid w:val="003F01C7"/>
    <w:rsid w:val="003F4FA9"/>
    <w:rsid w:val="003F63E7"/>
    <w:rsid w:val="003F7523"/>
    <w:rsid w:val="003F7EE4"/>
    <w:rsid w:val="00405AB3"/>
    <w:rsid w:val="00407231"/>
    <w:rsid w:val="004100E4"/>
    <w:rsid w:val="00410191"/>
    <w:rsid w:val="00414041"/>
    <w:rsid w:val="00417052"/>
    <w:rsid w:val="00417D02"/>
    <w:rsid w:val="00420049"/>
    <w:rsid w:val="00421DB2"/>
    <w:rsid w:val="00423FA1"/>
    <w:rsid w:val="00430336"/>
    <w:rsid w:val="00434161"/>
    <w:rsid w:val="00437082"/>
    <w:rsid w:val="004407E0"/>
    <w:rsid w:val="004469E2"/>
    <w:rsid w:val="004539AE"/>
    <w:rsid w:val="0045402F"/>
    <w:rsid w:val="00454390"/>
    <w:rsid w:val="004550FC"/>
    <w:rsid w:val="00456A26"/>
    <w:rsid w:val="004645D9"/>
    <w:rsid w:val="0047117D"/>
    <w:rsid w:val="004712F0"/>
    <w:rsid w:val="00471BA8"/>
    <w:rsid w:val="00481060"/>
    <w:rsid w:val="00482729"/>
    <w:rsid w:val="00484C91"/>
    <w:rsid w:val="0048691B"/>
    <w:rsid w:val="0049138F"/>
    <w:rsid w:val="00492D7B"/>
    <w:rsid w:val="00497469"/>
    <w:rsid w:val="004B6B5C"/>
    <w:rsid w:val="004C388E"/>
    <w:rsid w:val="004D238C"/>
    <w:rsid w:val="004D25E3"/>
    <w:rsid w:val="004D3323"/>
    <w:rsid w:val="004E27CC"/>
    <w:rsid w:val="004E3D62"/>
    <w:rsid w:val="004E4A18"/>
    <w:rsid w:val="004E793E"/>
    <w:rsid w:val="004F0236"/>
    <w:rsid w:val="00503BE6"/>
    <w:rsid w:val="00504701"/>
    <w:rsid w:val="00505B49"/>
    <w:rsid w:val="00506CB5"/>
    <w:rsid w:val="005117E9"/>
    <w:rsid w:val="005162DC"/>
    <w:rsid w:val="00520903"/>
    <w:rsid w:val="00521C18"/>
    <w:rsid w:val="00521C7E"/>
    <w:rsid w:val="00523E22"/>
    <w:rsid w:val="00531B18"/>
    <w:rsid w:val="00534016"/>
    <w:rsid w:val="00534140"/>
    <w:rsid w:val="00534B98"/>
    <w:rsid w:val="00537258"/>
    <w:rsid w:val="00541FA3"/>
    <w:rsid w:val="0055772A"/>
    <w:rsid w:val="00557E73"/>
    <w:rsid w:val="005619FB"/>
    <w:rsid w:val="00563B7F"/>
    <w:rsid w:val="00563D45"/>
    <w:rsid w:val="0056495B"/>
    <w:rsid w:val="005677DF"/>
    <w:rsid w:val="00570D7A"/>
    <w:rsid w:val="00572C2B"/>
    <w:rsid w:val="0057510E"/>
    <w:rsid w:val="00576EBB"/>
    <w:rsid w:val="00577ABD"/>
    <w:rsid w:val="00577F5C"/>
    <w:rsid w:val="00583452"/>
    <w:rsid w:val="00583DE2"/>
    <w:rsid w:val="005908C1"/>
    <w:rsid w:val="005959A3"/>
    <w:rsid w:val="005978A0"/>
    <w:rsid w:val="005A0137"/>
    <w:rsid w:val="005A09B1"/>
    <w:rsid w:val="005A36AB"/>
    <w:rsid w:val="005A74BE"/>
    <w:rsid w:val="005B09E3"/>
    <w:rsid w:val="005B239D"/>
    <w:rsid w:val="005B2621"/>
    <w:rsid w:val="005C0C28"/>
    <w:rsid w:val="005C2F41"/>
    <w:rsid w:val="005C744C"/>
    <w:rsid w:val="005D268B"/>
    <w:rsid w:val="005D4653"/>
    <w:rsid w:val="005D59C0"/>
    <w:rsid w:val="005E27B5"/>
    <w:rsid w:val="005E41B3"/>
    <w:rsid w:val="005E4599"/>
    <w:rsid w:val="005F25E1"/>
    <w:rsid w:val="005F31F3"/>
    <w:rsid w:val="005F5FF9"/>
    <w:rsid w:val="00603E7C"/>
    <w:rsid w:val="006057AB"/>
    <w:rsid w:val="00613BEB"/>
    <w:rsid w:val="00614F5D"/>
    <w:rsid w:val="00615A67"/>
    <w:rsid w:val="00617354"/>
    <w:rsid w:val="00626336"/>
    <w:rsid w:val="00626B18"/>
    <w:rsid w:val="006271E7"/>
    <w:rsid w:val="00630D02"/>
    <w:rsid w:val="00632E32"/>
    <w:rsid w:val="00635B91"/>
    <w:rsid w:val="006365B1"/>
    <w:rsid w:val="00637FE3"/>
    <w:rsid w:val="00643FD9"/>
    <w:rsid w:val="00650439"/>
    <w:rsid w:val="00654382"/>
    <w:rsid w:val="0066079A"/>
    <w:rsid w:val="0069213A"/>
    <w:rsid w:val="006934AC"/>
    <w:rsid w:val="00694B6C"/>
    <w:rsid w:val="006951B1"/>
    <w:rsid w:val="00695536"/>
    <w:rsid w:val="00696BC7"/>
    <w:rsid w:val="006A02FB"/>
    <w:rsid w:val="006A1EDF"/>
    <w:rsid w:val="006A421E"/>
    <w:rsid w:val="006A7CA5"/>
    <w:rsid w:val="006B3A8F"/>
    <w:rsid w:val="006C3561"/>
    <w:rsid w:val="006D2711"/>
    <w:rsid w:val="006D435D"/>
    <w:rsid w:val="006D4441"/>
    <w:rsid w:val="006D5DC3"/>
    <w:rsid w:val="006D7112"/>
    <w:rsid w:val="006E36A9"/>
    <w:rsid w:val="006E41DD"/>
    <w:rsid w:val="006E67B1"/>
    <w:rsid w:val="006F0448"/>
    <w:rsid w:val="006F0E67"/>
    <w:rsid w:val="006F2778"/>
    <w:rsid w:val="006F4BAB"/>
    <w:rsid w:val="006F7D9B"/>
    <w:rsid w:val="00700A3A"/>
    <w:rsid w:val="0070217F"/>
    <w:rsid w:val="0070552D"/>
    <w:rsid w:val="007103BA"/>
    <w:rsid w:val="007113E1"/>
    <w:rsid w:val="00716D82"/>
    <w:rsid w:val="00721716"/>
    <w:rsid w:val="0072223E"/>
    <w:rsid w:val="00730B35"/>
    <w:rsid w:val="007319B1"/>
    <w:rsid w:val="00732555"/>
    <w:rsid w:val="00742A06"/>
    <w:rsid w:val="00747B57"/>
    <w:rsid w:val="00755471"/>
    <w:rsid w:val="00757A92"/>
    <w:rsid w:val="00760BD4"/>
    <w:rsid w:val="007611F1"/>
    <w:rsid w:val="007639A5"/>
    <w:rsid w:val="007736A9"/>
    <w:rsid w:val="007763D2"/>
    <w:rsid w:val="007770A1"/>
    <w:rsid w:val="007821F1"/>
    <w:rsid w:val="007840B5"/>
    <w:rsid w:val="007858FF"/>
    <w:rsid w:val="00793F33"/>
    <w:rsid w:val="00797843"/>
    <w:rsid w:val="007A17B7"/>
    <w:rsid w:val="007A6CAF"/>
    <w:rsid w:val="007B3233"/>
    <w:rsid w:val="007B43D8"/>
    <w:rsid w:val="007C32AC"/>
    <w:rsid w:val="007C4151"/>
    <w:rsid w:val="007C46B2"/>
    <w:rsid w:val="007C5483"/>
    <w:rsid w:val="007C798E"/>
    <w:rsid w:val="007D3957"/>
    <w:rsid w:val="007E7967"/>
    <w:rsid w:val="007F05DC"/>
    <w:rsid w:val="007F4A2B"/>
    <w:rsid w:val="008027C6"/>
    <w:rsid w:val="00804EE0"/>
    <w:rsid w:val="00805305"/>
    <w:rsid w:val="00810815"/>
    <w:rsid w:val="0081477B"/>
    <w:rsid w:val="008211EF"/>
    <w:rsid w:val="00821CEA"/>
    <w:rsid w:val="008221B0"/>
    <w:rsid w:val="008301E0"/>
    <w:rsid w:val="00834844"/>
    <w:rsid w:val="00835A95"/>
    <w:rsid w:val="0083695F"/>
    <w:rsid w:val="008374C9"/>
    <w:rsid w:val="00841143"/>
    <w:rsid w:val="00844D9C"/>
    <w:rsid w:val="00846688"/>
    <w:rsid w:val="00852426"/>
    <w:rsid w:val="00864C87"/>
    <w:rsid w:val="00876535"/>
    <w:rsid w:val="00882C35"/>
    <w:rsid w:val="008915BE"/>
    <w:rsid w:val="008A1849"/>
    <w:rsid w:val="008B66A9"/>
    <w:rsid w:val="008B69F3"/>
    <w:rsid w:val="008C3BC1"/>
    <w:rsid w:val="008C4FF4"/>
    <w:rsid w:val="008C5790"/>
    <w:rsid w:val="008C6B4A"/>
    <w:rsid w:val="008D0EFD"/>
    <w:rsid w:val="008D1491"/>
    <w:rsid w:val="008E7C1C"/>
    <w:rsid w:val="008F0896"/>
    <w:rsid w:val="008F1DFB"/>
    <w:rsid w:val="008F2E4D"/>
    <w:rsid w:val="008F6DE0"/>
    <w:rsid w:val="008F7599"/>
    <w:rsid w:val="009014AB"/>
    <w:rsid w:val="00902B18"/>
    <w:rsid w:val="0090328E"/>
    <w:rsid w:val="00903B64"/>
    <w:rsid w:val="00903D11"/>
    <w:rsid w:val="00903E08"/>
    <w:rsid w:val="00906287"/>
    <w:rsid w:val="00924AF9"/>
    <w:rsid w:val="00925DD3"/>
    <w:rsid w:val="009344CF"/>
    <w:rsid w:val="00934662"/>
    <w:rsid w:val="00940EA5"/>
    <w:rsid w:val="00941474"/>
    <w:rsid w:val="0094348C"/>
    <w:rsid w:val="00943781"/>
    <w:rsid w:val="00946F00"/>
    <w:rsid w:val="0095017B"/>
    <w:rsid w:val="00954761"/>
    <w:rsid w:val="00954928"/>
    <w:rsid w:val="009604CF"/>
    <w:rsid w:val="009636FE"/>
    <w:rsid w:val="009729F4"/>
    <w:rsid w:val="00973F65"/>
    <w:rsid w:val="0098595E"/>
    <w:rsid w:val="009860B5"/>
    <w:rsid w:val="00990940"/>
    <w:rsid w:val="00991D99"/>
    <w:rsid w:val="009920B8"/>
    <w:rsid w:val="009940F3"/>
    <w:rsid w:val="009944D0"/>
    <w:rsid w:val="009A0E29"/>
    <w:rsid w:val="009A1288"/>
    <w:rsid w:val="009A6DE1"/>
    <w:rsid w:val="009C7FBB"/>
    <w:rsid w:val="009D37A4"/>
    <w:rsid w:val="009D752F"/>
    <w:rsid w:val="009E230D"/>
    <w:rsid w:val="009E4C28"/>
    <w:rsid w:val="009F4D5F"/>
    <w:rsid w:val="009F624C"/>
    <w:rsid w:val="00A07786"/>
    <w:rsid w:val="00A07D1E"/>
    <w:rsid w:val="00A10435"/>
    <w:rsid w:val="00A11AF0"/>
    <w:rsid w:val="00A12DD0"/>
    <w:rsid w:val="00A160A6"/>
    <w:rsid w:val="00A17069"/>
    <w:rsid w:val="00A217E4"/>
    <w:rsid w:val="00A22EF0"/>
    <w:rsid w:val="00A24412"/>
    <w:rsid w:val="00A26D5A"/>
    <w:rsid w:val="00A33820"/>
    <w:rsid w:val="00A442A5"/>
    <w:rsid w:val="00A47F26"/>
    <w:rsid w:val="00A504B4"/>
    <w:rsid w:val="00A54F19"/>
    <w:rsid w:val="00A558A4"/>
    <w:rsid w:val="00A81076"/>
    <w:rsid w:val="00A84801"/>
    <w:rsid w:val="00A90E4E"/>
    <w:rsid w:val="00A91862"/>
    <w:rsid w:val="00A92C88"/>
    <w:rsid w:val="00A94355"/>
    <w:rsid w:val="00A96599"/>
    <w:rsid w:val="00AA4735"/>
    <w:rsid w:val="00AA72E9"/>
    <w:rsid w:val="00AB0F97"/>
    <w:rsid w:val="00AC418E"/>
    <w:rsid w:val="00AC468E"/>
    <w:rsid w:val="00AC7652"/>
    <w:rsid w:val="00AC7CF3"/>
    <w:rsid w:val="00AD3DA7"/>
    <w:rsid w:val="00AD7C3C"/>
    <w:rsid w:val="00AE1444"/>
    <w:rsid w:val="00AE64F2"/>
    <w:rsid w:val="00AE78D3"/>
    <w:rsid w:val="00AF02A1"/>
    <w:rsid w:val="00AF0C39"/>
    <w:rsid w:val="00AF1BC2"/>
    <w:rsid w:val="00AF6C97"/>
    <w:rsid w:val="00B03067"/>
    <w:rsid w:val="00B06C71"/>
    <w:rsid w:val="00B128A5"/>
    <w:rsid w:val="00B15C54"/>
    <w:rsid w:val="00B206B0"/>
    <w:rsid w:val="00B24E1B"/>
    <w:rsid w:val="00B30196"/>
    <w:rsid w:val="00B320C2"/>
    <w:rsid w:val="00B44285"/>
    <w:rsid w:val="00B46351"/>
    <w:rsid w:val="00B55A7E"/>
    <w:rsid w:val="00B57D19"/>
    <w:rsid w:val="00B61772"/>
    <w:rsid w:val="00B66219"/>
    <w:rsid w:val="00B74277"/>
    <w:rsid w:val="00B75AB3"/>
    <w:rsid w:val="00B80C86"/>
    <w:rsid w:val="00B8264B"/>
    <w:rsid w:val="00B87A1F"/>
    <w:rsid w:val="00B9300C"/>
    <w:rsid w:val="00B950F3"/>
    <w:rsid w:val="00BA25B7"/>
    <w:rsid w:val="00BB3E12"/>
    <w:rsid w:val="00BB6A85"/>
    <w:rsid w:val="00BD2D36"/>
    <w:rsid w:val="00BD6E18"/>
    <w:rsid w:val="00BD78C3"/>
    <w:rsid w:val="00BE4597"/>
    <w:rsid w:val="00BE6469"/>
    <w:rsid w:val="00BF1CE6"/>
    <w:rsid w:val="00BF3974"/>
    <w:rsid w:val="00BF7651"/>
    <w:rsid w:val="00C06C2F"/>
    <w:rsid w:val="00C12A53"/>
    <w:rsid w:val="00C12D1D"/>
    <w:rsid w:val="00C1579A"/>
    <w:rsid w:val="00C218C9"/>
    <w:rsid w:val="00C31B51"/>
    <w:rsid w:val="00C32213"/>
    <w:rsid w:val="00C412B8"/>
    <w:rsid w:val="00C45F86"/>
    <w:rsid w:val="00C544A3"/>
    <w:rsid w:val="00C60411"/>
    <w:rsid w:val="00C609BC"/>
    <w:rsid w:val="00C61A4C"/>
    <w:rsid w:val="00C622C1"/>
    <w:rsid w:val="00C642FD"/>
    <w:rsid w:val="00C646A2"/>
    <w:rsid w:val="00C667BA"/>
    <w:rsid w:val="00C67EFD"/>
    <w:rsid w:val="00C70F98"/>
    <w:rsid w:val="00C742FC"/>
    <w:rsid w:val="00C80FE2"/>
    <w:rsid w:val="00C815C9"/>
    <w:rsid w:val="00CA0593"/>
    <w:rsid w:val="00CA684A"/>
    <w:rsid w:val="00CA75A8"/>
    <w:rsid w:val="00CB4D54"/>
    <w:rsid w:val="00CB4F70"/>
    <w:rsid w:val="00CD419C"/>
    <w:rsid w:val="00CD76D4"/>
    <w:rsid w:val="00CE569C"/>
    <w:rsid w:val="00CE6A44"/>
    <w:rsid w:val="00D00923"/>
    <w:rsid w:val="00D164D1"/>
    <w:rsid w:val="00D242BB"/>
    <w:rsid w:val="00D256F6"/>
    <w:rsid w:val="00D333EF"/>
    <w:rsid w:val="00D33DB8"/>
    <w:rsid w:val="00D34E17"/>
    <w:rsid w:val="00D35AE4"/>
    <w:rsid w:val="00D4599B"/>
    <w:rsid w:val="00D45CCB"/>
    <w:rsid w:val="00D4629A"/>
    <w:rsid w:val="00D608C4"/>
    <w:rsid w:val="00D65985"/>
    <w:rsid w:val="00D65ABF"/>
    <w:rsid w:val="00D926ED"/>
    <w:rsid w:val="00D96EBC"/>
    <w:rsid w:val="00DA3863"/>
    <w:rsid w:val="00DA68E2"/>
    <w:rsid w:val="00DC0F98"/>
    <w:rsid w:val="00DC44C7"/>
    <w:rsid w:val="00DC6383"/>
    <w:rsid w:val="00DD1F31"/>
    <w:rsid w:val="00DD49C6"/>
    <w:rsid w:val="00DE35A1"/>
    <w:rsid w:val="00DE5829"/>
    <w:rsid w:val="00DF181D"/>
    <w:rsid w:val="00DF642F"/>
    <w:rsid w:val="00E05404"/>
    <w:rsid w:val="00E05804"/>
    <w:rsid w:val="00E134B6"/>
    <w:rsid w:val="00E2268F"/>
    <w:rsid w:val="00E2510C"/>
    <w:rsid w:val="00E25294"/>
    <w:rsid w:val="00E30B08"/>
    <w:rsid w:val="00E3318B"/>
    <w:rsid w:val="00E33EB1"/>
    <w:rsid w:val="00E34FEF"/>
    <w:rsid w:val="00E41BB2"/>
    <w:rsid w:val="00E42EC6"/>
    <w:rsid w:val="00E45507"/>
    <w:rsid w:val="00E52CA5"/>
    <w:rsid w:val="00E615F4"/>
    <w:rsid w:val="00E631E0"/>
    <w:rsid w:val="00E675B4"/>
    <w:rsid w:val="00E727EC"/>
    <w:rsid w:val="00E74C02"/>
    <w:rsid w:val="00E7776A"/>
    <w:rsid w:val="00E81FC7"/>
    <w:rsid w:val="00E850D1"/>
    <w:rsid w:val="00E8544C"/>
    <w:rsid w:val="00E87734"/>
    <w:rsid w:val="00E87D47"/>
    <w:rsid w:val="00E87DDA"/>
    <w:rsid w:val="00E9354A"/>
    <w:rsid w:val="00E96118"/>
    <w:rsid w:val="00E9702E"/>
    <w:rsid w:val="00E97D61"/>
    <w:rsid w:val="00EA5A77"/>
    <w:rsid w:val="00EA5F55"/>
    <w:rsid w:val="00EB18E9"/>
    <w:rsid w:val="00EB38D8"/>
    <w:rsid w:val="00EB7E18"/>
    <w:rsid w:val="00EC17BA"/>
    <w:rsid w:val="00ED7736"/>
    <w:rsid w:val="00EE2F51"/>
    <w:rsid w:val="00EE3DD0"/>
    <w:rsid w:val="00EE47A0"/>
    <w:rsid w:val="00EF5D13"/>
    <w:rsid w:val="00F013AB"/>
    <w:rsid w:val="00F01B7E"/>
    <w:rsid w:val="00F05D62"/>
    <w:rsid w:val="00F06A85"/>
    <w:rsid w:val="00F071A9"/>
    <w:rsid w:val="00F10163"/>
    <w:rsid w:val="00F12B7B"/>
    <w:rsid w:val="00F14CC1"/>
    <w:rsid w:val="00F271D6"/>
    <w:rsid w:val="00F40B82"/>
    <w:rsid w:val="00F41F4D"/>
    <w:rsid w:val="00F4335D"/>
    <w:rsid w:val="00F4774C"/>
    <w:rsid w:val="00F47C2E"/>
    <w:rsid w:val="00F513B9"/>
    <w:rsid w:val="00F52149"/>
    <w:rsid w:val="00F538CC"/>
    <w:rsid w:val="00F653CA"/>
    <w:rsid w:val="00F672D7"/>
    <w:rsid w:val="00F716CA"/>
    <w:rsid w:val="00F7209D"/>
    <w:rsid w:val="00F84144"/>
    <w:rsid w:val="00F86E4B"/>
    <w:rsid w:val="00F87DBE"/>
    <w:rsid w:val="00F91FB2"/>
    <w:rsid w:val="00F951E2"/>
    <w:rsid w:val="00FA2A24"/>
    <w:rsid w:val="00FA2F9F"/>
    <w:rsid w:val="00FB0C55"/>
    <w:rsid w:val="00FB4C24"/>
    <w:rsid w:val="00FC7067"/>
    <w:rsid w:val="00FD1A7D"/>
    <w:rsid w:val="00FD2A9B"/>
    <w:rsid w:val="00FE17F6"/>
    <w:rsid w:val="00FE29A9"/>
    <w:rsid w:val="00FE5431"/>
    <w:rsid w:val="00FF5181"/>
    <w:rsid w:val="00FF77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372D"/>
  <w15:chartTrackingRefBased/>
  <w15:docId w15:val="{EE13232A-F415-42B1-8840-FE166487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20"/>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lsdException w:name="Intense Emphasis" w:locked="1"/>
    <w:lsdException w:name="Subtle Reference" w:locked="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877"/>
    <w:pPr>
      <w:spacing w:after="0"/>
    </w:pPr>
    <w:rPr>
      <w:rFonts w:asciiTheme="minorHAnsi" w:hAnsiTheme="minorHAnsi"/>
      <w:sz w:val="22"/>
      <w:szCs w:val="22"/>
    </w:rPr>
  </w:style>
  <w:style w:type="paragraph" w:styleId="Heading1">
    <w:name w:val="heading 1"/>
    <w:basedOn w:val="Normal"/>
    <w:next w:val="Normal"/>
    <w:link w:val="Heading1Char"/>
    <w:uiPriority w:val="99"/>
    <w:semiHidden/>
    <w:unhideWhenUsed/>
    <w:rsid w:val="004B6B5C"/>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9"/>
    <w:semiHidden/>
    <w:unhideWhenUsed/>
    <w:rsid w:val="004B6B5C"/>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9"/>
    <w:semiHidden/>
    <w:unhideWhenUsed/>
    <w:qFormat/>
    <w:rsid w:val="004B6B5C"/>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9"/>
    <w:semiHidden/>
    <w:unhideWhenUsed/>
    <w:qFormat/>
    <w:rsid w:val="004B6B5C"/>
    <w:pPr>
      <w:keepNext/>
      <w:keepLines/>
      <w:spacing w:before="40"/>
      <w:outlineLvl w:val="3"/>
    </w:pPr>
    <w:rPr>
      <w:rFonts w:eastAsiaTheme="majorEastAsia" w:cstheme="majorBidi"/>
      <w:i/>
      <w:iCs/>
      <w:color w:val="000000" w:themeColor="text1"/>
    </w:rPr>
  </w:style>
  <w:style w:type="paragraph" w:styleId="Heading5">
    <w:name w:val="heading 5"/>
    <w:basedOn w:val="Normal"/>
    <w:next w:val="Normal"/>
    <w:link w:val="Heading5Char"/>
    <w:uiPriority w:val="99"/>
    <w:semiHidden/>
    <w:unhideWhenUsed/>
    <w:qFormat/>
    <w:rsid w:val="004B6B5C"/>
    <w:pPr>
      <w:keepNext/>
      <w:keepLines/>
      <w:spacing w:before="4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4B6B5C"/>
    <w:pPr>
      <w:keepNext/>
      <w:keepLines/>
      <w:spacing w:before="40"/>
      <w:outlineLvl w:val="5"/>
    </w:pPr>
    <w:rPr>
      <w:rFonts w:eastAsiaTheme="majorEastAsia" w:cstheme="majorBidi"/>
    </w:rPr>
  </w:style>
  <w:style w:type="paragraph" w:styleId="Heading7">
    <w:name w:val="heading 7"/>
    <w:basedOn w:val="Normal"/>
    <w:next w:val="Normal"/>
    <w:link w:val="Heading7Char"/>
    <w:uiPriority w:val="99"/>
    <w:semiHidden/>
    <w:unhideWhenUsed/>
    <w:qFormat/>
    <w:rsid w:val="004B6B5C"/>
    <w:pPr>
      <w:keepNext/>
      <w:keepLines/>
      <w:spacing w:before="40"/>
      <w:outlineLvl w:val="6"/>
    </w:pPr>
    <w:rPr>
      <w:rFonts w:eastAsiaTheme="majorEastAsia" w:cstheme="majorBidi"/>
      <w:i/>
      <w:iCs/>
    </w:rPr>
  </w:style>
  <w:style w:type="paragraph" w:styleId="Heading8">
    <w:name w:val="heading 8"/>
    <w:basedOn w:val="Normal"/>
    <w:next w:val="Normal"/>
    <w:link w:val="Heading8Char"/>
    <w:uiPriority w:val="99"/>
    <w:semiHidden/>
    <w:unhideWhenUsed/>
    <w:qFormat/>
    <w:rsid w:val="004B6B5C"/>
    <w:pPr>
      <w:keepNext/>
      <w:keepLines/>
      <w:spacing w:before="40"/>
      <w:outlineLvl w:val="7"/>
    </w:pPr>
    <w:rPr>
      <w:rFonts w:eastAsiaTheme="majorEastAsia" w:cstheme="majorBidi"/>
      <w:szCs w:val="21"/>
    </w:rPr>
  </w:style>
  <w:style w:type="paragraph" w:styleId="Heading9">
    <w:name w:val="heading 9"/>
    <w:basedOn w:val="Normal"/>
    <w:next w:val="Normal"/>
    <w:link w:val="Heading9Char"/>
    <w:uiPriority w:val="99"/>
    <w:semiHidden/>
    <w:unhideWhenUsed/>
    <w:qFormat/>
    <w:rsid w:val="004B6B5C"/>
    <w:pPr>
      <w:keepNext/>
      <w:keepLines/>
      <w:spacing w:before="40"/>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link w:val="BodyTextChar"/>
    <w:uiPriority w:val="13"/>
    <w:qFormat/>
    <w:rsid w:val="00237306"/>
    <w:pPr>
      <w:jc w:val="both"/>
    </w:pPr>
  </w:style>
  <w:style w:type="character" w:customStyle="1" w:styleId="BodyTextChar">
    <w:name w:val="Body Text Char"/>
    <w:basedOn w:val="DefaultParagraphFont"/>
    <w:link w:val="BodyText"/>
    <w:uiPriority w:val="13"/>
    <w:rsid w:val="00237306"/>
  </w:style>
  <w:style w:type="paragraph" w:customStyle="1" w:styleId="Level1Heading">
    <w:name w:val="Level 1 Heading"/>
    <w:basedOn w:val="BodyText"/>
    <w:uiPriority w:val="10"/>
    <w:qFormat/>
    <w:rsid w:val="00252E9E"/>
    <w:pPr>
      <w:numPr>
        <w:numId w:val="14"/>
      </w:numPr>
      <w:outlineLvl w:val="0"/>
    </w:pPr>
    <w:rPr>
      <w:b/>
      <w:caps/>
    </w:rPr>
  </w:style>
  <w:style w:type="character" w:customStyle="1" w:styleId="Heading1Char">
    <w:name w:val="Heading 1 Char"/>
    <w:basedOn w:val="DefaultParagraphFont"/>
    <w:link w:val="Heading1"/>
    <w:uiPriority w:val="99"/>
    <w:semiHidden/>
    <w:rsid w:val="004B6B5C"/>
    <w:rPr>
      <w:rFonts w:eastAsiaTheme="majorEastAsia" w:cstheme="majorBidi"/>
      <w:b/>
      <w:bCs/>
      <w:szCs w:val="28"/>
    </w:rPr>
  </w:style>
  <w:style w:type="paragraph" w:customStyle="1" w:styleId="Level2Heading">
    <w:name w:val="Level 2 Heading"/>
    <w:basedOn w:val="Level1Heading"/>
    <w:uiPriority w:val="10"/>
    <w:qFormat/>
    <w:rsid w:val="00252E9E"/>
    <w:pPr>
      <w:numPr>
        <w:ilvl w:val="1"/>
      </w:numPr>
      <w:outlineLvl w:val="2"/>
    </w:pPr>
    <w:rPr>
      <w:caps w:val="0"/>
    </w:rPr>
  </w:style>
  <w:style w:type="paragraph" w:customStyle="1" w:styleId="Level3Heading">
    <w:name w:val="Level 3 Heading"/>
    <w:basedOn w:val="Level2Heading"/>
    <w:uiPriority w:val="10"/>
    <w:qFormat/>
    <w:rsid w:val="00252E9E"/>
    <w:pPr>
      <w:numPr>
        <w:ilvl w:val="2"/>
      </w:numPr>
      <w:outlineLvl w:val="3"/>
    </w:pPr>
  </w:style>
  <w:style w:type="paragraph" w:customStyle="1" w:styleId="Level1Number">
    <w:name w:val="Level 1 Number"/>
    <w:basedOn w:val="Level1Heading"/>
    <w:uiPriority w:val="11"/>
    <w:qFormat/>
    <w:rsid w:val="00252E9E"/>
    <w:pPr>
      <w:outlineLvl w:val="9"/>
    </w:pPr>
    <w:rPr>
      <w:b w:val="0"/>
      <w:caps w:val="0"/>
    </w:rPr>
  </w:style>
  <w:style w:type="paragraph" w:customStyle="1" w:styleId="Level2Number">
    <w:name w:val="Level 2 Number"/>
    <w:basedOn w:val="Level2Heading"/>
    <w:uiPriority w:val="11"/>
    <w:qFormat/>
    <w:rsid w:val="006365B1"/>
    <w:pPr>
      <w:outlineLvl w:val="9"/>
    </w:pPr>
    <w:rPr>
      <w:b w:val="0"/>
    </w:rPr>
  </w:style>
  <w:style w:type="paragraph" w:customStyle="1" w:styleId="Level3Number">
    <w:name w:val="Level 3 Number"/>
    <w:basedOn w:val="Level3Heading"/>
    <w:uiPriority w:val="11"/>
    <w:rsid w:val="00A92C88"/>
    <w:rPr>
      <w:b w:val="0"/>
    </w:rPr>
  </w:style>
  <w:style w:type="paragraph" w:customStyle="1" w:styleId="Level4Number">
    <w:name w:val="Level 4 Number"/>
    <w:basedOn w:val="Normal"/>
    <w:uiPriority w:val="12"/>
    <w:qFormat/>
    <w:rsid w:val="00A92C88"/>
    <w:pPr>
      <w:numPr>
        <w:ilvl w:val="3"/>
        <w:numId w:val="14"/>
      </w:numPr>
      <w:jc w:val="both"/>
    </w:pPr>
  </w:style>
  <w:style w:type="paragraph" w:customStyle="1" w:styleId="Level5Number">
    <w:name w:val="Level 5 Number"/>
    <w:basedOn w:val="Level4Number"/>
    <w:uiPriority w:val="12"/>
    <w:qFormat/>
    <w:rsid w:val="00252E9E"/>
    <w:pPr>
      <w:numPr>
        <w:ilvl w:val="4"/>
      </w:numPr>
    </w:pPr>
  </w:style>
  <w:style w:type="paragraph" w:customStyle="1" w:styleId="Level6Number">
    <w:name w:val="Level 6 Number"/>
    <w:basedOn w:val="Level5Number"/>
    <w:uiPriority w:val="12"/>
    <w:qFormat/>
    <w:rsid w:val="00252E9E"/>
    <w:pPr>
      <w:numPr>
        <w:ilvl w:val="5"/>
      </w:numPr>
    </w:pPr>
  </w:style>
  <w:style w:type="paragraph" w:customStyle="1" w:styleId="BodyText1">
    <w:name w:val="Body Text 1"/>
    <w:basedOn w:val="BodyText"/>
    <w:link w:val="BodyText1Char"/>
    <w:uiPriority w:val="13"/>
    <w:qFormat/>
    <w:rsid w:val="005A74BE"/>
    <w:pPr>
      <w:ind w:left="680"/>
    </w:pPr>
  </w:style>
  <w:style w:type="paragraph" w:styleId="BodyText2">
    <w:name w:val="Body Text 2"/>
    <w:basedOn w:val="BodyText1"/>
    <w:link w:val="BodyText2Char"/>
    <w:uiPriority w:val="13"/>
    <w:qFormat/>
    <w:rsid w:val="00AF6C97"/>
    <w:pPr>
      <w:ind w:left="1531"/>
    </w:pPr>
  </w:style>
  <w:style w:type="character" w:customStyle="1" w:styleId="BodyText2Char">
    <w:name w:val="Body Text 2 Char"/>
    <w:basedOn w:val="DefaultParagraphFont"/>
    <w:link w:val="BodyText2"/>
    <w:uiPriority w:val="13"/>
    <w:rsid w:val="00AF6C97"/>
    <w:rPr>
      <w:rFonts w:ascii="Arial" w:hAnsi="Arial"/>
      <w:sz w:val="20"/>
    </w:rPr>
  </w:style>
  <w:style w:type="paragraph" w:styleId="BodyText3">
    <w:name w:val="Body Text 3"/>
    <w:basedOn w:val="BodyText2"/>
    <w:link w:val="BodyText3Char"/>
    <w:uiPriority w:val="13"/>
    <w:qFormat/>
    <w:rsid w:val="00AF6C97"/>
    <w:pPr>
      <w:ind w:left="2381"/>
    </w:pPr>
    <w:rPr>
      <w:szCs w:val="16"/>
    </w:rPr>
  </w:style>
  <w:style w:type="character" w:customStyle="1" w:styleId="BodyText3Char">
    <w:name w:val="Body Text 3 Char"/>
    <w:basedOn w:val="DefaultParagraphFont"/>
    <w:link w:val="BodyText3"/>
    <w:uiPriority w:val="13"/>
    <w:rsid w:val="00AF6C97"/>
    <w:rPr>
      <w:rFonts w:ascii="Arial" w:hAnsi="Arial"/>
      <w:sz w:val="20"/>
      <w:szCs w:val="16"/>
    </w:rPr>
  </w:style>
  <w:style w:type="paragraph" w:customStyle="1" w:styleId="BodyText4">
    <w:name w:val="Body Text 4"/>
    <w:basedOn w:val="BodyText3"/>
    <w:link w:val="BodyText4Char"/>
    <w:uiPriority w:val="13"/>
    <w:qFormat/>
    <w:rsid w:val="00AF6C97"/>
    <w:pPr>
      <w:ind w:left="3232"/>
    </w:pPr>
  </w:style>
  <w:style w:type="character" w:customStyle="1" w:styleId="BodyText4Char">
    <w:name w:val="Body Text 4 Char"/>
    <w:basedOn w:val="BodyText3Char"/>
    <w:link w:val="BodyText4"/>
    <w:uiPriority w:val="13"/>
    <w:rsid w:val="00AF6C97"/>
    <w:rPr>
      <w:rFonts w:ascii="Arial" w:hAnsi="Arial"/>
      <w:sz w:val="20"/>
      <w:szCs w:val="16"/>
    </w:rPr>
  </w:style>
  <w:style w:type="paragraph" w:customStyle="1" w:styleId="BodyText5">
    <w:name w:val="Body Text 5"/>
    <w:basedOn w:val="BodyText4"/>
    <w:link w:val="BodyText5Char"/>
    <w:uiPriority w:val="13"/>
    <w:qFormat/>
    <w:rsid w:val="00AF6C97"/>
    <w:pPr>
      <w:ind w:left="4082"/>
    </w:pPr>
  </w:style>
  <w:style w:type="character" w:customStyle="1" w:styleId="BodyText5Char">
    <w:name w:val="Body Text 5 Char"/>
    <w:basedOn w:val="BodyText4Char"/>
    <w:link w:val="BodyText5"/>
    <w:uiPriority w:val="13"/>
    <w:rsid w:val="00AF6C97"/>
    <w:rPr>
      <w:rFonts w:ascii="Arial" w:hAnsi="Arial"/>
      <w:sz w:val="20"/>
      <w:szCs w:val="16"/>
    </w:rPr>
  </w:style>
  <w:style w:type="paragraph" w:customStyle="1" w:styleId="BodyText6">
    <w:name w:val="Body Text 6"/>
    <w:basedOn w:val="BodyText5"/>
    <w:link w:val="BodyText6Char"/>
    <w:uiPriority w:val="13"/>
    <w:rsid w:val="006D7112"/>
    <w:pPr>
      <w:ind w:left="4933"/>
    </w:pPr>
  </w:style>
  <w:style w:type="character" w:customStyle="1" w:styleId="BodyText6Char">
    <w:name w:val="Body Text 6 Char"/>
    <w:basedOn w:val="BodyText5Char"/>
    <w:link w:val="BodyText6"/>
    <w:uiPriority w:val="13"/>
    <w:rsid w:val="006D7112"/>
    <w:rPr>
      <w:rFonts w:ascii="Arial" w:hAnsi="Arial"/>
      <w:sz w:val="20"/>
      <w:szCs w:val="16"/>
    </w:rPr>
  </w:style>
  <w:style w:type="character" w:customStyle="1" w:styleId="BodyText1Char">
    <w:name w:val="Body Text 1 Char"/>
    <w:basedOn w:val="BodyTextChar"/>
    <w:link w:val="BodyText1"/>
    <w:uiPriority w:val="13"/>
    <w:rsid w:val="005A74BE"/>
    <w:rPr>
      <w:rFonts w:ascii="Arial" w:hAnsi="Arial"/>
      <w:sz w:val="20"/>
    </w:rPr>
  </w:style>
  <w:style w:type="paragraph" w:styleId="BalloonText">
    <w:name w:val="Balloon Text"/>
    <w:basedOn w:val="Normal"/>
    <w:link w:val="BalloonTextChar"/>
    <w:uiPriority w:val="99"/>
    <w:semiHidden/>
    <w:unhideWhenUsed/>
    <w:rsid w:val="005C0C28"/>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BodyText"/>
    <w:uiPriority w:val="13"/>
    <w:qFormat/>
    <w:rsid w:val="00D33DB8"/>
    <w:pPr>
      <w:pageBreakBefore/>
      <w:numPr>
        <w:ilvl w:val="1"/>
        <w:numId w:val="22"/>
      </w:numPr>
      <w:jc w:val="center"/>
      <w:outlineLvl w:val="0"/>
    </w:pPr>
    <w:rPr>
      <w:b/>
      <w:caps/>
    </w:rPr>
  </w:style>
  <w:style w:type="paragraph" w:customStyle="1" w:styleId="Part">
    <w:name w:val="Part"/>
    <w:basedOn w:val="BodyText"/>
    <w:next w:val="Normal"/>
    <w:uiPriority w:val="15"/>
    <w:qFormat/>
    <w:rsid w:val="0083695F"/>
    <w:pPr>
      <w:numPr>
        <w:ilvl w:val="2"/>
        <w:numId w:val="22"/>
      </w:numPr>
      <w:jc w:val="center"/>
      <w:outlineLvl w:val="1"/>
    </w:pPr>
    <w:rPr>
      <w:b/>
      <w:caps/>
    </w:rPr>
  </w:style>
  <w:style w:type="paragraph" w:customStyle="1" w:styleId="Sch1Heading">
    <w:name w:val="Sch 1 Heading"/>
    <w:basedOn w:val="Sch1Number"/>
    <w:next w:val="Sch2Heading"/>
    <w:uiPriority w:val="15"/>
    <w:rsid w:val="001B658B"/>
    <w:rPr>
      <w:b/>
      <w:caps/>
    </w:rPr>
  </w:style>
  <w:style w:type="paragraph" w:customStyle="1" w:styleId="Sch2Heading">
    <w:name w:val="Sch 2 Heading"/>
    <w:basedOn w:val="Sch2Number"/>
    <w:next w:val="Sch3Heading"/>
    <w:uiPriority w:val="15"/>
    <w:rsid w:val="00DA68E2"/>
    <w:rPr>
      <w:b/>
    </w:rPr>
  </w:style>
  <w:style w:type="paragraph" w:customStyle="1" w:styleId="Sch3Heading">
    <w:name w:val="Sch 3 Heading"/>
    <w:basedOn w:val="Sch3Number"/>
    <w:next w:val="Sch4Number"/>
    <w:uiPriority w:val="16"/>
    <w:rsid w:val="00DA68E2"/>
    <w:rPr>
      <w:b/>
    </w:rPr>
  </w:style>
  <w:style w:type="paragraph" w:customStyle="1" w:styleId="Sch1Number">
    <w:name w:val="Sch 1 Number"/>
    <w:basedOn w:val="Normal"/>
    <w:uiPriority w:val="15"/>
    <w:rsid w:val="00AC7CF3"/>
    <w:pPr>
      <w:numPr>
        <w:ilvl w:val="3"/>
        <w:numId w:val="22"/>
      </w:numPr>
      <w:jc w:val="both"/>
      <w:outlineLvl w:val="0"/>
    </w:pPr>
  </w:style>
  <w:style w:type="paragraph" w:customStyle="1" w:styleId="Sch2Number">
    <w:name w:val="Sch 2 Number"/>
    <w:basedOn w:val="Normal"/>
    <w:uiPriority w:val="16"/>
    <w:rsid w:val="00AC7CF3"/>
    <w:pPr>
      <w:numPr>
        <w:ilvl w:val="4"/>
        <w:numId w:val="22"/>
      </w:numPr>
      <w:jc w:val="both"/>
      <w:outlineLvl w:val="0"/>
    </w:pPr>
  </w:style>
  <w:style w:type="paragraph" w:customStyle="1" w:styleId="Sch3Number">
    <w:name w:val="Sch 3 Number"/>
    <w:basedOn w:val="Normal"/>
    <w:uiPriority w:val="17"/>
    <w:rsid w:val="00AC7CF3"/>
    <w:pPr>
      <w:numPr>
        <w:ilvl w:val="5"/>
        <w:numId w:val="22"/>
      </w:numPr>
      <w:jc w:val="both"/>
      <w:outlineLvl w:val="0"/>
    </w:pPr>
  </w:style>
  <w:style w:type="paragraph" w:customStyle="1" w:styleId="Sch4Number">
    <w:name w:val="Sch 4 Number"/>
    <w:basedOn w:val="Sch3Number"/>
    <w:uiPriority w:val="17"/>
    <w:rsid w:val="009944D0"/>
    <w:pPr>
      <w:numPr>
        <w:ilvl w:val="6"/>
      </w:numPr>
    </w:pPr>
  </w:style>
  <w:style w:type="paragraph" w:customStyle="1" w:styleId="Sch5Number">
    <w:name w:val="Sch 5 Number"/>
    <w:basedOn w:val="Sch4Number"/>
    <w:uiPriority w:val="17"/>
    <w:rsid w:val="00903E08"/>
    <w:pPr>
      <w:numPr>
        <w:ilvl w:val="7"/>
      </w:numPr>
    </w:pPr>
  </w:style>
  <w:style w:type="paragraph" w:customStyle="1" w:styleId="Sch6Number">
    <w:name w:val="Sch 6 Number"/>
    <w:basedOn w:val="Sch5Number"/>
    <w:uiPriority w:val="17"/>
    <w:rsid w:val="00013830"/>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qFormat/>
    <w:locked/>
    <w:rsid w:val="00A26D5A"/>
    <w:pPr>
      <w:ind w:left="720"/>
      <w:contextualSpacing/>
    </w:pPr>
  </w:style>
  <w:style w:type="paragraph" w:styleId="Revision">
    <w:name w:val="Revision"/>
    <w:hidden/>
    <w:uiPriority w:val="99"/>
    <w:semiHidden/>
    <w:rsid w:val="00A26D5A"/>
    <w:pPr>
      <w:spacing w:after="0"/>
    </w:pPr>
    <w:rPr>
      <w:rFonts w:ascii="NewsGoth BT" w:hAnsi="NewsGoth BT"/>
    </w:rPr>
  </w:style>
  <w:style w:type="paragraph" w:customStyle="1" w:styleId="Bullet4">
    <w:name w:val="Bullet 4"/>
    <w:basedOn w:val="BodyText"/>
    <w:link w:val="Bullet4Char"/>
    <w:uiPriority w:val="23"/>
    <w:rsid w:val="00C31B51"/>
    <w:pPr>
      <w:numPr>
        <w:numId w:val="2"/>
      </w:numPr>
      <w:ind w:left="680" w:hanging="680"/>
    </w:pPr>
  </w:style>
  <w:style w:type="character" w:customStyle="1" w:styleId="Bullet4Char">
    <w:name w:val="Bullet 4 Char"/>
    <w:basedOn w:val="BodyTextChar"/>
    <w:link w:val="Bullet4"/>
    <w:uiPriority w:val="23"/>
    <w:rsid w:val="00C31B51"/>
  </w:style>
  <w:style w:type="paragraph" w:customStyle="1" w:styleId="Bullet2">
    <w:name w:val="Bullet 2"/>
    <w:basedOn w:val="BodyText"/>
    <w:link w:val="Bullet2Char"/>
    <w:uiPriority w:val="23"/>
    <w:rsid w:val="00C31B51"/>
    <w:pPr>
      <w:numPr>
        <w:numId w:val="3"/>
      </w:numPr>
      <w:ind w:left="680" w:hanging="680"/>
    </w:pPr>
  </w:style>
  <w:style w:type="character" w:customStyle="1" w:styleId="Bullet2Char">
    <w:name w:val="Bullet 2 Char"/>
    <w:basedOn w:val="BodyTextChar"/>
    <w:link w:val="Bullet2"/>
    <w:uiPriority w:val="23"/>
    <w:rsid w:val="00C31B51"/>
  </w:style>
  <w:style w:type="paragraph" w:customStyle="1" w:styleId="Bullet3">
    <w:name w:val="Bullet 3"/>
    <w:basedOn w:val="BodyText"/>
    <w:link w:val="Bullet3Char"/>
    <w:uiPriority w:val="23"/>
    <w:rsid w:val="00C31B51"/>
    <w:pPr>
      <w:numPr>
        <w:numId w:val="4"/>
      </w:numPr>
      <w:ind w:left="680" w:hanging="680"/>
    </w:pPr>
  </w:style>
  <w:style w:type="character" w:customStyle="1" w:styleId="Bullet3Char">
    <w:name w:val="Bullet 3 Char"/>
    <w:basedOn w:val="BodyTextChar"/>
    <w:link w:val="Bullet3"/>
    <w:uiPriority w:val="23"/>
    <w:rsid w:val="00C31B51"/>
  </w:style>
  <w:style w:type="paragraph" w:styleId="TOCHeading">
    <w:name w:val="TOC Heading"/>
    <w:basedOn w:val="BodyText"/>
    <w:next w:val="Normal"/>
    <w:uiPriority w:val="39"/>
    <w:semiHidden/>
    <w:qFormat/>
    <w:rsid w:val="004B6B5C"/>
    <w:pPr>
      <w:spacing w:line="276" w:lineRule="auto"/>
      <w:jc w:val="center"/>
    </w:pPr>
    <w:rPr>
      <w:rFonts w:ascii="Arial Bold" w:hAnsi="Arial Bold"/>
      <w:b/>
      <w:caps/>
      <w:lang w:val="en-US"/>
    </w:rPr>
  </w:style>
  <w:style w:type="paragraph" w:styleId="TOC1">
    <w:name w:val="toc 1"/>
    <w:basedOn w:val="BodyText"/>
    <w:next w:val="BodyText"/>
    <w:autoRedefine/>
    <w:uiPriority w:val="99"/>
    <w:unhideWhenUsed/>
    <w:qFormat/>
    <w:rsid w:val="00A07D1E"/>
    <w:pPr>
      <w:tabs>
        <w:tab w:val="left" w:pos="1134"/>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99"/>
    <w:unhideWhenUsed/>
    <w:qFormat/>
    <w:rsid w:val="0098595E"/>
    <w:pPr>
      <w:tabs>
        <w:tab w:val="right" w:pos="8789"/>
      </w:tabs>
      <w:spacing w:after="120"/>
      <w:ind w:left="1021" w:right="1021"/>
    </w:pPr>
    <w:rPr>
      <w:rFonts w:eastAsiaTheme="minorEastAsia"/>
      <w:lang w:val="en-US"/>
    </w:rPr>
  </w:style>
  <w:style w:type="paragraph" w:styleId="TOC3">
    <w:name w:val="toc 3"/>
    <w:basedOn w:val="BodyText"/>
    <w:next w:val="BodyText"/>
    <w:autoRedefine/>
    <w:uiPriority w:val="39"/>
    <w:semiHidden/>
    <w:unhideWhenUsed/>
    <w:qFormat/>
    <w:rsid w:val="001475A1"/>
    <w:pPr>
      <w:tabs>
        <w:tab w:val="right" w:pos="8789"/>
      </w:tabs>
      <w:spacing w:line="276" w:lineRule="auto"/>
    </w:pPr>
    <w:rPr>
      <w:rFonts w:eastAsiaTheme="minorEastAsia"/>
      <w:lang w:val="en-US"/>
    </w:rPr>
  </w:style>
  <w:style w:type="character" w:customStyle="1" w:styleId="Heading2Char">
    <w:name w:val="Heading 2 Char"/>
    <w:basedOn w:val="DefaultParagraphFont"/>
    <w:link w:val="Heading2"/>
    <w:uiPriority w:val="99"/>
    <w:semiHidden/>
    <w:rsid w:val="004B6B5C"/>
    <w:rPr>
      <w:rFonts w:eastAsiaTheme="majorEastAsia" w:cstheme="majorBidi"/>
      <w:b/>
      <w:bCs/>
      <w:szCs w:val="26"/>
    </w:rPr>
  </w:style>
  <w:style w:type="character" w:customStyle="1" w:styleId="Heading3Char">
    <w:name w:val="Heading 3 Char"/>
    <w:basedOn w:val="DefaultParagraphFont"/>
    <w:link w:val="Heading3"/>
    <w:uiPriority w:val="99"/>
    <w:semiHidden/>
    <w:rsid w:val="004B6B5C"/>
    <w:rPr>
      <w:rFonts w:eastAsiaTheme="majorEastAsia" w:cstheme="majorBidi"/>
      <w:b/>
      <w:bCs/>
      <w:color w:val="000000" w:themeColor="tex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557E73"/>
    <w:pPr>
      <w:numPr>
        <w:numId w:val="6"/>
      </w:numPr>
      <w:ind w:left="680" w:hanging="680"/>
    </w:pPr>
  </w:style>
  <w:style w:type="paragraph" w:customStyle="1" w:styleId="Background1">
    <w:name w:val="Background 1"/>
    <w:basedOn w:val="BodyText"/>
    <w:uiPriority w:val="10"/>
    <w:rsid w:val="00557E73"/>
    <w:pPr>
      <w:numPr>
        <w:numId w:val="7"/>
      </w:numPr>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next w:val="BodyText"/>
    <w:uiPriority w:val="99"/>
    <w:rsid w:val="004B6B5C"/>
    <w:pPr>
      <w:jc w:val="center"/>
    </w:pPr>
    <w:rPr>
      <w:b/>
      <w:caps/>
    </w:rPr>
  </w:style>
  <w:style w:type="paragraph" w:customStyle="1" w:styleId="CoverDate">
    <w:name w:val="Cover Date"/>
    <w:basedOn w:val="BodyText"/>
    <w:uiPriority w:val="99"/>
    <w:unhideWhenUsed/>
    <w:rsid w:val="003F4FA9"/>
    <w:pPr>
      <w:jc w:val="center"/>
    </w:pPr>
    <w:rPr>
      <w:b/>
      <w:caps/>
      <w:u w:val="single"/>
    </w:rPr>
  </w:style>
  <w:style w:type="paragraph" w:customStyle="1" w:styleId="CoverDocumentTitle">
    <w:name w:val="Cover Document Title"/>
    <w:basedOn w:val="BodyText"/>
    <w:uiPriority w:val="99"/>
    <w:unhideWhenUsed/>
    <w:rsid w:val="003F4FA9"/>
    <w:pPr>
      <w:jc w:val="center"/>
    </w:pPr>
    <w:rPr>
      <w:b/>
      <w:caps/>
    </w:rPr>
  </w:style>
  <w:style w:type="paragraph" w:customStyle="1" w:styleId="CoverPartyName">
    <w:name w:val="Cover Party Name"/>
    <w:basedOn w:val="BodyText"/>
    <w:uiPriority w:val="99"/>
    <w:unhideWhenUsed/>
    <w:rsid w:val="003F4FA9"/>
    <w:pPr>
      <w:jc w:val="center"/>
    </w:pPr>
    <w:rPr>
      <w:b/>
      <w:caps/>
    </w:rPr>
  </w:style>
  <w:style w:type="paragraph" w:customStyle="1" w:styleId="CoverText">
    <w:name w:val="Cover Text"/>
    <w:basedOn w:val="BodyText"/>
    <w:uiPriority w:val="99"/>
    <w:semiHidden/>
    <w:unhideWhenUsed/>
    <w:rsid w:val="003F4FA9"/>
    <w:pPr>
      <w:jc w:val="center"/>
    </w:pPr>
  </w:style>
  <w:style w:type="paragraph" w:customStyle="1" w:styleId="AppendixA">
    <w:name w:val="Appendix (A)"/>
    <w:basedOn w:val="BodyText"/>
    <w:next w:val="BodyText"/>
    <w:uiPriority w:val="90"/>
    <w:semiHidden/>
    <w:rsid w:val="00632E32"/>
    <w:pPr>
      <w:pageBreakBefore/>
      <w:numPr>
        <w:numId w:val="8"/>
      </w:numPr>
      <w:ind w:left="0" w:firstLine="0"/>
      <w:jc w:val="center"/>
      <w:outlineLvl w:val="0"/>
    </w:pPr>
    <w:rPr>
      <w:b/>
      <w:caps/>
    </w:rPr>
  </w:style>
  <w:style w:type="paragraph" w:customStyle="1" w:styleId="Appendix1">
    <w:name w:val="Appendix (1)"/>
    <w:basedOn w:val="BodyText"/>
    <w:next w:val="BodyText"/>
    <w:uiPriority w:val="90"/>
    <w:rsid w:val="00632E32"/>
    <w:pPr>
      <w:pageBreakBefore/>
      <w:numPr>
        <w:numId w:val="9"/>
      </w:numPr>
      <w:jc w:val="center"/>
      <w:outlineLvl w:val="0"/>
    </w:pPr>
    <w:rPr>
      <w:b/>
      <w:caps/>
    </w:rPr>
  </w:style>
  <w:style w:type="paragraph" w:customStyle="1" w:styleId="SingleLevel10">
    <w:name w:val="Single Level (1)"/>
    <w:basedOn w:val="BodyText"/>
    <w:uiPriority w:val="24"/>
    <w:rsid w:val="00C31B51"/>
    <w:pPr>
      <w:numPr>
        <w:numId w:val="10"/>
      </w:numPr>
      <w:ind w:left="680" w:hanging="680"/>
    </w:pPr>
  </w:style>
  <w:style w:type="paragraph" w:customStyle="1" w:styleId="SingleLevelA0">
    <w:name w:val="Single Level (A)"/>
    <w:basedOn w:val="BodyText"/>
    <w:uiPriority w:val="24"/>
    <w:rsid w:val="00C31B51"/>
    <w:pPr>
      <w:numPr>
        <w:numId w:val="11"/>
      </w:numPr>
      <w:ind w:left="680" w:hanging="680"/>
    </w:pPr>
  </w:style>
  <w:style w:type="paragraph" w:customStyle="1" w:styleId="SingleLevela">
    <w:name w:val="Single Level (a)"/>
    <w:basedOn w:val="BodyText"/>
    <w:uiPriority w:val="24"/>
    <w:rsid w:val="00C31B51"/>
    <w:pPr>
      <w:numPr>
        <w:numId w:val="12"/>
      </w:numPr>
      <w:ind w:left="680" w:hanging="680"/>
    </w:pPr>
  </w:style>
  <w:style w:type="paragraph" w:customStyle="1" w:styleId="SingleLeveli">
    <w:name w:val="Single Level (i)"/>
    <w:basedOn w:val="BodyText"/>
    <w:uiPriority w:val="24"/>
    <w:rsid w:val="00C31B51"/>
    <w:pPr>
      <w:numPr>
        <w:numId w:val="13"/>
      </w:numPr>
      <w:ind w:left="680" w:hanging="680"/>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unhideWhenUsed/>
    <w:rsid w:val="00C67EFD"/>
  </w:style>
  <w:style w:type="character" w:customStyle="1" w:styleId="CommentTextChar">
    <w:name w:val="Comment Text Char"/>
    <w:basedOn w:val="DefaultParagraphFont"/>
    <w:link w:val="CommentText"/>
    <w:uiPriority w:val="99"/>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unhideWhenUsed/>
    <w:rsid w:val="00B06C71"/>
    <w:pPr>
      <w:tabs>
        <w:tab w:val="center" w:pos="4513"/>
        <w:tab w:val="right" w:pos="9026"/>
      </w:tabs>
    </w:pPr>
    <w:rPr>
      <w:sz w:val="16"/>
    </w:rPr>
  </w:style>
  <w:style w:type="paragraph" w:customStyle="1" w:styleId="PrescribedClauseBold">
    <w:name w:val="Prescribed Clause Bold"/>
    <w:basedOn w:val="BodyText"/>
    <w:link w:val="PrescribedClauseBoldChar"/>
    <w:uiPriority w:val="99"/>
    <w:rsid w:val="00420049"/>
    <w:rPr>
      <w:b/>
    </w:rPr>
  </w:style>
  <w:style w:type="character" w:customStyle="1" w:styleId="PrescribedClauseBoldChar">
    <w:name w:val="Prescribed Clause Bold Char"/>
    <w:basedOn w:val="BodyTextChar"/>
    <w:link w:val="PrescribedClauseBold"/>
    <w:uiPriority w:val="99"/>
    <w:rsid w:val="00236811"/>
    <w:rPr>
      <w:b/>
    </w:rPr>
  </w:style>
  <w:style w:type="paragraph" w:customStyle="1" w:styleId="PrescribedClause">
    <w:name w:val="Prescribed Clause"/>
    <w:basedOn w:val="BodyText"/>
    <w:link w:val="PrescribedClauseChar"/>
    <w:uiPriority w:val="99"/>
    <w:rsid w:val="00420049"/>
  </w:style>
  <w:style w:type="character" w:customStyle="1" w:styleId="PrescribedClauseChar">
    <w:name w:val="Prescribed Clause Char"/>
    <w:basedOn w:val="BodyTextChar"/>
    <w:link w:val="PrescribedClause"/>
    <w:uiPriority w:val="99"/>
    <w:rsid w:val="00236811"/>
  </w:style>
  <w:style w:type="character" w:customStyle="1" w:styleId="HeaderChar">
    <w:name w:val="Header Char"/>
    <w:basedOn w:val="DefaultParagraphFont"/>
    <w:link w:val="Header"/>
    <w:uiPriority w:val="99"/>
    <w:rsid w:val="00B06C71"/>
    <w:rPr>
      <w:rFonts w:ascii="NewsGoth BT" w:hAnsi="NewsGoth BT"/>
      <w:sz w:val="16"/>
    </w:rPr>
  </w:style>
  <w:style w:type="paragraph" w:styleId="Footer">
    <w:name w:val="footer"/>
    <w:basedOn w:val="Normal"/>
    <w:link w:val="FooterChar"/>
    <w:uiPriority w:val="99"/>
    <w:unhideWhenUsed/>
    <w:rsid w:val="00DD1F31"/>
    <w:pPr>
      <w:tabs>
        <w:tab w:val="center" w:pos="4513"/>
        <w:tab w:val="right" w:pos="9026"/>
      </w:tabs>
    </w:pPr>
    <w:rPr>
      <w:sz w:val="14"/>
    </w:rPr>
  </w:style>
  <w:style w:type="character" w:customStyle="1" w:styleId="FooterChar">
    <w:name w:val="Footer Char"/>
    <w:basedOn w:val="DefaultParagraphFont"/>
    <w:link w:val="Footer"/>
    <w:uiPriority w:val="99"/>
    <w:rsid w:val="00DD1F31"/>
    <w:rPr>
      <w:rFonts w:ascii="Verdana" w:hAnsi="Verdana"/>
      <w:sz w:val="14"/>
    </w:rPr>
  </w:style>
  <w:style w:type="paragraph" w:customStyle="1" w:styleId="LetterBody">
    <w:name w:val="Letter Body"/>
    <w:basedOn w:val="BodyText"/>
    <w:link w:val="LetterBodyChar"/>
    <w:uiPriority w:val="13"/>
    <w:rsid w:val="00273067"/>
    <w:pPr>
      <w:spacing w:after="0"/>
    </w:pPr>
  </w:style>
  <w:style w:type="character" w:customStyle="1" w:styleId="LetterBodyChar">
    <w:name w:val="Letter Body Char"/>
    <w:basedOn w:val="BodyTextChar"/>
    <w:link w:val="LetterBody"/>
    <w:uiPriority w:val="13"/>
    <w:rsid w:val="00273067"/>
    <w:rPr>
      <w:rFonts w:ascii="Verdana" w:hAnsi="Verdana"/>
      <w:sz w:val="18"/>
    </w:rPr>
  </w:style>
  <w:style w:type="paragraph" w:customStyle="1" w:styleId="Bullet1">
    <w:name w:val="Bullet 1"/>
    <w:basedOn w:val="BodyText"/>
    <w:link w:val="Bullet1Char"/>
    <w:uiPriority w:val="23"/>
    <w:rsid w:val="00183517"/>
    <w:pPr>
      <w:numPr>
        <w:numId w:val="15"/>
      </w:numPr>
      <w:ind w:left="680" w:hanging="680"/>
    </w:pPr>
  </w:style>
  <w:style w:type="character" w:customStyle="1" w:styleId="Bullet1Char">
    <w:name w:val="Bullet 1 Char"/>
    <w:basedOn w:val="BodyTextChar"/>
    <w:link w:val="Bullet1"/>
    <w:uiPriority w:val="23"/>
    <w:rsid w:val="00183517"/>
  </w:style>
  <w:style w:type="paragraph" w:customStyle="1" w:styleId="SingleLevel1">
    <w:name w:val="Single Level 1."/>
    <w:basedOn w:val="BodyText"/>
    <w:link w:val="SingleLevel1Char"/>
    <w:uiPriority w:val="24"/>
    <w:rsid w:val="00C31B51"/>
    <w:pPr>
      <w:numPr>
        <w:numId w:val="16"/>
      </w:numPr>
      <w:ind w:left="680" w:hanging="680"/>
    </w:pPr>
  </w:style>
  <w:style w:type="character" w:customStyle="1" w:styleId="SingleLevel1Char">
    <w:name w:val="Single Level 1. Char"/>
    <w:basedOn w:val="BodyTextChar"/>
    <w:link w:val="SingleLevel1"/>
    <w:uiPriority w:val="24"/>
    <w:rsid w:val="00C31B51"/>
  </w:style>
  <w:style w:type="paragraph" w:customStyle="1" w:styleId="Definition">
    <w:name w:val="Definition"/>
    <w:basedOn w:val="BodyText"/>
    <w:uiPriority w:val="10"/>
    <w:rsid w:val="006D435D"/>
    <w:pPr>
      <w:numPr>
        <w:numId w:val="18"/>
      </w:numPr>
      <w:tabs>
        <w:tab w:val="clear" w:pos="1021"/>
      </w:tabs>
      <w:ind w:left="680" w:hanging="680"/>
    </w:pPr>
  </w:style>
  <w:style w:type="paragraph" w:customStyle="1" w:styleId="Definition1">
    <w:name w:val="Definition 1"/>
    <w:basedOn w:val="Definition"/>
    <w:uiPriority w:val="10"/>
    <w:qFormat/>
    <w:rsid w:val="004D25E3"/>
    <w:pPr>
      <w:numPr>
        <w:ilvl w:val="1"/>
      </w:numPr>
      <w:tabs>
        <w:tab w:val="clear" w:pos="1021"/>
      </w:tabs>
      <w:ind w:left="1531" w:hanging="851"/>
    </w:pPr>
  </w:style>
  <w:style w:type="paragraph" w:customStyle="1" w:styleId="Definition2">
    <w:name w:val="Definition 2"/>
    <w:basedOn w:val="Definition1"/>
    <w:uiPriority w:val="10"/>
    <w:rsid w:val="00DC6383"/>
    <w:pPr>
      <w:numPr>
        <w:ilvl w:val="2"/>
      </w:numPr>
      <w:tabs>
        <w:tab w:val="clear" w:pos="2041"/>
      </w:tabs>
      <w:ind w:left="2382" w:hanging="851"/>
    </w:pPr>
  </w:style>
  <w:style w:type="paragraph" w:customStyle="1" w:styleId="Definition3">
    <w:name w:val="Definition 3"/>
    <w:basedOn w:val="Definition2"/>
    <w:uiPriority w:val="10"/>
    <w:rsid w:val="00252E9E"/>
    <w:pPr>
      <w:numPr>
        <w:ilvl w:val="3"/>
      </w:numPr>
      <w:tabs>
        <w:tab w:val="clear" w:pos="3062"/>
      </w:tabs>
      <w:ind w:left="3232" w:hanging="851"/>
    </w:pPr>
  </w:style>
  <w:style w:type="paragraph" w:customStyle="1" w:styleId="Definition4">
    <w:name w:val="Definition 4"/>
    <w:basedOn w:val="Definition3"/>
    <w:uiPriority w:val="10"/>
    <w:rsid w:val="00252E9E"/>
    <w:pPr>
      <w:numPr>
        <w:ilvl w:val="4"/>
      </w:numPr>
      <w:ind w:left="4083" w:hanging="851"/>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BodyText"/>
    <w:uiPriority w:val="14"/>
    <w:rsid w:val="005A74BE"/>
    <w:pPr>
      <w:pageBreakBefore/>
      <w:numPr>
        <w:numId w:val="22"/>
      </w:numPr>
      <w:jc w:val="center"/>
      <w:outlineLvl w:val="0"/>
    </w:pPr>
    <w:rPr>
      <w:rFonts w:ascii="Arial Bold" w:hAnsi="Arial Bold"/>
      <w:b/>
      <w:caps/>
    </w:rPr>
  </w:style>
  <w:style w:type="paragraph" w:styleId="FootnoteText">
    <w:name w:val="footnote text"/>
    <w:basedOn w:val="Normal"/>
    <w:link w:val="FootnoteTextChar"/>
    <w:uiPriority w:val="99"/>
    <w:semiHidden/>
    <w:unhideWhenUsed/>
    <w:rsid w:val="00DD1F31"/>
    <w:rPr>
      <w:sz w:val="16"/>
    </w:rPr>
  </w:style>
  <w:style w:type="character" w:customStyle="1" w:styleId="FootnoteTextChar">
    <w:name w:val="Footnote Text Char"/>
    <w:basedOn w:val="DefaultParagraphFont"/>
    <w:link w:val="FootnoteText"/>
    <w:uiPriority w:val="99"/>
    <w:semiHidden/>
    <w:rsid w:val="00DD1F31"/>
    <w:rPr>
      <w:rFonts w:ascii="Verdana" w:hAnsi="Verdana"/>
      <w:sz w:val="16"/>
      <w:szCs w:val="20"/>
    </w:rPr>
  </w:style>
  <w:style w:type="paragraph" w:customStyle="1" w:styleId="Head0">
    <w:name w:val="Head 0"/>
    <w:basedOn w:val="Normal"/>
    <w:next w:val="BodyText"/>
    <w:uiPriority w:val="97"/>
    <w:rsid w:val="00B206B0"/>
    <w:pPr>
      <w:keepNext/>
      <w:spacing w:before="280" w:after="140" w:line="290" w:lineRule="auto"/>
      <w:outlineLvl w:val="0"/>
    </w:pPr>
    <w:rPr>
      <w:rFonts w:eastAsia="Times New Roman" w:cs="Arial"/>
      <w:b/>
      <w:bCs/>
      <w:kern w:val="22"/>
      <w:sz w:val="23"/>
      <w:szCs w:val="23"/>
      <w:lang w:eastAsia="en-GB"/>
    </w:rPr>
  </w:style>
  <w:style w:type="paragraph" w:customStyle="1" w:styleId="Head1">
    <w:name w:val="Head 1"/>
    <w:basedOn w:val="Heading1"/>
    <w:next w:val="BodyText1"/>
    <w:uiPriority w:val="97"/>
    <w:rsid w:val="00B206B0"/>
    <w:pPr>
      <w:keepLines w:val="0"/>
      <w:spacing w:before="280" w:after="140" w:line="290" w:lineRule="auto"/>
      <w:ind w:left="680"/>
      <w:outlineLvl w:val="1"/>
    </w:pPr>
    <w:rPr>
      <w:rFonts w:eastAsia="Times New Roman" w:cs="Arial"/>
      <w:kern w:val="22"/>
      <w:szCs w:val="22"/>
      <w:lang w:eastAsia="en-GB"/>
    </w:rPr>
  </w:style>
  <w:style w:type="paragraph" w:styleId="BlockText">
    <w:name w:val="Block Text"/>
    <w:basedOn w:val="Normal"/>
    <w:uiPriority w:val="99"/>
    <w:unhideWhenUsed/>
    <w:rsid w:val="00A07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NormalWeb">
    <w:name w:val="Normal (Web)"/>
    <w:basedOn w:val="Normal"/>
    <w:uiPriority w:val="99"/>
    <w:unhideWhenUsed/>
    <w:rsid w:val="00AC7CF3"/>
    <w:pPr>
      <w:tabs>
        <w:tab w:val="num" w:pos="680"/>
      </w:tabs>
      <w:ind w:left="680" w:hanging="680"/>
      <w:jc w:val="both"/>
      <w:outlineLvl w:val="0"/>
    </w:pPr>
    <w:rPr>
      <w:b/>
    </w:rPr>
  </w:style>
  <w:style w:type="paragraph" w:styleId="ListBullet2">
    <w:name w:val="List Bullet 2"/>
    <w:basedOn w:val="Normal"/>
    <w:uiPriority w:val="99"/>
    <w:unhideWhenUsed/>
    <w:rsid w:val="0010445C"/>
    <w:pPr>
      <w:numPr>
        <w:numId w:val="20"/>
      </w:numPr>
      <w:contextualSpacing/>
    </w:pPr>
  </w:style>
  <w:style w:type="paragraph" w:styleId="TOAHeading">
    <w:name w:val="toa heading"/>
    <w:basedOn w:val="BodyText"/>
    <w:next w:val="BodyText"/>
    <w:uiPriority w:val="99"/>
    <w:unhideWhenUsed/>
    <w:rsid w:val="004B6B5C"/>
    <w:pPr>
      <w:spacing w:before="120"/>
    </w:pPr>
    <w:rPr>
      <w:rFonts w:eastAsiaTheme="majorEastAsia" w:cstheme="majorBidi"/>
      <w:b/>
      <w:bCs/>
      <w:szCs w:val="24"/>
    </w:rPr>
  </w:style>
  <w:style w:type="paragraph" w:styleId="NoSpacing">
    <w:name w:val="No Spacing"/>
    <w:uiPriority w:val="99"/>
    <w:semiHidden/>
    <w:qFormat/>
    <w:locked/>
    <w:rsid w:val="00484C91"/>
    <w:pPr>
      <w:spacing w:after="0"/>
    </w:pPr>
  </w:style>
  <w:style w:type="paragraph" w:customStyle="1" w:styleId="Appendix1Heading">
    <w:name w:val="Appendix 1 Heading"/>
    <w:basedOn w:val="Appendix1Number"/>
    <w:next w:val="Appendix2Heading"/>
    <w:uiPriority w:val="99"/>
    <w:rsid w:val="001B658B"/>
    <w:rPr>
      <w:rFonts w:ascii="Arial Bold" w:hAnsi="Arial Bold"/>
      <w:b/>
      <w:caps/>
    </w:rPr>
  </w:style>
  <w:style w:type="paragraph" w:customStyle="1" w:styleId="Appendix1Number">
    <w:name w:val="Appendix 1 Number"/>
    <w:basedOn w:val="Normal"/>
    <w:next w:val="Normal"/>
    <w:uiPriority w:val="90"/>
    <w:rsid w:val="001B658B"/>
    <w:pPr>
      <w:numPr>
        <w:ilvl w:val="2"/>
        <w:numId w:val="9"/>
      </w:numPr>
      <w:tabs>
        <w:tab w:val="clear" w:pos="680"/>
      </w:tabs>
      <w:jc w:val="both"/>
    </w:pPr>
  </w:style>
  <w:style w:type="paragraph" w:customStyle="1" w:styleId="Appendix2Heading">
    <w:name w:val="Appendix 2 Heading"/>
    <w:basedOn w:val="Appendix2Number"/>
    <w:next w:val="Appendix3Number"/>
    <w:uiPriority w:val="90"/>
    <w:rsid w:val="004469E2"/>
    <w:rPr>
      <w:b/>
    </w:rPr>
  </w:style>
  <w:style w:type="paragraph" w:customStyle="1" w:styleId="Appendix2Number">
    <w:name w:val="Appendix 2 Number"/>
    <w:basedOn w:val="BodyText"/>
    <w:uiPriority w:val="90"/>
    <w:rsid w:val="00760BD4"/>
    <w:pPr>
      <w:numPr>
        <w:ilvl w:val="3"/>
        <w:numId w:val="9"/>
      </w:numPr>
    </w:pPr>
  </w:style>
  <w:style w:type="paragraph" w:customStyle="1" w:styleId="Appendix3Number">
    <w:name w:val="Appendix 3 Number"/>
    <w:basedOn w:val="BodyText"/>
    <w:uiPriority w:val="90"/>
    <w:rsid w:val="00010A2C"/>
    <w:pPr>
      <w:numPr>
        <w:ilvl w:val="4"/>
        <w:numId w:val="9"/>
      </w:numPr>
      <w:tabs>
        <w:tab w:val="left" w:pos="680"/>
      </w:tabs>
    </w:pPr>
  </w:style>
  <w:style w:type="paragraph" w:customStyle="1" w:styleId="Appendix4Number">
    <w:name w:val="Appendix 4 Number"/>
    <w:basedOn w:val="BodyText"/>
    <w:uiPriority w:val="90"/>
    <w:rsid w:val="00010A2C"/>
    <w:pPr>
      <w:numPr>
        <w:ilvl w:val="5"/>
        <w:numId w:val="9"/>
      </w:numPr>
      <w:tabs>
        <w:tab w:val="left" w:pos="1361"/>
      </w:tabs>
    </w:pPr>
  </w:style>
  <w:style w:type="paragraph" w:customStyle="1" w:styleId="Appendix5Number">
    <w:name w:val="Appendix 5 Number"/>
    <w:basedOn w:val="BodyText"/>
    <w:uiPriority w:val="90"/>
    <w:rsid w:val="009014AB"/>
    <w:pPr>
      <w:numPr>
        <w:ilvl w:val="6"/>
        <w:numId w:val="9"/>
      </w:numPr>
      <w:tabs>
        <w:tab w:val="left" w:pos="2041"/>
      </w:tabs>
    </w:pPr>
  </w:style>
  <w:style w:type="paragraph" w:customStyle="1" w:styleId="Appendix6Number">
    <w:name w:val="Appendix 6 Number"/>
    <w:basedOn w:val="BodyText"/>
    <w:uiPriority w:val="90"/>
    <w:rsid w:val="00195306"/>
    <w:pPr>
      <w:numPr>
        <w:ilvl w:val="7"/>
        <w:numId w:val="9"/>
      </w:numPr>
    </w:pPr>
  </w:style>
  <w:style w:type="paragraph" w:customStyle="1" w:styleId="Appendix7Number">
    <w:name w:val="Appendix 7 Number"/>
    <w:basedOn w:val="BodyText"/>
    <w:uiPriority w:val="90"/>
    <w:semiHidden/>
    <w:rsid w:val="00B55A7E"/>
    <w:pPr>
      <w:numPr>
        <w:ilvl w:val="6"/>
        <w:numId w:val="21"/>
      </w:numPr>
    </w:pPr>
  </w:style>
  <w:style w:type="paragraph" w:customStyle="1" w:styleId="AppendixPart">
    <w:name w:val="Appendix Part"/>
    <w:basedOn w:val="BodyText"/>
    <w:next w:val="Normal"/>
    <w:uiPriority w:val="90"/>
    <w:rsid w:val="009014AB"/>
    <w:pPr>
      <w:numPr>
        <w:ilvl w:val="1"/>
        <w:numId w:val="9"/>
      </w:numPr>
      <w:jc w:val="center"/>
    </w:pPr>
    <w:rPr>
      <w:b/>
      <w:caps/>
    </w:rPr>
  </w:style>
  <w:style w:type="paragraph" w:customStyle="1" w:styleId="Background2">
    <w:name w:val="Background 2"/>
    <w:basedOn w:val="BodyText"/>
    <w:uiPriority w:val="10"/>
    <w:semiHidden/>
    <w:rsid w:val="0047117D"/>
    <w:pPr>
      <w:numPr>
        <w:ilvl w:val="1"/>
        <w:numId w:val="7"/>
      </w:numPr>
      <w:tabs>
        <w:tab w:val="left" w:pos="680"/>
      </w:tabs>
    </w:pPr>
  </w:style>
  <w:style w:type="character" w:customStyle="1" w:styleId="DefinitionTerm">
    <w:name w:val="Definition Term"/>
    <w:basedOn w:val="DefaultParagraphFont"/>
    <w:uiPriority w:val="99"/>
    <w:rsid w:val="005B2621"/>
    <w:rPr>
      <w:rFonts w:ascii="Arial Bold" w:hAnsi="Arial Bold"/>
      <w:b/>
      <w:caps w:val="0"/>
      <w:smallCaps w:val="0"/>
      <w:strike w:val="0"/>
      <w:dstrike w:val="0"/>
      <w:vanish w:val="0"/>
      <w:sz w:val="20"/>
      <w:vertAlign w:val="baseline"/>
    </w:rPr>
  </w:style>
  <w:style w:type="paragraph" w:styleId="ListBullet">
    <w:name w:val="List Bullet"/>
    <w:basedOn w:val="Normal"/>
    <w:uiPriority w:val="99"/>
    <w:unhideWhenUsed/>
    <w:rsid w:val="00A91862"/>
    <w:pPr>
      <w:numPr>
        <w:numId w:val="19"/>
      </w:numPr>
      <w:contextualSpacing/>
    </w:pPr>
  </w:style>
  <w:style w:type="character" w:customStyle="1" w:styleId="Heading4Char">
    <w:name w:val="Heading 4 Char"/>
    <w:basedOn w:val="DefaultParagraphFont"/>
    <w:link w:val="Heading4"/>
    <w:uiPriority w:val="99"/>
    <w:semiHidden/>
    <w:rsid w:val="004B6B5C"/>
    <w:rPr>
      <w:rFonts w:eastAsiaTheme="majorEastAsia" w:cstheme="majorBidi"/>
      <w:i/>
      <w:iCs/>
      <w:color w:val="000000" w:themeColor="text1"/>
    </w:rPr>
  </w:style>
  <w:style w:type="character" w:customStyle="1" w:styleId="Heading5Char">
    <w:name w:val="Heading 5 Char"/>
    <w:basedOn w:val="DefaultParagraphFont"/>
    <w:link w:val="Heading5"/>
    <w:uiPriority w:val="99"/>
    <w:semiHidden/>
    <w:rsid w:val="004B6B5C"/>
    <w:rPr>
      <w:rFonts w:eastAsiaTheme="majorEastAsia" w:cstheme="majorBidi"/>
    </w:rPr>
  </w:style>
  <w:style w:type="character" w:customStyle="1" w:styleId="Heading6Char">
    <w:name w:val="Heading 6 Char"/>
    <w:basedOn w:val="DefaultParagraphFont"/>
    <w:link w:val="Heading6"/>
    <w:uiPriority w:val="99"/>
    <w:semiHidden/>
    <w:rsid w:val="004B6B5C"/>
    <w:rPr>
      <w:rFonts w:eastAsiaTheme="majorEastAsia" w:cstheme="majorBidi"/>
    </w:rPr>
  </w:style>
  <w:style w:type="character" w:customStyle="1" w:styleId="Heading7Char">
    <w:name w:val="Heading 7 Char"/>
    <w:basedOn w:val="DefaultParagraphFont"/>
    <w:link w:val="Heading7"/>
    <w:uiPriority w:val="99"/>
    <w:semiHidden/>
    <w:rsid w:val="004B6B5C"/>
    <w:rPr>
      <w:rFonts w:eastAsiaTheme="majorEastAsia" w:cstheme="majorBidi"/>
      <w:i/>
      <w:iCs/>
    </w:rPr>
  </w:style>
  <w:style w:type="character" w:customStyle="1" w:styleId="Heading8Char">
    <w:name w:val="Heading 8 Char"/>
    <w:basedOn w:val="DefaultParagraphFont"/>
    <w:link w:val="Heading8"/>
    <w:uiPriority w:val="99"/>
    <w:semiHidden/>
    <w:rsid w:val="004B6B5C"/>
    <w:rPr>
      <w:rFonts w:eastAsiaTheme="majorEastAsia" w:cstheme="majorBidi"/>
      <w:szCs w:val="21"/>
    </w:rPr>
  </w:style>
  <w:style w:type="character" w:customStyle="1" w:styleId="Heading9Char">
    <w:name w:val="Heading 9 Char"/>
    <w:basedOn w:val="DefaultParagraphFont"/>
    <w:link w:val="Heading9"/>
    <w:uiPriority w:val="99"/>
    <w:semiHidden/>
    <w:rsid w:val="004B6B5C"/>
    <w:rPr>
      <w:rFonts w:eastAsiaTheme="majorEastAsia" w:cstheme="majorBidi"/>
      <w:i/>
      <w:iCs/>
      <w:szCs w:val="21"/>
    </w:rPr>
  </w:style>
  <w:style w:type="paragraph" w:styleId="Index1">
    <w:name w:val="index 1"/>
    <w:basedOn w:val="Normal"/>
    <w:next w:val="Normal"/>
    <w:autoRedefine/>
    <w:uiPriority w:val="99"/>
    <w:semiHidden/>
    <w:unhideWhenUsed/>
    <w:rsid w:val="004B6B5C"/>
    <w:pPr>
      <w:ind w:left="200" w:hanging="200"/>
    </w:pPr>
  </w:style>
  <w:style w:type="paragraph" w:styleId="IndexHeading">
    <w:name w:val="index heading"/>
    <w:basedOn w:val="Normal"/>
    <w:next w:val="Index1"/>
    <w:uiPriority w:val="99"/>
    <w:semiHidden/>
    <w:unhideWhenUsed/>
    <w:rsid w:val="004B6B5C"/>
    <w:rPr>
      <w:rFonts w:eastAsiaTheme="majorEastAsia" w:cstheme="majorBidi"/>
      <w:b/>
      <w:bCs/>
    </w:rPr>
  </w:style>
  <w:style w:type="character" w:styleId="IntenseEmphasis">
    <w:name w:val="Intense Emphasis"/>
    <w:basedOn w:val="DefaultParagraphFont"/>
    <w:uiPriority w:val="99"/>
    <w:locked/>
    <w:rsid w:val="004B6B5C"/>
    <w:rPr>
      <w:i/>
      <w:iCs/>
      <w:color w:val="auto"/>
    </w:rPr>
  </w:style>
  <w:style w:type="paragraph" w:styleId="IntenseQuote">
    <w:name w:val="Intense Quote"/>
    <w:basedOn w:val="Normal"/>
    <w:next w:val="Normal"/>
    <w:link w:val="IntenseQuoteChar"/>
    <w:uiPriority w:val="99"/>
    <w:locked/>
    <w:rsid w:val="004B6B5C"/>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99"/>
    <w:rsid w:val="00236811"/>
    <w:rPr>
      <w:i/>
      <w:iCs/>
    </w:rPr>
  </w:style>
  <w:style w:type="character" w:styleId="IntenseReference">
    <w:name w:val="Intense Reference"/>
    <w:basedOn w:val="DefaultParagraphFont"/>
    <w:uiPriority w:val="99"/>
    <w:locked/>
    <w:rsid w:val="004B6B5C"/>
    <w:rPr>
      <w:b/>
      <w:bCs/>
      <w:smallCaps/>
      <w:color w:val="auto"/>
      <w:spacing w:val="5"/>
    </w:rPr>
  </w:style>
  <w:style w:type="character" w:styleId="PlaceholderText">
    <w:name w:val="Placeholder Text"/>
    <w:basedOn w:val="DefaultParagraphFont"/>
    <w:uiPriority w:val="99"/>
    <w:semiHidden/>
    <w:rsid w:val="004B6B5C"/>
    <w:rPr>
      <w:color w:val="808080"/>
    </w:rPr>
  </w:style>
  <w:style w:type="paragraph" w:styleId="Title">
    <w:name w:val="Title"/>
    <w:basedOn w:val="Normal"/>
    <w:next w:val="Normal"/>
    <w:link w:val="TitleChar"/>
    <w:uiPriority w:val="1"/>
    <w:qFormat/>
    <w:locked/>
    <w:rsid w:val="004B6B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
    <w:rsid w:val="004B6B5C"/>
    <w:rPr>
      <w:rFonts w:eastAsiaTheme="majorEastAsia" w:cstheme="majorBidi"/>
      <w:spacing w:val="-10"/>
      <w:kern w:val="28"/>
      <w:sz w:val="56"/>
      <w:szCs w:val="56"/>
    </w:rPr>
  </w:style>
  <w:style w:type="paragraph" w:customStyle="1" w:styleId="App6Number">
    <w:name w:val="App 6 Number"/>
    <w:basedOn w:val="BodyText"/>
    <w:uiPriority w:val="91"/>
    <w:semiHidden/>
    <w:rsid w:val="009014AB"/>
    <w:pPr>
      <w:ind w:left="4083" w:hanging="851"/>
    </w:pPr>
  </w:style>
  <w:style w:type="character" w:styleId="FootnoteReference">
    <w:name w:val="footnote reference"/>
    <w:basedOn w:val="DefaultParagraphFont"/>
    <w:uiPriority w:val="99"/>
    <w:semiHidden/>
    <w:unhideWhenUsed/>
    <w:rsid w:val="00423FA1"/>
    <w:rPr>
      <w:vertAlign w:val="superscript"/>
    </w:rPr>
  </w:style>
  <w:style w:type="character" w:styleId="UnresolvedMention">
    <w:name w:val="Unresolved Mention"/>
    <w:basedOn w:val="DefaultParagraphFont"/>
    <w:uiPriority w:val="99"/>
    <w:semiHidden/>
    <w:unhideWhenUsed/>
    <w:rsid w:val="00E30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07962">
      <w:bodyDiv w:val="1"/>
      <w:marLeft w:val="0"/>
      <w:marRight w:val="0"/>
      <w:marTop w:val="0"/>
      <w:marBottom w:val="0"/>
      <w:divBdr>
        <w:top w:val="none" w:sz="0" w:space="0" w:color="auto"/>
        <w:left w:val="none" w:sz="0" w:space="0" w:color="auto"/>
        <w:bottom w:val="none" w:sz="0" w:space="0" w:color="auto"/>
        <w:right w:val="none" w:sz="0" w:space="0" w:color="auto"/>
      </w:divBdr>
    </w:div>
    <w:div w:id="318113873">
      <w:bodyDiv w:val="1"/>
      <w:marLeft w:val="0"/>
      <w:marRight w:val="0"/>
      <w:marTop w:val="0"/>
      <w:marBottom w:val="0"/>
      <w:divBdr>
        <w:top w:val="none" w:sz="0" w:space="0" w:color="auto"/>
        <w:left w:val="none" w:sz="0" w:space="0" w:color="auto"/>
        <w:bottom w:val="none" w:sz="0" w:space="0" w:color="auto"/>
        <w:right w:val="none" w:sz="0" w:space="0" w:color="auto"/>
      </w:divBdr>
    </w:div>
    <w:div w:id="726994913">
      <w:bodyDiv w:val="1"/>
      <w:marLeft w:val="0"/>
      <w:marRight w:val="0"/>
      <w:marTop w:val="0"/>
      <w:marBottom w:val="0"/>
      <w:divBdr>
        <w:top w:val="none" w:sz="0" w:space="0" w:color="auto"/>
        <w:left w:val="none" w:sz="0" w:space="0" w:color="auto"/>
        <w:bottom w:val="none" w:sz="0" w:space="0" w:color="auto"/>
        <w:right w:val="none" w:sz="0" w:space="0" w:color="auto"/>
      </w:divBdr>
    </w:div>
    <w:div w:id="772628200">
      <w:bodyDiv w:val="1"/>
      <w:marLeft w:val="0"/>
      <w:marRight w:val="0"/>
      <w:marTop w:val="0"/>
      <w:marBottom w:val="0"/>
      <w:divBdr>
        <w:top w:val="none" w:sz="0" w:space="0" w:color="auto"/>
        <w:left w:val="none" w:sz="0" w:space="0" w:color="auto"/>
        <w:bottom w:val="none" w:sz="0" w:space="0" w:color="auto"/>
        <w:right w:val="none" w:sz="0" w:space="0" w:color="auto"/>
      </w:divBdr>
    </w:div>
    <w:div w:id="900821885">
      <w:bodyDiv w:val="1"/>
      <w:marLeft w:val="0"/>
      <w:marRight w:val="0"/>
      <w:marTop w:val="0"/>
      <w:marBottom w:val="0"/>
      <w:divBdr>
        <w:top w:val="none" w:sz="0" w:space="0" w:color="auto"/>
        <w:left w:val="none" w:sz="0" w:space="0" w:color="auto"/>
        <w:bottom w:val="none" w:sz="0" w:space="0" w:color="auto"/>
        <w:right w:val="none" w:sz="0" w:space="0" w:color="auto"/>
      </w:divBdr>
    </w:div>
    <w:div w:id="1219979348">
      <w:bodyDiv w:val="1"/>
      <w:marLeft w:val="0"/>
      <w:marRight w:val="0"/>
      <w:marTop w:val="0"/>
      <w:marBottom w:val="0"/>
      <w:divBdr>
        <w:top w:val="none" w:sz="0" w:space="0" w:color="auto"/>
        <w:left w:val="none" w:sz="0" w:space="0" w:color="auto"/>
        <w:bottom w:val="none" w:sz="0" w:space="0" w:color="auto"/>
        <w:right w:val="none" w:sz="0" w:space="0" w:color="auto"/>
      </w:divBdr>
    </w:div>
    <w:div w:id="20847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portandsupport.bcu.ac.uk/" TargetMode="External"/><Relationship Id="rId18" Type="http://schemas.openxmlformats.org/officeDocument/2006/relationships/header" Target="header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bcu.ac.uk/student-info/student-contract" TargetMode="External"/><Relationship Id="rId17" Type="http://schemas.openxmlformats.org/officeDocument/2006/relationships/hyperlink" Target="https://icity.bcu.ac.uk/ries/University-Events-Team" TargetMode="External"/><Relationship Id="rId2" Type="http://schemas.openxmlformats.org/officeDocument/2006/relationships/customXml" Target="../customXml/item2.xml"/><Relationship Id="rId16" Type="http://schemas.openxmlformats.org/officeDocument/2006/relationships/hyperlink" Target="https://icity.bcu.ac.uk/HR/Health-and-Safe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ity.bcu.ac.uk/Student-Affairs/Appeals-and-Resolutions/Student-Disciplinary-Procedure-Non-Academic" TargetMode="External"/><Relationship Id="rId5" Type="http://schemas.openxmlformats.org/officeDocument/2006/relationships/settings" Target="settings.xml"/><Relationship Id="rId15" Type="http://schemas.openxmlformats.org/officeDocument/2006/relationships/hyperlink" Target="mailto:secretariat@bcu.ac.uk" TargetMode="External"/><Relationship Id="rId10" Type="http://schemas.openxmlformats.org/officeDocument/2006/relationships/hyperlink" Target="https://mailbcuac.sharepoint.com/sites/HR/Shared%20Documents/Policies%20and%20Procedures/Disciplinary%20Policy.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city.bcu.ac.uk/HR" TargetMode="External"/><Relationship Id="rId14" Type="http://schemas.openxmlformats.org/officeDocument/2006/relationships/hyperlink" Target="http://www.bcu.ac.uk/about-us/corporate-information/equality-and-diversit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1 6 " ? > < p r o p e r t i e s   x m l n s = " h t t p : / / w w w . i m a n a g e . c o m / w o r k / x m l s c h e m a " >  
     < d o c u m e n t i d > A C T I V E ! 2 8 1 2 0 6 7 6 . 1 < / d o c u m e n t i d >  
     < s e n d e r i d > A G O L H A R < / s e n d e r i d >  
     < s e n d e r e m a i l > A N I E K A . S H E P P A R D @ S H M A . C O . U K < / s e n d e r e m a i l >  
     < l a s t m o d i f i e d > 2 0 2 3 - 1 1 - 0 9 T 1 1 : 4 2 : 0 0 . 0 0 0 0 0 0 0 + 0 0 : 0 0 < / l a s t m o d i f i e d >  
     < d a t a b a s e > A C T I V E < / d a t a b a s e >  
 < / p r o p e r t i e s > 
</file>

<file path=customXml/itemProps1.xml><?xml version="1.0" encoding="utf-8"?>
<ds:datastoreItem xmlns:ds="http://schemas.openxmlformats.org/officeDocument/2006/customXml" ds:itemID="{18921C49-37CD-4C45-805D-BD23294154C6}">
  <ds:schemaRefs>
    <ds:schemaRef ds:uri="http://schemas.openxmlformats.org/officeDocument/2006/bibliography"/>
  </ds:schemaRefs>
</ds:datastoreItem>
</file>

<file path=customXml/itemProps2.xml><?xml version="1.0" encoding="utf-8"?>
<ds:datastoreItem xmlns:ds="http://schemas.openxmlformats.org/officeDocument/2006/customXml" ds:itemID="{A31D8393-6E2B-4193-B243-ABBF6819F8DF}">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subject/>
  <dc:creator>Anieka Sheppard</dc:creator>
  <cp:keywords/>
  <dc:description/>
  <cp:lastModifiedBy>Brandon Turley</cp:lastModifiedBy>
  <cp:revision>5</cp:revision>
  <cp:lastPrinted>2023-11-01T09:43:00Z</cp:lastPrinted>
  <dcterms:created xsi:type="dcterms:W3CDTF">2023-11-22T08:53:00Z</dcterms:created>
  <dcterms:modified xsi:type="dcterms:W3CDTF">2024-01-17T15:56:00Z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28013674.1</vt:lpwstr>
  </property>
</Properties>
</file>